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footer1.xml" ContentType="application/vnd.openxmlformats-officedocument.wordprocessingml.footer+xml"/>
  <Override PartName="/word/header4.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397" w:rsidRDefault="00127397" w:rsidP="002320DD">
      <w:pPr>
        <w:adjustRightInd/>
        <w:snapToGrid/>
        <w:contextualSpacing/>
        <w:mirrorIndents/>
        <w:rPr>
          <w:rFonts w:ascii="黑体" w:eastAsia="黑体" w:hAnsi="黑体"/>
          <w:sz w:val="36"/>
          <w:szCs w:val="36"/>
        </w:rPr>
      </w:pPr>
    </w:p>
    <w:p w:rsidR="002320DD" w:rsidRPr="00127397" w:rsidRDefault="002320DD" w:rsidP="002320DD">
      <w:pPr>
        <w:adjustRightInd/>
        <w:snapToGrid/>
        <w:contextualSpacing/>
        <w:mirrorIndents/>
        <w:rPr>
          <w:rFonts w:ascii="黑体" w:eastAsia="黑体" w:hAnsi="黑体"/>
          <w:sz w:val="36"/>
          <w:szCs w:val="36"/>
        </w:rPr>
      </w:pPr>
    </w:p>
    <w:p w:rsidR="003C22F5" w:rsidRPr="00656C30" w:rsidRDefault="003C22F5" w:rsidP="003C22F5">
      <w:pPr>
        <w:adjustRightInd/>
        <w:snapToGrid/>
        <w:contextualSpacing/>
        <w:mirrorIndents/>
        <w:rPr>
          <w:rFonts w:ascii="黑体" w:eastAsia="黑体" w:hAnsi="黑体"/>
          <w:sz w:val="44"/>
          <w:szCs w:val="44"/>
        </w:rPr>
      </w:pPr>
      <w:r w:rsidRPr="00656C30">
        <w:rPr>
          <w:rFonts w:ascii="黑体" w:eastAsia="黑体" w:hAnsi="黑体" w:hint="eastAsia"/>
          <w:sz w:val="44"/>
          <w:szCs w:val="44"/>
        </w:rPr>
        <w:t>新乡学院</w:t>
      </w:r>
    </w:p>
    <w:p w:rsidR="003C22F5" w:rsidRPr="00656C30" w:rsidRDefault="003C22F5" w:rsidP="003C22F5">
      <w:pPr>
        <w:adjustRightInd/>
        <w:snapToGrid/>
        <w:contextualSpacing/>
        <w:mirrorIndents/>
        <w:rPr>
          <w:rFonts w:ascii="黑体" w:eastAsia="黑体" w:hAnsi="黑体"/>
          <w:sz w:val="44"/>
          <w:szCs w:val="44"/>
        </w:rPr>
      </w:pPr>
      <w:r w:rsidRPr="00656C30">
        <w:rPr>
          <w:rFonts w:ascii="黑体" w:eastAsia="黑体" w:hAnsi="黑体"/>
          <w:sz w:val="44"/>
          <w:szCs w:val="44"/>
        </w:rPr>
        <w:t>2017</w:t>
      </w:r>
      <w:r w:rsidRPr="00656C30">
        <w:rPr>
          <w:rFonts w:ascii="黑体" w:eastAsia="黑体" w:hAnsi="黑体" w:hint="eastAsia"/>
          <w:sz w:val="44"/>
          <w:szCs w:val="44"/>
        </w:rPr>
        <w:t>届毕业生就业质量报告</w:t>
      </w:r>
    </w:p>
    <w:p w:rsidR="002320DD" w:rsidRDefault="002320DD" w:rsidP="003C22F5">
      <w:pPr>
        <w:adjustRightInd/>
        <w:snapToGrid/>
        <w:contextualSpacing/>
        <w:mirrorIndents/>
      </w:pPr>
    </w:p>
    <w:p w:rsidR="002320DD" w:rsidRDefault="002320DD" w:rsidP="002320DD">
      <w:pPr>
        <w:adjustRightInd/>
        <w:snapToGrid/>
        <w:contextualSpacing/>
        <w:mirrorIndents/>
      </w:pPr>
    </w:p>
    <w:p w:rsidR="002320DD" w:rsidRDefault="002320DD" w:rsidP="002320DD">
      <w:pPr>
        <w:adjustRightInd/>
        <w:snapToGrid/>
        <w:contextualSpacing/>
        <w:mirrorIndents/>
      </w:pPr>
    </w:p>
    <w:p w:rsidR="002320DD" w:rsidRDefault="00C46EAA" w:rsidP="002320DD">
      <w:pPr>
        <w:adjustRightInd/>
        <w:snapToGrid/>
        <w:contextualSpacing/>
        <w:mirrorIndents/>
      </w:pPr>
      <w:r>
        <w:drawing>
          <wp:anchor distT="0" distB="0" distL="114300" distR="114300" simplePos="0" relativeHeight="251703296" behindDoc="0" locked="0" layoutInCell="1" allowOverlap="1">
            <wp:simplePos x="0" y="0"/>
            <wp:positionH relativeFrom="column">
              <wp:posOffset>1587500</wp:posOffset>
            </wp:positionH>
            <wp:positionV relativeFrom="paragraph">
              <wp:posOffset>521970</wp:posOffset>
            </wp:positionV>
            <wp:extent cx="1983105" cy="1986280"/>
            <wp:effectExtent l="19050" t="0" r="0" b="0"/>
            <wp:wrapTopAndBottom/>
            <wp:docPr id="4" name="图片 1" descr="C:\Users\Administrator\Desktop\t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timg.jpg"/>
                    <pic:cNvPicPr>
                      <a:picLocks noChangeAspect="1" noChangeArrowheads="1"/>
                    </pic:cNvPicPr>
                  </pic:nvPicPr>
                  <pic:blipFill>
                    <a:blip r:embed="rId8" cstate="print"/>
                    <a:srcRect/>
                    <a:stretch>
                      <a:fillRect/>
                    </a:stretch>
                  </pic:blipFill>
                  <pic:spPr bwMode="auto">
                    <a:xfrm>
                      <a:off x="0" y="0"/>
                      <a:ext cx="1983105" cy="1986280"/>
                    </a:xfrm>
                    <a:prstGeom prst="rect">
                      <a:avLst/>
                    </a:prstGeom>
                    <a:noFill/>
                    <a:ln w="9525">
                      <a:noFill/>
                      <a:miter lim="800000"/>
                      <a:headEnd/>
                      <a:tailEnd/>
                    </a:ln>
                  </pic:spPr>
                </pic:pic>
              </a:graphicData>
            </a:graphic>
          </wp:anchor>
        </w:drawing>
      </w:r>
    </w:p>
    <w:p w:rsidR="002320DD" w:rsidRDefault="002320DD" w:rsidP="002320DD">
      <w:pPr>
        <w:adjustRightInd/>
        <w:snapToGrid/>
        <w:contextualSpacing/>
        <w:mirrorIndents/>
      </w:pPr>
    </w:p>
    <w:p w:rsidR="00127397" w:rsidRDefault="00127397" w:rsidP="002320DD">
      <w:pPr>
        <w:adjustRightInd/>
        <w:snapToGrid/>
        <w:contextualSpacing/>
        <w:mirrorIndents/>
      </w:pPr>
    </w:p>
    <w:p w:rsidR="002320DD" w:rsidRDefault="002320DD" w:rsidP="002320DD">
      <w:pPr>
        <w:adjustRightInd/>
        <w:snapToGrid/>
        <w:contextualSpacing/>
        <w:mirrorIndents/>
      </w:pPr>
    </w:p>
    <w:p w:rsidR="00C46EAA" w:rsidRDefault="00C46EAA" w:rsidP="002320DD">
      <w:pPr>
        <w:adjustRightInd/>
        <w:snapToGrid/>
        <w:contextualSpacing/>
        <w:mirrorIndents/>
      </w:pPr>
    </w:p>
    <w:p w:rsidR="00C46EAA" w:rsidRDefault="00C46EAA" w:rsidP="002320DD">
      <w:pPr>
        <w:adjustRightInd/>
        <w:snapToGrid/>
        <w:contextualSpacing/>
        <w:mirrorIndents/>
      </w:pPr>
    </w:p>
    <w:p w:rsidR="00C46EAA" w:rsidRDefault="00C46EAA" w:rsidP="002320DD">
      <w:pPr>
        <w:adjustRightInd/>
        <w:snapToGrid/>
        <w:contextualSpacing/>
        <w:mirrorIndents/>
      </w:pPr>
    </w:p>
    <w:p w:rsidR="00C46EAA" w:rsidRDefault="00C46EAA" w:rsidP="002320DD">
      <w:pPr>
        <w:adjustRightInd/>
        <w:snapToGrid/>
        <w:contextualSpacing/>
        <w:mirrorIndents/>
      </w:pPr>
    </w:p>
    <w:p w:rsidR="002320DD" w:rsidRPr="00127397" w:rsidRDefault="002320DD" w:rsidP="002320DD">
      <w:pPr>
        <w:adjustRightInd/>
        <w:snapToGrid/>
        <w:contextualSpacing/>
        <w:mirrorIndents/>
        <w:rPr>
          <w:b/>
        </w:rPr>
      </w:pPr>
      <w:r w:rsidRPr="00127397">
        <w:rPr>
          <w:rFonts w:hint="eastAsia"/>
          <w:b/>
        </w:rPr>
        <w:t>河南省教育评估中心</w:t>
      </w:r>
    </w:p>
    <w:p w:rsidR="002320DD" w:rsidRDefault="002320DD" w:rsidP="002320DD">
      <w:pPr>
        <w:adjustRightInd/>
        <w:snapToGrid/>
        <w:contextualSpacing/>
        <w:mirrorIndents/>
        <w:sectPr w:rsidR="002320DD" w:rsidSect="00A357D5">
          <w:headerReference w:type="even" r:id="rId9"/>
          <w:headerReference w:type="default" r:id="rId10"/>
          <w:footerReference w:type="even" r:id="rId11"/>
          <w:footerReference w:type="default" r:id="rId12"/>
          <w:headerReference w:type="first" r:id="rId13"/>
          <w:footerReference w:type="first" r:id="rId14"/>
          <w:pgSz w:w="11906" w:h="16838" w:code="9"/>
          <w:pgMar w:top="1440" w:right="1800" w:bottom="1440" w:left="1800" w:header="708" w:footer="708" w:gutter="0"/>
          <w:cols w:space="708"/>
          <w:docGrid w:type="linesAndChars" w:linePitch="360"/>
        </w:sectPr>
      </w:pPr>
      <w:r w:rsidRPr="00127397">
        <w:rPr>
          <w:b/>
        </w:rPr>
        <w:t>2017</w:t>
      </w:r>
      <w:r w:rsidRPr="00127397">
        <w:rPr>
          <w:rFonts w:hint="eastAsia"/>
          <w:b/>
        </w:rPr>
        <w:t>年</w:t>
      </w:r>
      <w:r w:rsidRPr="00127397">
        <w:rPr>
          <w:b/>
        </w:rPr>
        <w:t>12</w:t>
      </w:r>
      <w:r w:rsidRPr="00127397">
        <w:rPr>
          <w:rFonts w:hint="eastAsia"/>
          <w:b/>
        </w:rPr>
        <w:t>月</w:t>
      </w:r>
    </w:p>
    <w:p w:rsidR="0040006F" w:rsidRDefault="0040006F" w:rsidP="00BA3D70">
      <w:pPr>
        <w:adjustRightInd/>
        <w:snapToGrid/>
        <w:contextualSpacing/>
        <w:mirrorIndents/>
        <w:rPr>
          <w:rFonts w:ascii="仿宋" w:eastAsia="仿宋" w:hAnsi="仿宋"/>
        </w:rPr>
      </w:pPr>
    </w:p>
    <w:p w:rsidR="0040006F" w:rsidRDefault="0040006F" w:rsidP="00BA3D70">
      <w:pPr>
        <w:adjustRightInd/>
        <w:snapToGrid/>
        <w:contextualSpacing/>
        <w:mirrorIndents/>
        <w:rPr>
          <w:rFonts w:ascii="仿宋" w:eastAsia="仿宋" w:hAnsi="仿宋"/>
        </w:rPr>
      </w:pPr>
    </w:p>
    <w:p w:rsidR="002320DD" w:rsidRPr="00BA3D70" w:rsidRDefault="002320DD" w:rsidP="00BA3D70">
      <w:pPr>
        <w:adjustRightInd/>
        <w:snapToGrid/>
        <w:contextualSpacing/>
        <w:mirrorIndents/>
        <w:rPr>
          <w:rFonts w:ascii="仿宋" w:eastAsia="仿宋" w:hAnsi="仿宋"/>
        </w:rPr>
      </w:pPr>
      <w:r w:rsidRPr="00BA3D70">
        <w:rPr>
          <w:rFonts w:ascii="仿宋" w:eastAsia="仿宋" w:hAnsi="仿宋" w:hint="eastAsia"/>
        </w:rPr>
        <w:t>目</w:t>
      </w:r>
      <w:r w:rsidRPr="00BA3D70">
        <w:rPr>
          <w:rFonts w:ascii="仿宋" w:eastAsia="仿宋" w:hAnsi="仿宋"/>
        </w:rPr>
        <w:t xml:space="preserve">  </w:t>
      </w:r>
      <w:r w:rsidRPr="00BA3D70">
        <w:rPr>
          <w:rFonts w:ascii="仿宋" w:eastAsia="仿宋" w:hAnsi="仿宋" w:hint="eastAsia"/>
        </w:rPr>
        <w:t>录</w:t>
      </w:r>
    </w:p>
    <w:p w:rsidR="00CD5688" w:rsidRPr="00CD5688" w:rsidRDefault="009D54AF" w:rsidP="00CD5688">
      <w:pPr>
        <w:pStyle w:val="10"/>
        <w:spacing w:line="440" w:lineRule="exact"/>
        <w:rPr>
          <w:rFonts w:eastAsiaTheme="minorEastAsia" w:cstheme="minorBidi"/>
          <w:b w:val="0"/>
          <w:bCs w:val="0"/>
          <w:caps w:val="0"/>
          <w:kern w:val="2"/>
          <w:sz w:val="21"/>
          <w:szCs w:val="22"/>
        </w:rPr>
      </w:pPr>
      <w:r w:rsidRPr="00CD5688">
        <w:rPr>
          <w:rFonts w:ascii="Times New Roman" w:hAnsi="Times New Roman"/>
        </w:rPr>
        <w:fldChar w:fldCharType="begin"/>
      </w:r>
      <w:r w:rsidR="000135C8" w:rsidRPr="00CD5688">
        <w:rPr>
          <w:rFonts w:ascii="Times New Roman" w:hAnsi="Times New Roman"/>
        </w:rPr>
        <w:instrText xml:space="preserve"> TOC \o "1-3" \h \z \u </w:instrText>
      </w:r>
      <w:r w:rsidRPr="00CD5688">
        <w:rPr>
          <w:rFonts w:ascii="Times New Roman" w:hAnsi="Times New Roman"/>
        </w:rPr>
        <w:fldChar w:fldCharType="separate"/>
      </w:r>
      <w:hyperlink w:anchor="_Toc513725026" w:history="1">
        <w:r w:rsidR="00CD5688" w:rsidRPr="00CD5688">
          <w:rPr>
            <w:rStyle w:val="ab"/>
            <w:rFonts w:eastAsia="方正小标宋简体" w:hint="eastAsia"/>
          </w:rPr>
          <w:t>学校简介</w:t>
        </w:r>
        <w:r w:rsidR="00CD5688" w:rsidRPr="00CD5688">
          <w:rPr>
            <w:webHidden/>
          </w:rPr>
          <w:tab/>
        </w:r>
        <w:r w:rsidR="00CD5688" w:rsidRPr="00CD5688">
          <w:rPr>
            <w:webHidden/>
          </w:rPr>
          <w:fldChar w:fldCharType="begin"/>
        </w:r>
        <w:r w:rsidR="00CD5688" w:rsidRPr="00CD5688">
          <w:rPr>
            <w:webHidden/>
          </w:rPr>
          <w:instrText xml:space="preserve"> PAGEREF _Toc513725026 \h </w:instrText>
        </w:r>
        <w:r w:rsidR="00CD5688" w:rsidRPr="00CD5688">
          <w:rPr>
            <w:webHidden/>
          </w:rPr>
        </w:r>
        <w:r w:rsidR="00CD5688" w:rsidRPr="00CD5688">
          <w:rPr>
            <w:webHidden/>
          </w:rPr>
          <w:fldChar w:fldCharType="separate"/>
        </w:r>
        <w:r w:rsidR="00CD5688">
          <w:rPr>
            <w:webHidden/>
          </w:rPr>
          <w:t>1</w:t>
        </w:r>
        <w:r w:rsidR="00CD5688" w:rsidRPr="00CD5688">
          <w:rPr>
            <w:webHidden/>
          </w:rPr>
          <w:fldChar w:fldCharType="end"/>
        </w:r>
      </w:hyperlink>
    </w:p>
    <w:p w:rsidR="00CD5688" w:rsidRPr="00CD5688" w:rsidRDefault="00CD5688" w:rsidP="00CD5688">
      <w:pPr>
        <w:pStyle w:val="10"/>
        <w:spacing w:line="440" w:lineRule="exact"/>
        <w:rPr>
          <w:rFonts w:eastAsiaTheme="minorEastAsia" w:cstheme="minorBidi"/>
          <w:b w:val="0"/>
          <w:bCs w:val="0"/>
          <w:caps w:val="0"/>
          <w:kern w:val="2"/>
          <w:sz w:val="21"/>
          <w:szCs w:val="22"/>
        </w:rPr>
      </w:pPr>
      <w:hyperlink w:anchor="_Toc513725027" w:history="1">
        <w:r w:rsidRPr="00CD5688">
          <w:rPr>
            <w:rStyle w:val="ab"/>
            <w:rFonts w:ascii="Times New Roman" w:hAnsi="Times New Roman" w:hint="eastAsia"/>
          </w:rPr>
          <w:t>第一章</w:t>
        </w:r>
        <w:r w:rsidRPr="00CD5688">
          <w:rPr>
            <w:rStyle w:val="ab"/>
            <w:rFonts w:ascii="Times New Roman" w:hAnsi="Times New Roman"/>
          </w:rPr>
          <w:t xml:space="preserve">  </w:t>
        </w:r>
        <w:r w:rsidRPr="00CD5688">
          <w:rPr>
            <w:rStyle w:val="ab"/>
            <w:rFonts w:ascii="Times New Roman" w:hAnsi="Times New Roman" w:hint="eastAsia"/>
          </w:rPr>
          <w:t>毕业生基本情况</w:t>
        </w:r>
        <w:r w:rsidRPr="00CD5688">
          <w:rPr>
            <w:webHidden/>
          </w:rPr>
          <w:tab/>
        </w:r>
        <w:r w:rsidRPr="00CD5688">
          <w:rPr>
            <w:webHidden/>
          </w:rPr>
          <w:fldChar w:fldCharType="begin"/>
        </w:r>
        <w:r w:rsidRPr="00CD5688">
          <w:rPr>
            <w:webHidden/>
          </w:rPr>
          <w:instrText xml:space="preserve"> PAGEREF _Toc513725027 \h </w:instrText>
        </w:r>
        <w:r w:rsidRPr="00CD5688">
          <w:rPr>
            <w:webHidden/>
          </w:rPr>
        </w:r>
        <w:r w:rsidRPr="00CD5688">
          <w:rPr>
            <w:webHidden/>
          </w:rPr>
          <w:fldChar w:fldCharType="separate"/>
        </w:r>
        <w:r>
          <w:rPr>
            <w:webHidden/>
          </w:rPr>
          <w:t>3</w:t>
        </w:r>
        <w:r w:rsidRPr="00CD5688">
          <w:rPr>
            <w:webHidden/>
          </w:rPr>
          <w:fldChar w:fldCharType="end"/>
        </w:r>
      </w:hyperlink>
    </w:p>
    <w:p w:rsidR="00CD5688" w:rsidRPr="00CD5688" w:rsidRDefault="00CD5688" w:rsidP="00CD5688">
      <w:pPr>
        <w:pStyle w:val="20"/>
        <w:spacing w:line="440" w:lineRule="exact"/>
        <w:rPr>
          <w:rFonts w:eastAsiaTheme="minorEastAsia" w:cstheme="minorBidi"/>
          <w:smallCaps w:val="0"/>
          <w:kern w:val="2"/>
          <w:sz w:val="21"/>
          <w:szCs w:val="22"/>
        </w:rPr>
      </w:pPr>
      <w:hyperlink w:anchor="_Toc513725028" w:history="1">
        <w:r w:rsidRPr="00CD5688">
          <w:rPr>
            <w:rStyle w:val="ab"/>
            <w:rFonts w:ascii="Times New Roman" w:hAnsi="Times New Roman" w:hint="eastAsia"/>
          </w:rPr>
          <w:t>一、毕业生规模和结构分析</w:t>
        </w:r>
        <w:r w:rsidRPr="00CD5688">
          <w:rPr>
            <w:webHidden/>
          </w:rPr>
          <w:tab/>
        </w:r>
        <w:r w:rsidRPr="00CD5688">
          <w:rPr>
            <w:webHidden/>
          </w:rPr>
          <w:fldChar w:fldCharType="begin"/>
        </w:r>
        <w:r w:rsidRPr="00CD5688">
          <w:rPr>
            <w:webHidden/>
          </w:rPr>
          <w:instrText xml:space="preserve"> PAGEREF _Toc513725028 \h </w:instrText>
        </w:r>
        <w:r w:rsidRPr="00CD5688">
          <w:rPr>
            <w:webHidden/>
          </w:rPr>
        </w:r>
        <w:r w:rsidRPr="00CD5688">
          <w:rPr>
            <w:webHidden/>
          </w:rPr>
          <w:fldChar w:fldCharType="separate"/>
        </w:r>
        <w:r>
          <w:rPr>
            <w:webHidden/>
          </w:rPr>
          <w:t>3</w:t>
        </w:r>
        <w:r w:rsidRPr="00CD5688">
          <w:rPr>
            <w:webHidden/>
          </w:rPr>
          <w:fldChar w:fldCharType="end"/>
        </w:r>
      </w:hyperlink>
    </w:p>
    <w:p w:rsidR="00CD5688" w:rsidRPr="00CD5688" w:rsidRDefault="00CD5688" w:rsidP="00CD5688">
      <w:pPr>
        <w:pStyle w:val="30"/>
        <w:tabs>
          <w:tab w:val="right" w:leader="dot" w:pos="8296"/>
        </w:tabs>
        <w:spacing w:line="440" w:lineRule="exact"/>
        <w:rPr>
          <w:rFonts w:eastAsiaTheme="minorEastAsia" w:cstheme="minorBidi"/>
          <w:i w:val="0"/>
          <w:iCs w:val="0"/>
          <w:kern w:val="2"/>
          <w:sz w:val="21"/>
          <w:szCs w:val="22"/>
        </w:rPr>
      </w:pPr>
      <w:hyperlink w:anchor="_Toc513725029" w:history="1">
        <w:r w:rsidRPr="00CD5688">
          <w:rPr>
            <w:rStyle w:val="ab"/>
            <w:rFonts w:ascii="Times New Roman" w:hAnsi="Times New Roman" w:hint="eastAsia"/>
            <w:i w:val="0"/>
          </w:rPr>
          <w:t>（一）毕业生总体规模与结构分析</w:t>
        </w:r>
        <w:r w:rsidRPr="00CD5688">
          <w:rPr>
            <w:i w:val="0"/>
            <w:webHidden/>
          </w:rPr>
          <w:tab/>
        </w:r>
        <w:r w:rsidRPr="00CD5688">
          <w:rPr>
            <w:i w:val="0"/>
            <w:webHidden/>
          </w:rPr>
          <w:fldChar w:fldCharType="begin"/>
        </w:r>
        <w:r w:rsidRPr="00CD5688">
          <w:rPr>
            <w:i w:val="0"/>
            <w:webHidden/>
          </w:rPr>
          <w:instrText xml:space="preserve"> PAGEREF _Toc513725029 \h </w:instrText>
        </w:r>
        <w:r w:rsidRPr="00CD5688">
          <w:rPr>
            <w:i w:val="0"/>
            <w:webHidden/>
          </w:rPr>
        </w:r>
        <w:r w:rsidRPr="00CD5688">
          <w:rPr>
            <w:i w:val="0"/>
            <w:webHidden/>
          </w:rPr>
          <w:fldChar w:fldCharType="separate"/>
        </w:r>
        <w:r>
          <w:rPr>
            <w:i w:val="0"/>
            <w:webHidden/>
          </w:rPr>
          <w:t>3</w:t>
        </w:r>
        <w:r w:rsidRPr="00CD5688">
          <w:rPr>
            <w:i w:val="0"/>
            <w:webHidden/>
          </w:rPr>
          <w:fldChar w:fldCharType="end"/>
        </w:r>
      </w:hyperlink>
    </w:p>
    <w:p w:rsidR="00CD5688" w:rsidRPr="00CD5688" w:rsidRDefault="00CD5688" w:rsidP="00CD5688">
      <w:pPr>
        <w:pStyle w:val="30"/>
        <w:tabs>
          <w:tab w:val="right" w:leader="dot" w:pos="8296"/>
        </w:tabs>
        <w:spacing w:line="440" w:lineRule="exact"/>
        <w:rPr>
          <w:rFonts w:eastAsiaTheme="minorEastAsia" w:cstheme="minorBidi"/>
          <w:i w:val="0"/>
          <w:iCs w:val="0"/>
          <w:kern w:val="2"/>
          <w:sz w:val="21"/>
          <w:szCs w:val="22"/>
        </w:rPr>
      </w:pPr>
      <w:hyperlink w:anchor="_Toc513725030" w:history="1">
        <w:r w:rsidRPr="00CD5688">
          <w:rPr>
            <w:rStyle w:val="ab"/>
            <w:rFonts w:ascii="Times New Roman" w:hAnsi="Times New Roman" w:hint="eastAsia"/>
            <w:i w:val="0"/>
          </w:rPr>
          <w:t>（二）毕业生的院系分布情况</w:t>
        </w:r>
        <w:r w:rsidRPr="00CD5688">
          <w:rPr>
            <w:i w:val="0"/>
            <w:webHidden/>
          </w:rPr>
          <w:tab/>
        </w:r>
        <w:r w:rsidRPr="00CD5688">
          <w:rPr>
            <w:i w:val="0"/>
            <w:webHidden/>
          </w:rPr>
          <w:fldChar w:fldCharType="begin"/>
        </w:r>
        <w:r w:rsidRPr="00CD5688">
          <w:rPr>
            <w:i w:val="0"/>
            <w:webHidden/>
          </w:rPr>
          <w:instrText xml:space="preserve"> PAGEREF _Toc513725030 \h </w:instrText>
        </w:r>
        <w:r w:rsidRPr="00CD5688">
          <w:rPr>
            <w:i w:val="0"/>
            <w:webHidden/>
          </w:rPr>
        </w:r>
        <w:r w:rsidRPr="00CD5688">
          <w:rPr>
            <w:i w:val="0"/>
            <w:webHidden/>
          </w:rPr>
          <w:fldChar w:fldCharType="separate"/>
        </w:r>
        <w:r>
          <w:rPr>
            <w:i w:val="0"/>
            <w:webHidden/>
          </w:rPr>
          <w:t>9</w:t>
        </w:r>
        <w:r w:rsidRPr="00CD5688">
          <w:rPr>
            <w:i w:val="0"/>
            <w:webHidden/>
          </w:rPr>
          <w:fldChar w:fldCharType="end"/>
        </w:r>
      </w:hyperlink>
    </w:p>
    <w:p w:rsidR="00CD5688" w:rsidRPr="00CD5688" w:rsidRDefault="00CD5688" w:rsidP="00CD5688">
      <w:pPr>
        <w:pStyle w:val="30"/>
        <w:tabs>
          <w:tab w:val="right" w:leader="dot" w:pos="8296"/>
        </w:tabs>
        <w:spacing w:line="440" w:lineRule="exact"/>
        <w:rPr>
          <w:rFonts w:eastAsiaTheme="minorEastAsia" w:cstheme="minorBidi"/>
          <w:i w:val="0"/>
          <w:iCs w:val="0"/>
          <w:kern w:val="2"/>
          <w:sz w:val="21"/>
          <w:szCs w:val="22"/>
        </w:rPr>
      </w:pPr>
      <w:hyperlink w:anchor="_Toc513725031" w:history="1">
        <w:r w:rsidRPr="00CD5688">
          <w:rPr>
            <w:rStyle w:val="ab"/>
            <w:rFonts w:ascii="Times New Roman" w:hAnsi="Times New Roman" w:hint="eastAsia"/>
            <w:i w:val="0"/>
          </w:rPr>
          <w:t>（三）毕业生的专业分布情况</w:t>
        </w:r>
        <w:r w:rsidRPr="00CD5688">
          <w:rPr>
            <w:i w:val="0"/>
            <w:webHidden/>
          </w:rPr>
          <w:tab/>
        </w:r>
        <w:r w:rsidRPr="00CD5688">
          <w:rPr>
            <w:i w:val="0"/>
            <w:webHidden/>
          </w:rPr>
          <w:fldChar w:fldCharType="begin"/>
        </w:r>
        <w:r w:rsidRPr="00CD5688">
          <w:rPr>
            <w:i w:val="0"/>
            <w:webHidden/>
          </w:rPr>
          <w:instrText xml:space="preserve"> PAGEREF _Toc513725031 \h </w:instrText>
        </w:r>
        <w:r w:rsidRPr="00CD5688">
          <w:rPr>
            <w:i w:val="0"/>
            <w:webHidden/>
          </w:rPr>
        </w:r>
        <w:r w:rsidRPr="00CD5688">
          <w:rPr>
            <w:i w:val="0"/>
            <w:webHidden/>
          </w:rPr>
          <w:fldChar w:fldCharType="separate"/>
        </w:r>
        <w:r>
          <w:rPr>
            <w:i w:val="0"/>
            <w:webHidden/>
          </w:rPr>
          <w:t>10</w:t>
        </w:r>
        <w:r w:rsidRPr="00CD5688">
          <w:rPr>
            <w:i w:val="0"/>
            <w:webHidden/>
          </w:rPr>
          <w:fldChar w:fldCharType="end"/>
        </w:r>
      </w:hyperlink>
    </w:p>
    <w:p w:rsidR="00CD5688" w:rsidRPr="00CD5688" w:rsidRDefault="00CD5688" w:rsidP="00CD5688">
      <w:pPr>
        <w:pStyle w:val="20"/>
        <w:spacing w:line="440" w:lineRule="exact"/>
        <w:rPr>
          <w:rFonts w:eastAsiaTheme="minorEastAsia" w:cstheme="minorBidi"/>
          <w:smallCaps w:val="0"/>
          <w:kern w:val="2"/>
          <w:sz w:val="21"/>
          <w:szCs w:val="22"/>
        </w:rPr>
      </w:pPr>
      <w:hyperlink w:anchor="_Toc513725032" w:history="1">
        <w:r w:rsidRPr="00CD5688">
          <w:rPr>
            <w:rStyle w:val="ab"/>
            <w:rFonts w:ascii="Times New Roman" w:eastAsia="黑体" w:hAnsi="Times New Roman" w:hint="eastAsia"/>
          </w:rPr>
          <w:t>二、毕业生的调查就业率情况分析</w:t>
        </w:r>
        <w:r w:rsidRPr="00CD5688">
          <w:rPr>
            <w:webHidden/>
          </w:rPr>
          <w:tab/>
        </w:r>
        <w:r w:rsidRPr="00CD5688">
          <w:rPr>
            <w:webHidden/>
          </w:rPr>
          <w:fldChar w:fldCharType="begin"/>
        </w:r>
        <w:r w:rsidRPr="00CD5688">
          <w:rPr>
            <w:webHidden/>
          </w:rPr>
          <w:instrText xml:space="preserve"> PAGEREF _Toc513725032 \h </w:instrText>
        </w:r>
        <w:r w:rsidRPr="00CD5688">
          <w:rPr>
            <w:webHidden/>
          </w:rPr>
        </w:r>
        <w:r w:rsidRPr="00CD5688">
          <w:rPr>
            <w:webHidden/>
          </w:rPr>
          <w:fldChar w:fldCharType="separate"/>
        </w:r>
        <w:r>
          <w:rPr>
            <w:webHidden/>
          </w:rPr>
          <w:t>12</w:t>
        </w:r>
        <w:r w:rsidRPr="00CD5688">
          <w:rPr>
            <w:webHidden/>
          </w:rPr>
          <w:fldChar w:fldCharType="end"/>
        </w:r>
      </w:hyperlink>
    </w:p>
    <w:p w:rsidR="00CD5688" w:rsidRPr="00CD5688" w:rsidRDefault="00CD5688" w:rsidP="00CD5688">
      <w:pPr>
        <w:pStyle w:val="30"/>
        <w:tabs>
          <w:tab w:val="right" w:leader="dot" w:pos="8296"/>
        </w:tabs>
        <w:spacing w:line="440" w:lineRule="exact"/>
        <w:rPr>
          <w:rFonts w:eastAsiaTheme="minorEastAsia" w:cstheme="minorBidi"/>
          <w:i w:val="0"/>
          <w:iCs w:val="0"/>
          <w:kern w:val="2"/>
          <w:sz w:val="21"/>
          <w:szCs w:val="22"/>
        </w:rPr>
      </w:pPr>
      <w:hyperlink w:anchor="_Toc513725033" w:history="1">
        <w:r w:rsidRPr="00CD5688">
          <w:rPr>
            <w:rStyle w:val="ab"/>
            <w:rFonts w:ascii="Times New Roman" w:hAnsi="Times New Roman" w:hint="eastAsia"/>
            <w:i w:val="0"/>
          </w:rPr>
          <w:t>（一）总体调查就业率</w:t>
        </w:r>
        <w:r w:rsidRPr="00CD5688">
          <w:rPr>
            <w:i w:val="0"/>
            <w:webHidden/>
          </w:rPr>
          <w:tab/>
        </w:r>
        <w:r w:rsidRPr="00CD5688">
          <w:rPr>
            <w:i w:val="0"/>
            <w:webHidden/>
          </w:rPr>
          <w:fldChar w:fldCharType="begin"/>
        </w:r>
        <w:r w:rsidRPr="00CD5688">
          <w:rPr>
            <w:i w:val="0"/>
            <w:webHidden/>
          </w:rPr>
          <w:instrText xml:space="preserve"> PAGEREF _Toc513725033 \h </w:instrText>
        </w:r>
        <w:r w:rsidRPr="00CD5688">
          <w:rPr>
            <w:i w:val="0"/>
            <w:webHidden/>
          </w:rPr>
        </w:r>
        <w:r w:rsidRPr="00CD5688">
          <w:rPr>
            <w:i w:val="0"/>
            <w:webHidden/>
          </w:rPr>
          <w:fldChar w:fldCharType="separate"/>
        </w:r>
        <w:r>
          <w:rPr>
            <w:i w:val="0"/>
            <w:webHidden/>
          </w:rPr>
          <w:t>13</w:t>
        </w:r>
        <w:r w:rsidRPr="00CD5688">
          <w:rPr>
            <w:i w:val="0"/>
            <w:webHidden/>
          </w:rPr>
          <w:fldChar w:fldCharType="end"/>
        </w:r>
      </w:hyperlink>
    </w:p>
    <w:p w:rsidR="00CD5688" w:rsidRPr="00CD5688" w:rsidRDefault="00CD5688" w:rsidP="00CD5688">
      <w:pPr>
        <w:pStyle w:val="30"/>
        <w:tabs>
          <w:tab w:val="right" w:leader="dot" w:pos="8296"/>
        </w:tabs>
        <w:spacing w:line="440" w:lineRule="exact"/>
        <w:rPr>
          <w:rFonts w:eastAsiaTheme="minorEastAsia" w:cstheme="minorBidi"/>
          <w:i w:val="0"/>
          <w:iCs w:val="0"/>
          <w:kern w:val="2"/>
          <w:sz w:val="21"/>
          <w:szCs w:val="22"/>
        </w:rPr>
      </w:pPr>
      <w:hyperlink w:anchor="_Toc513725034" w:history="1">
        <w:r w:rsidRPr="00CD5688">
          <w:rPr>
            <w:rStyle w:val="ab"/>
            <w:rFonts w:ascii="Times New Roman" w:hAnsi="Times New Roman" w:hint="eastAsia"/>
            <w:i w:val="0"/>
          </w:rPr>
          <w:t>（二）院系调查就业率</w:t>
        </w:r>
        <w:r w:rsidRPr="00CD5688">
          <w:rPr>
            <w:i w:val="0"/>
            <w:webHidden/>
          </w:rPr>
          <w:tab/>
        </w:r>
        <w:r w:rsidRPr="00CD5688">
          <w:rPr>
            <w:i w:val="0"/>
            <w:webHidden/>
          </w:rPr>
          <w:fldChar w:fldCharType="begin"/>
        </w:r>
        <w:r w:rsidRPr="00CD5688">
          <w:rPr>
            <w:i w:val="0"/>
            <w:webHidden/>
          </w:rPr>
          <w:instrText xml:space="preserve"> PAGEREF _Toc513725034 \h </w:instrText>
        </w:r>
        <w:r w:rsidRPr="00CD5688">
          <w:rPr>
            <w:i w:val="0"/>
            <w:webHidden/>
          </w:rPr>
        </w:r>
        <w:r w:rsidRPr="00CD5688">
          <w:rPr>
            <w:i w:val="0"/>
            <w:webHidden/>
          </w:rPr>
          <w:fldChar w:fldCharType="separate"/>
        </w:r>
        <w:r>
          <w:rPr>
            <w:i w:val="0"/>
            <w:webHidden/>
          </w:rPr>
          <w:t>13</w:t>
        </w:r>
        <w:r w:rsidRPr="00CD5688">
          <w:rPr>
            <w:i w:val="0"/>
            <w:webHidden/>
          </w:rPr>
          <w:fldChar w:fldCharType="end"/>
        </w:r>
      </w:hyperlink>
    </w:p>
    <w:p w:rsidR="00CD5688" w:rsidRPr="00CD5688" w:rsidRDefault="00CD5688" w:rsidP="00CD5688">
      <w:pPr>
        <w:pStyle w:val="30"/>
        <w:tabs>
          <w:tab w:val="right" w:leader="dot" w:pos="8296"/>
        </w:tabs>
        <w:spacing w:line="440" w:lineRule="exact"/>
        <w:rPr>
          <w:rFonts w:eastAsiaTheme="minorEastAsia" w:cstheme="minorBidi"/>
          <w:i w:val="0"/>
          <w:iCs w:val="0"/>
          <w:kern w:val="2"/>
          <w:sz w:val="21"/>
          <w:szCs w:val="22"/>
        </w:rPr>
      </w:pPr>
      <w:hyperlink w:anchor="_Toc513725035" w:history="1">
        <w:r w:rsidRPr="00CD5688">
          <w:rPr>
            <w:rStyle w:val="ab"/>
            <w:rFonts w:ascii="Times New Roman" w:hAnsi="Times New Roman" w:hint="eastAsia"/>
            <w:i w:val="0"/>
          </w:rPr>
          <w:t>（三）专业调查就业率</w:t>
        </w:r>
        <w:r w:rsidRPr="00CD5688">
          <w:rPr>
            <w:i w:val="0"/>
            <w:webHidden/>
          </w:rPr>
          <w:tab/>
        </w:r>
        <w:r w:rsidRPr="00CD5688">
          <w:rPr>
            <w:i w:val="0"/>
            <w:webHidden/>
          </w:rPr>
          <w:fldChar w:fldCharType="begin"/>
        </w:r>
        <w:r w:rsidRPr="00CD5688">
          <w:rPr>
            <w:i w:val="0"/>
            <w:webHidden/>
          </w:rPr>
          <w:instrText xml:space="preserve"> PAGEREF _Toc513725035 \h </w:instrText>
        </w:r>
        <w:r w:rsidRPr="00CD5688">
          <w:rPr>
            <w:i w:val="0"/>
            <w:webHidden/>
          </w:rPr>
        </w:r>
        <w:r w:rsidRPr="00CD5688">
          <w:rPr>
            <w:i w:val="0"/>
            <w:webHidden/>
          </w:rPr>
          <w:fldChar w:fldCharType="separate"/>
        </w:r>
        <w:r>
          <w:rPr>
            <w:i w:val="0"/>
            <w:webHidden/>
          </w:rPr>
          <w:t>14</w:t>
        </w:r>
        <w:r w:rsidRPr="00CD5688">
          <w:rPr>
            <w:i w:val="0"/>
            <w:webHidden/>
          </w:rPr>
          <w:fldChar w:fldCharType="end"/>
        </w:r>
      </w:hyperlink>
    </w:p>
    <w:p w:rsidR="00CD5688" w:rsidRPr="00CD5688" w:rsidRDefault="00CD5688" w:rsidP="00CD5688">
      <w:pPr>
        <w:pStyle w:val="20"/>
        <w:spacing w:line="440" w:lineRule="exact"/>
        <w:rPr>
          <w:rFonts w:eastAsiaTheme="minorEastAsia" w:cstheme="minorBidi"/>
          <w:smallCaps w:val="0"/>
          <w:kern w:val="2"/>
          <w:sz w:val="21"/>
          <w:szCs w:val="22"/>
        </w:rPr>
      </w:pPr>
      <w:hyperlink w:anchor="_Toc513725036" w:history="1">
        <w:r w:rsidRPr="00CD5688">
          <w:rPr>
            <w:rStyle w:val="ab"/>
            <w:rFonts w:ascii="Times New Roman" w:eastAsia="黑体" w:hAnsi="Times New Roman" w:hint="eastAsia"/>
          </w:rPr>
          <w:t>三、毕业生去向</w:t>
        </w:r>
        <w:r w:rsidRPr="00CD5688">
          <w:rPr>
            <w:webHidden/>
          </w:rPr>
          <w:tab/>
        </w:r>
        <w:r w:rsidRPr="00CD5688">
          <w:rPr>
            <w:webHidden/>
          </w:rPr>
          <w:fldChar w:fldCharType="begin"/>
        </w:r>
        <w:r w:rsidRPr="00CD5688">
          <w:rPr>
            <w:webHidden/>
          </w:rPr>
          <w:instrText xml:space="preserve"> PAGEREF _Toc513725036 \h </w:instrText>
        </w:r>
        <w:r w:rsidRPr="00CD5688">
          <w:rPr>
            <w:webHidden/>
          </w:rPr>
        </w:r>
        <w:r w:rsidRPr="00CD5688">
          <w:rPr>
            <w:webHidden/>
          </w:rPr>
          <w:fldChar w:fldCharType="separate"/>
        </w:r>
        <w:r>
          <w:rPr>
            <w:webHidden/>
          </w:rPr>
          <w:t>17</w:t>
        </w:r>
        <w:r w:rsidRPr="00CD5688">
          <w:rPr>
            <w:webHidden/>
          </w:rPr>
          <w:fldChar w:fldCharType="end"/>
        </w:r>
      </w:hyperlink>
    </w:p>
    <w:p w:rsidR="00CD5688" w:rsidRPr="00CD5688" w:rsidRDefault="00CD5688" w:rsidP="00CD5688">
      <w:pPr>
        <w:pStyle w:val="30"/>
        <w:tabs>
          <w:tab w:val="right" w:leader="dot" w:pos="8296"/>
        </w:tabs>
        <w:spacing w:line="440" w:lineRule="exact"/>
        <w:rPr>
          <w:rFonts w:eastAsiaTheme="minorEastAsia" w:cstheme="minorBidi"/>
          <w:i w:val="0"/>
          <w:iCs w:val="0"/>
          <w:kern w:val="2"/>
          <w:sz w:val="21"/>
          <w:szCs w:val="22"/>
        </w:rPr>
      </w:pPr>
      <w:hyperlink w:anchor="_Toc513725037" w:history="1">
        <w:r w:rsidRPr="00CD5688">
          <w:rPr>
            <w:rStyle w:val="ab"/>
            <w:rFonts w:ascii="Times New Roman" w:hAnsi="Times New Roman" w:hint="eastAsia"/>
            <w:i w:val="0"/>
          </w:rPr>
          <w:t>（一）毕业生总体去向</w:t>
        </w:r>
        <w:r w:rsidRPr="00CD5688">
          <w:rPr>
            <w:i w:val="0"/>
            <w:webHidden/>
          </w:rPr>
          <w:tab/>
        </w:r>
        <w:r w:rsidRPr="00CD5688">
          <w:rPr>
            <w:i w:val="0"/>
            <w:webHidden/>
          </w:rPr>
          <w:fldChar w:fldCharType="begin"/>
        </w:r>
        <w:r w:rsidRPr="00CD5688">
          <w:rPr>
            <w:i w:val="0"/>
            <w:webHidden/>
          </w:rPr>
          <w:instrText xml:space="preserve"> PAGEREF _Toc513725037 \h </w:instrText>
        </w:r>
        <w:r w:rsidRPr="00CD5688">
          <w:rPr>
            <w:i w:val="0"/>
            <w:webHidden/>
          </w:rPr>
        </w:r>
        <w:r w:rsidRPr="00CD5688">
          <w:rPr>
            <w:i w:val="0"/>
            <w:webHidden/>
          </w:rPr>
          <w:fldChar w:fldCharType="separate"/>
        </w:r>
        <w:r>
          <w:rPr>
            <w:i w:val="0"/>
            <w:webHidden/>
          </w:rPr>
          <w:t>17</w:t>
        </w:r>
        <w:r w:rsidRPr="00CD5688">
          <w:rPr>
            <w:i w:val="0"/>
            <w:webHidden/>
          </w:rPr>
          <w:fldChar w:fldCharType="end"/>
        </w:r>
      </w:hyperlink>
    </w:p>
    <w:p w:rsidR="00CD5688" w:rsidRPr="00CD5688" w:rsidRDefault="00CD5688" w:rsidP="00CD5688">
      <w:pPr>
        <w:pStyle w:val="30"/>
        <w:tabs>
          <w:tab w:val="right" w:leader="dot" w:pos="8296"/>
        </w:tabs>
        <w:spacing w:line="440" w:lineRule="exact"/>
        <w:rPr>
          <w:rFonts w:eastAsiaTheme="minorEastAsia" w:cstheme="minorBidi"/>
          <w:i w:val="0"/>
          <w:iCs w:val="0"/>
          <w:kern w:val="2"/>
          <w:sz w:val="21"/>
          <w:szCs w:val="22"/>
        </w:rPr>
      </w:pPr>
      <w:hyperlink w:anchor="_Toc513725038" w:history="1">
        <w:r w:rsidRPr="00CD5688">
          <w:rPr>
            <w:rStyle w:val="ab"/>
            <w:rFonts w:ascii="Times New Roman" w:hAnsi="Times New Roman" w:hint="eastAsia"/>
            <w:i w:val="0"/>
          </w:rPr>
          <w:t>（二）待就业情况</w:t>
        </w:r>
        <w:r w:rsidRPr="00CD5688">
          <w:rPr>
            <w:i w:val="0"/>
            <w:webHidden/>
          </w:rPr>
          <w:tab/>
        </w:r>
        <w:r w:rsidRPr="00CD5688">
          <w:rPr>
            <w:i w:val="0"/>
            <w:webHidden/>
          </w:rPr>
          <w:fldChar w:fldCharType="begin"/>
        </w:r>
        <w:r w:rsidRPr="00CD5688">
          <w:rPr>
            <w:i w:val="0"/>
            <w:webHidden/>
          </w:rPr>
          <w:instrText xml:space="preserve"> PAGEREF _Toc513725038 \h </w:instrText>
        </w:r>
        <w:r w:rsidRPr="00CD5688">
          <w:rPr>
            <w:i w:val="0"/>
            <w:webHidden/>
          </w:rPr>
        </w:r>
        <w:r w:rsidRPr="00CD5688">
          <w:rPr>
            <w:i w:val="0"/>
            <w:webHidden/>
          </w:rPr>
          <w:fldChar w:fldCharType="separate"/>
        </w:r>
        <w:r>
          <w:rPr>
            <w:i w:val="0"/>
            <w:webHidden/>
          </w:rPr>
          <w:t>18</w:t>
        </w:r>
        <w:r w:rsidRPr="00CD5688">
          <w:rPr>
            <w:i w:val="0"/>
            <w:webHidden/>
          </w:rPr>
          <w:fldChar w:fldCharType="end"/>
        </w:r>
      </w:hyperlink>
    </w:p>
    <w:p w:rsidR="00CD5688" w:rsidRPr="00CD5688" w:rsidRDefault="00CD5688" w:rsidP="00CD5688">
      <w:pPr>
        <w:pStyle w:val="20"/>
        <w:spacing w:line="440" w:lineRule="exact"/>
        <w:rPr>
          <w:rFonts w:eastAsiaTheme="minorEastAsia" w:cstheme="minorBidi"/>
          <w:smallCaps w:val="0"/>
          <w:kern w:val="2"/>
          <w:sz w:val="21"/>
          <w:szCs w:val="22"/>
        </w:rPr>
      </w:pPr>
      <w:hyperlink w:anchor="_Toc513725039" w:history="1">
        <w:r w:rsidRPr="00CD5688">
          <w:rPr>
            <w:rStyle w:val="ab"/>
            <w:rFonts w:ascii="黑体" w:eastAsia="黑体" w:hAnsi="黑体" w:hint="eastAsia"/>
          </w:rPr>
          <w:t>四、就业分布情况分析</w:t>
        </w:r>
        <w:r w:rsidRPr="00CD5688">
          <w:rPr>
            <w:webHidden/>
          </w:rPr>
          <w:tab/>
        </w:r>
        <w:r w:rsidRPr="00CD5688">
          <w:rPr>
            <w:webHidden/>
          </w:rPr>
          <w:fldChar w:fldCharType="begin"/>
        </w:r>
        <w:r w:rsidRPr="00CD5688">
          <w:rPr>
            <w:webHidden/>
          </w:rPr>
          <w:instrText xml:space="preserve"> PAGEREF _Toc513725039 \h </w:instrText>
        </w:r>
        <w:r w:rsidRPr="00CD5688">
          <w:rPr>
            <w:webHidden/>
          </w:rPr>
        </w:r>
        <w:r w:rsidRPr="00CD5688">
          <w:rPr>
            <w:webHidden/>
          </w:rPr>
          <w:fldChar w:fldCharType="separate"/>
        </w:r>
        <w:r>
          <w:rPr>
            <w:webHidden/>
          </w:rPr>
          <w:t>19</w:t>
        </w:r>
        <w:r w:rsidRPr="00CD5688">
          <w:rPr>
            <w:webHidden/>
          </w:rPr>
          <w:fldChar w:fldCharType="end"/>
        </w:r>
      </w:hyperlink>
    </w:p>
    <w:p w:rsidR="00CD5688" w:rsidRPr="00CD5688" w:rsidRDefault="00CD5688" w:rsidP="00CD5688">
      <w:pPr>
        <w:pStyle w:val="30"/>
        <w:tabs>
          <w:tab w:val="right" w:leader="dot" w:pos="8296"/>
        </w:tabs>
        <w:spacing w:line="440" w:lineRule="exact"/>
        <w:rPr>
          <w:rFonts w:eastAsiaTheme="minorEastAsia" w:cstheme="minorBidi"/>
          <w:i w:val="0"/>
          <w:iCs w:val="0"/>
          <w:kern w:val="2"/>
          <w:sz w:val="21"/>
          <w:szCs w:val="22"/>
        </w:rPr>
      </w:pPr>
      <w:hyperlink w:anchor="_Toc513725040" w:history="1">
        <w:r w:rsidRPr="00CD5688">
          <w:rPr>
            <w:rStyle w:val="ab"/>
            <w:rFonts w:ascii="Times New Roman" w:hAnsi="Times New Roman" w:hint="eastAsia"/>
            <w:i w:val="0"/>
          </w:rPr>
          <w:t>（一）就业地区</w:t>
        </w:r>
        <w:r w:rsidRPr="00CD5688">
          <w:rPr>
            <w:i w:val="0"/>
            <w:webHidden/>
          </w:rPr>
          <w:tab/>
        </w:r>
        <w:r w:rsidRPr="00CD5688">
          <w:rPr>
            <w:i w:val="0"/>
            <w:webHidden/>
          </w:rPr>
          <w:fldChar w:fldCharType="begin"/>
        </w:r>
        <w:r w:rsidRPr="00CD5688">
          <w:rPr>
            <w:i w:val="0"/>
            <w:webHidden/>
          </w:rPr>
          <w:instrText xml:space="preserve"> PAGEREF _Toc513725040 \h </w:instrText>
        </w:r>
        <w:r w:rsidRPr="00CD5688">
          <w:rPr>
            <w:i w:val="0"/>
            <w:webHidden/>
          </w:rPr>
        </w:r>
        <w:r w:rsidRPr="00CD5688">
          <w:rPr>
            <w:i w:val="0"/>
            <w:webHidden/>
          </w:rPr>
          <w:fldChar w:fldCharType="separate"/>
        </w:r>
        <w:r>
          <w:rPr>
            <w:i w:val="0"/>
            <w:webHidden/>
          </w:rPr>
          <w:t>19</w:t>
        </w:r>
        <w:r w:rsidRPr="00CD5688">
          <w:rPr>
            <w:i w:val="0"/>
            <w:webHidden/>
          </w:rPr>
          <w:fldChar w:fldCharType="end"/>
        </w:r>
      </w:hyperlink>
    </w:p>
    <w:p w:rsidR="00CD5688" w:rsidRPr="00CD5688" w:rsidRDefault="00CD5688" w:rsidP="00CD5688">
      <w:pPr>
        <w:pStyle w:val="30"/>
        <w:tabs>
          <w:tab w:val="right" w:leader="dot" w:pos="8296"/>
        </w:tabs>
        <w:spacing w:line="440" w:lineRule="exact"/>
        <w:rPr>
          <w:rFonts w:eastAsiaTheme="minorEastAsia" w:cstheme="minorBidi"/>
          <w:i w:val="0"/>
          <w:iCs w:val="0"/>
          <w:kern w:val="2"/>
          <w:sz w:val="21"/>
          <w:szCs w:val="22"/>
        </w:rPr>
      </w:pPr>
      <w:hyperlink w:anchor="_Toc513725041" w:history="1">
        <w:r w:rsidRPr="00CD5688">
          <w:rPr>
            <w:rStyle w:val="ab"/>
            <w:rFonts w:ascii="Times New Roman" w:hAnsi="Times New Roman" w:hint="eastAsia"/>
            <w:i w:val="0"/>
          </w:rPr>
          <w:t>（二）就业行业</w:t>
        </w:r>
        <w:r w:rsidRPr="00CD5688">
          <w:rPr>
            <w:i w:val="0"/>
            <w:webHidden/>
          </w:rPr>
          <w:tab/>
        </w:r>
        <w:r w:rsidRPr="00CD5688">
          <w:rPr>
            <w:i w:val="0"/>
            <w:webHidden/>
          </w:rPr>
          <w:fldChar w:fldCharType="begin"/>
        </w:r>
        <w:r w:rsidRPr="00CD5688">
          <w:rPr>
            <w:i w:val="0"/>
            <w:webHidden/>
          </w:rPr>
          <w:instrText xml:space="preserve"> PAGEREF _Toc513725041 \h </w:instrText>
        </w:r>
        <w:r w:rsidRPr="00CD5688">
          <w:rPr>
            <w:i w:val="0"/>
            <w:webHidden/>
          </w:rPr>
        </w:r>
        <w:r w:rsidRPr="00CD5688">
          <w:rPr>
            <w:i w:val="0"/>
            <w:webHidden/>
          </w:rPr>
          <w:fldChar w:fldCharType="separate"/>
        </w:r>
        <w:r>
          <w:rPr>
            <w:i w:val="0"/>
            <w:webHidden/>
          </w:rPr>
          <w:t>21</w:t>
        </w:r>
        <w:r w:rsidRPr="00CD5688">
          <w:rPr>
            <w:i w:val="0"/>
            <w:webHidden/>
          </w:rPr>
          <w:fldChar w:fldCharType="end"/>
        </w:r>
      </w:hyperlink>
    </w:p>
    <w:p w:rsidR="00CD5688" w:rsidRPr="00CD5688" w:rsidRDefault="00CD5688" w:rsidP="00CD5688">
      <w:pPr>
        <w:pStyle w:val="30"/>
        <w:tabs>
          <w:tab w:val="right" w:leader="dot" w:pos="8296"/>
        </w:tabs>
        <w:spacing w:line="440" w:lineRule="exact"/>
        <w:rPr>
          <w:rFonts w:eastAsiaTheme="minorEastAsia" w:cstheme="minorBidi"/>
          <w:i w:val="0"/>
          <w:iCs w:val="0"/>
          <w:kern w:val="2"/>
          <w:sz w:val="21"/>
          <w:szCs w:val="22"/>
        </w:rPr>
      </w:pPr>
      <w:hyperlink w:anchor="_Toc513725042" w:history="1">
        <w:r w:rsidRPr="00CD5688">
          <w:rPr>
            <w:rStyle w:val="ab"/>
            <w:rFonts w:ascii="Times New Roman" w:hAnsi="Times New Roman" w:hint="eastAsia"/>
            <w:i w:val="0"/>
          </w:rPr>
          <w:t>（三）就业职业</w:t>
        </w:r>
        <w:r w:rsidRPr="00CD5688">
          <w:rPr>
            <w:i w:val="0"/>
            <w:webHidden/>
          </w:rPr>
          <w:tab/>
        </w:r>
        <w:r w:rsidRPr="00CD5688">
          <w:rPr>
            <w:i w:val="0"/>
            <w:webHidden/>
          </w:rPr>
          <w:fldChar w:fldCharType="begin"/>
        </w:r>
        <w:r w:rsidRPr="00CD5688">
          <w:rPr>
            <w:i w:val="0"/>
            <w:webHidden/>
          </w:rPr>
          <w:instrText xml:space="preserve"> PAGEREF _Toc513725042 \h </w:instrText>
        </w:r>
        <w:r w:rsidRPr="00CD5688">
          <w:rPr>
            <w:i w:val="0"/>
            <w:webHidden/>
          </w:rPr>
        </w:r>
        <w:r w:rsidRPr="00CD5688">
          <w:rPr>
            <w:i w:val="0"/>
            <w:webHidden/>
          </w:rPr>
          <w:fldChar w:fldCharType="separate"/>
        </w:r>
        <w:r>
          <w:rPr>
            <w:i w:val="0"/>
            <w:webHidden/>
          </w:rPr>
          <w:t>23</w:t>
        </w:r>
        <w:r w:rsidRPr="00CD5688">
          <w:rPr>
            <w:i w:val="0"/>
            <w:webHidden/>
          </w:rPr>
          <w:fldChar w:fldCharType="end"/>
        </w:r>
      </w:hyperlink>
    </w:p>
    <w:p w:rsidR="00CD5688" w:rsidRPr="00CD5688" w:rsidRDefault="00CD5688" w:rsidP="00CD5688">
      <w:pPr>
        <w:pStyle w:val="30"/>
        <w:tabs>
          <w:tab w:val="right" w:leader="dot" w:pos="8296"/>
        </w:tabs>
        <w:spacing w:line="440" w:lineRule="exact"/>
        <w:rPr>
          <w:rFonts w:eastAsiaTheme="minorEastAsia" w:cstheme="minorBidi"/>
          <w:i w:val="0"/>
          <w:iCs w:val="0"/>
          <w:kern w:val="2"/>
          <w:sz w:val="21"/>
          <w:szCs w:val="22"/>
        </w:rPr>
      </w:pPr>
      <w:hyperlink w:anchor="_Toc513725043" w:history="1">
        <w:r w:rsidRPr="00CD5688">
          <w:rPr>
            <w:rStyle w:val="ab"/>
            <w:rFonts w:ascii="Times New Roman" w:hAnsi="Times New Roman" w:hint="eastAsia"/>
            <w:i w:val="0"/>
          </w:rPr>
          <w:t>（四）就业单位性质</w:t>
        </w:r>
        <w:r w:rsidRPr="00CD5688">
          <w:rPr>
            <w:i w:val="0"/>
            <w:webHidden/>
          </w:rPr>
          <w:tab/>
        </w:r>
        <w:r w:rsidRPr="00CD5688">
          <w:rPr>
            <w:i w:val="0"/>
            <w:webHidden/>
          </w:rPr>
          <w:fldChar w:fldCharType="begin"/>
        </w:r>
        <w:r w:rsidRPr="00CD5688">
          <w:rPr>
            <w:i w:val="0"/>
            <w:webHidden/>
          </w:rPr>
          <w:instrText xml:space="preserve"> PAGEREF _Toc513725043 \h </w:instrText>
        </w:r>
        <w:r w:rsidRPr="00CD5688">
          <w:rPr>
            <w:i w:val="0"/>
            <w:webHidden/>
          </w:rPr>
        </w:r>
        <w:r w:rsidRPr="00CD5688">
          <w:rPr>
            <w:i w:val="0"/>
            <w:webHidden/>
          </w:rPr>
          <w:fldChar w:fldCharType="separate"/>
        </w:r>
        <w:r>
          <w:rPr>
            <w:i w:val="0"/>
            <w:webHidden/>
          </w:rPr>
          <w:t>24</w:t>
        </w:r>
        <w:r w:rsidRPr="00CD5688">
          <w:rPr>
            <w:i w:val="0"/>
            <w:webHidden/>
          </w:rPr>
          <w:fldChar w:fldCharType="end"/>
        </w:r>
      </w:hyperlink>
    </w:p>
    <w:p w:rsidR="00CD5688" w:rsidRPr="00CD5688" w:rsidRDefault="00CD5688" w:rsidP="00CD5688">
      <w:pPr>
        <w:pStyle w:val="10"/>
        <w:spacing w:line="440" w:lineRule="exact"/>
        <w:rPr>
          <w:rFonts w:eastAsiaTheme="minorEastAsia" w:cstheme="minorBidi"/>
          <w:b w:val="0"/>
          <w:bCs w:val="0"/>
          <w:caps w:val="0"/>
          <w:kern w:val="2"/>
          <w:sz w:val="21"/>
          <w:szCs w:val="22"/>
        </w:rPr>
      </w:pPr>
      <w:hyperlink w:anchor="_Toc513725044" w:history="1">
        <w:r w:rsidRPr="00CD5688">
          <w:rPr>
            <w:rStyle w:val="ab"/>
            <w:rFonts w:ascii="Times New Roman" w:hAnsi="Times New Roman" w:hint="eastAsia"/>
          </w:rPr>
          <w:t>第二章</w:t>
        </w:r>
        <w:r w:rsidRPr="00CD5688">
          <w:rPr>
            <w:rStyle w:val="ab"/>
            <w:rFonts w:ascii="Times New Roman" w:hAnsi="Times New Roman"/>
          </w:rPr>
          <w:t xml:space="preserve">  </w:t>
        </w:r>
        <w:r w:rsidRPr="00CD5688">
          <w:rPr>
            <w:rStyle w:val="ab"/>
            <w:rFonts w:ascii="Times New Roman" w:hAnsi="Times New Roman" w:hint="eastAsia"/>
          </w:rPr>
          <w:t>就业质量分析</w:t>
        </w:r>
        <w:r w:rsidRPr="00CD5688">
          <w:rPr>
            <w:webHidden/>
          </w:rPr>
          <w:tab/>
        </w:r>
        <w:r w:rsidRPr="00CD5688">
          <w:rPr>
            <w:webHidden/>
          </w:rPr>
          <w:fldChar w:fldCharType="begin"/>
        </w:r>
        <w:r w:rsidRPr="00CD5688">
          <w:rPr>
            <w:webHidden/>
          </w:rPr>
          <w:instrText xml:space="preserve"> PAGEREF _Toc513725044 \h </w:instrText>
        </w:r>
        <w:r w:rsidRPr="00CD5688">
          <w:rPr>
            <w:webHidden/>
          </w:rPr>
        </w:r>
        <w:r w:rsidRPr="00CD5688">
          <w:rPr>
            <w:webHidden/>
          </w:rPr>
          <w:fldChar w:fldCharType="separate"/>
        </w:r>
        <w:r>
          <w:rPr>
            <w:webHidden/>
          </w:rPr>
          <w:t>26</w:t>
        </w:r>
        <w:r w:rsidRPr="00CD5688">
          <w:rPr>
            <w:webHidden/>
          </w:rPr>
          <w:fldChar w:fldCharType="end"/>
        </w:r>
      </w:hyperlink>
    </w:p>
    <w:p w:rsidR="00CD5688" w:rsidRPr="00CD5688" w:rsidRDefault="00CD5688" w:rsidP="00CD5688">
      <w:pPr>
        <w:pStyle w:val="20"/>
        <w:spacing w:line="440" w:lineRule="exact"/>
        <w:rPr>
          <w:rFonts w:eastAsiaTheme="minorEastAsia" w:cstheme="minorBidi"/>
          <w:smallCaps w:val="0"/>
          <w:kern w:val="2"/>
          <w:sz w:val="21"/>
          <w:szCs w:val="22"/>
        </w:rPr>
      </w:pPr>
      <w:hyperlink w:anchor="_Toc513725045" w:history="1">
        <w:r w:rsidRPr="00CD5688">
          <w:rPr>
            <w:rStyle w:val="ab"/>
            <w:rFonts w:ascii="黑体" w:eastAsia="黑体" w:hAnsi="黑体" w:hint="eastAsia"/>
          </w:rPr>
          <w:t>一、薪酬水平分析</w:t>
        </w:r>
        <w:r w:rsidRPr="00CD5688">
          <w:rPr>
            <w:webHidden/>
          </w:rPr>
          <w:tab/>
        </w:r>
        <w:r w:rsidRPr="00CD5688">
          <w:rPr>
            <w:webHidden/>
          </w:rPr>
          <w:fldChar w:fldCharType="begin"/>
        </w:r>
        <w:r w:rsidRPr="00CD5688">
          <w:rPr>
            <w:webHidden/>
          </w:rPr>
          <w:instrText xml:space="preserve"> PAGEREF _Toc513725045 \h </w:instrText>
        </w:r>
        <w:r w:rsidRPr="00CD5688">
          <w:rPr>
            <w:webHidden/>
          </w:rPr>
        </w:r>
        <w:r w:rsidRPr="00CD5688">
          <w:rPr>
            <w:webHidden/>
          </w:rPr>
          <w:fldChar w:fldCharType="separate"/>
        </w:r>
        <w:r>
          <w:rPr>
            <w:webHidden/>
          </w:rPr>
          <w:t>26</w:t>
        </w:r>
        <w:r w:rsidRPr="00CD5688">
          <w:rPr>
            <w:webHidden/>
          </w:rPr>
          <w:fldChar w:fldCharType="end"/>
        </w:r>
      </w:hyperlink>
    </w:p>
    <w:p w:rsidR="00CD5688" w:rsidRPr="00CD5688" w:rsidRDefault="00CD5688" w:rsidP="00CD5688">
      <w:pPr>
        <w:pStyle w:val="20"/>
        <w:spacing w:line="440" w:lineRule="exact"/>
        <w:rPr>
          <w:rFonts w:eastAsiaTheme="minorEastAsia" w:cstheme="minorBidi"/>
          <w:smallCaps w:val="0"/>
          <w:kern w:val="2"/>
          <w:sz w:val="21"/>
          <w:szCs w:val="22"/>
        </w:rPr>
      </w:pPr>
      <w:hyperlink w:anchor="_Toc513725046" w:history="1">
        <w:r w:rsidRPr="00CD5688">
          <w:rPr>
            <w:rStyle w:val="ab"/>
            <w:rFonts w:ascii="黑体" w:eastAsia="黑体" w:hAnsi="黑体" w:hint="eastAsia"/>
          </w:rPr>
          <w:t>二、专业相关度分析</w:t>
        </w:r>
        <w:r w:rsidRPr="00CD5688">
          <w:rPr>
            <w:webHidden/>
          </w:rPr>
          <w:tab/>
        </w:r>
        <w:r w:rsidRPr="00CD5688">
          <w:rPr>
            <w:webHidden/>
          </w:rPr>
          <w:fldChar w:fldCharType="begin"/>
        </w:r>
        <w:r w:rsidRPr="00CD5688">
          <w:rPr>
            <w:webHidden/>
          </w:rPr>
          <w:instrText xml:space="preserve"> PAGEREF _Toc513725046 \h </w:instrText>
        </w:r>
        <w:r w:rsidRPr="00CD5688">
          <w:rPr>
            <w:webHidden/>
          </w:rPr>
        </w:r>
        <w:r w:rsidRPr="00CD5688">
          <w:rPr>
            <w:webHidden/>
          </w:rPr>
          <w:fldChar w:fldCharType="separate"/>
        </w:r>
        <w:r>
          <w:rPr>
            <w:webHidden/>
          </w:rPr>
          <w:t>28</w:t>
        </w:r>
        <w:r w:rsidRPr="00CD5688">
          <w:rPr>
            <w:webHidden/>
          </w:rPr>
          <w:fldChar w:fldCharType="end"/>
        </w:r>
      </w:hyperlink>
    </w:p>
    <w:p w:rsidR="00CD5688" w:rsidRPr="00CD5688" w:rsidRDefault="00CD5688" w:rsidP="00CD5688">
      <w:pPr>
        <w:pStyle w:val="20"/>
        <w:spacing w:line="440" w:lineRule="exact"/>
        <w:rPr>
          <w:rFonts w:eastAsiaTheme="minorEastAsia" w:cstheme="minorBidi"/>
          <w:smallCaps w:val="0"/>
          <w:kern w:val="2"/>
          <w:sz w:val="21"/>
          <w:szCs w:val="22"/>
        </w:rPr>
      </w:pPr>
      <w:hyperlink w:anchor="_Toc513725047" w:history="1">
        <w:r w:rsidRPr="00CD5688">
          <w:rPr>
            <w:rStyle w:val="ab"/>
            <w:rFonts w:ascii="Times New Roman" w:eastAsia="黑体" w:hAnsi="Times New Roman" w:hint="eastAsia"/>
          </w:rPr>
          <w:t>三、就业满意度分析</w:t>
        </w:r>
        <w:r w:rsidRPr="00CD5688">
          <w:rPr>
            <w:webHidden/>
          </w:rPr>
          <w:tab/>
        </w:r>
        <w:r w:rsidRPr="00CD5688">
          <w:rPr>
            <w:webHidden/>
          </w:rPr>
          <w:fldChar w:fldCharType="begin"/>
        </w:r>
        <w:r w:rsidRPr="00CD5688">
          <w:rPr>
            <w:webHidden/>
          </w:rPr>
          <w:instrText xml:space="preserve"> PAGEREF _Toc513725047 \h </w:instrText>
        </w:r>
        <w:r w:rsidRPr="00CD5688">
          <w:rPr>
            <w:webHidden/>
          </w:rPr>
        </w:r>
        <w:r w:rsidRPr="00CD5688">
          <w:rPr>
            <w:webHidden/>
          </w:rPr>
          <w:fldChar w:fldCharType="separate"/>
        </w:r>
        <w:r>
          <w:rPr>
            <w:webHidden/>
          </w:rPr>
          <w:t>35</w:t>
        </w:r>
        <w:r w:rsidRPr="00CD5688">
          <w:rPr>
            <w:webHidden/>
          </w:rPr>
          <w:fldChar w:fldCharType="end"/>
        </w:r>
      </w:hyperlink>
    </w:p>
    <w:p w:rsidR="00CD5688" w:rsidRPr="00CD5688" w:rsidRDefault="00CD5688" w:rsidP="00CD5688">
      <w:pPr>
        <w:pStyle w:val="20"/>
        <w:spacing w:line="440" w:lineRule="exact"/>
        <w:rPr>
          <w:rFonts w:eastAsiaTheme="minorEastAsia" w:cstheme="minorBidi"/>
          <w:smallCaps w:val="0"/>
          <w:kern w:val="2"/>
          <w:sz w:val="21"/>
          <w:szCs w:val="22"/>
        </w:rPr>
      </w:pPr>
      <w:hyperlink w:anchor="_Toc513725048" w:history="1">
        <w:r w:rsidRPr="00CD5688">
          <w:rPr>
            <w:rStyle w:val="ab"/>
            <w:rFonts w:ascii="黑体" w:eastAsia="黑体" w:hAnsi="黑体" w:hint="eastAsia"/>
          </w:rPr>
          <w:t>四、升学、出国出境分析</w:t>
        </w:r>
        <w:r w:rsidRPr="00CD5688">
          <w:rPr>
            <w:webHidden/>
          </w:rPr>
          <w:tab/>
        </w:r>
        <w:r w:rsidRPr="00CD5688">
          <w:rPr>
            <w:webHidden/>
          </w:rPr>
          <w:fldChar w:fldCharType="begin"/>
        </w:r>
        <w:r w:rsidRPr="00CD5688">
          <w:rPr>
            <w:webHidden/>
          </w:rPr>
          <w:instrText xml:space="preserve"> PAGEREF _Toc513725048 \h </w:instrText>
        </w:r>
        <w:r w:rsidRPr="00CD5688">
          <w:rPr>
            <w:webHidden/>
          </w:rPr>
        </w:r>
        <w:r w:rsidRPr="00CD5688">
          <w:rPr>
            <w:webHidden/>
          </w:rPr>
          <w:fldChar w:fldCharType="separate"/>
        </w:r>
        <w:r>
          <w:rPr>
            <w:webHidden/>
          </w:rPr>
          <w:t>39</w:t>
        </w:r>
        <w:r w:rsidRPr="00CD5688">
          <w:rPr>
            <w:webHidden/>
          </w:rPr>
          <w:fldChar w:fldCharType="end"/>
        </w:r>
      </w:hyperlink>
    </w:p>
    <w:p w:rsidR="00CD5688" w:rsidRPr="00CD5688" w:rsidRDefault="00CD5688" w:rsidP="00CD5688">
      <w:pPr>
        <w:pStyle w:val="30"/>
        <w:tabs>
          <w:tab w:val="right" w:leader="dot" w:pos="8296"/>
        </w:tabs>
        <w:spacing w:line="440" w:lineRule="exact"/>
        <w:rPr>
          <w:rFonts w:eastAsiaTheme="minorEastAsia" w:cstheme="minorBidi"/>
          <w:i w:val="0"/>
          <w:iCs w:val="0"/>
          <w:kern w:val="2"/>
          <w:sz w:val="21"/>
          <w:szCs w:val="22"/>
        </w:rPr>
      </w:pPr>
      <w:hyperlink w:anchor="_Toc513725049" w:history="1">
        <w:r w:rsidRPr="00CD5688">
          <w:rPr>
            <w:rStyle w:val="ab"/>
            <w:rFonts w:ascii="Times New Roman" w:hAnsi="Times New Roman" w:hint="eastAsia"/>
            <w:i w:val="0"/>
          </w:rPr>
          <w:t>（一）升学</w:t>
        </w:r>
        <w:r w:rsidRPr="00CD5688">
          <w:rPr>
            <w:i w:val="0"/>
            <w:webHidden/>
          </w:rPr>
          <w:tab/>
        </w:r>
        <w:r w:rsidRPr="00CD5688">
          <w:rPr>
            <w:i w:val="0"/>
            <w:webHidden/>
          </w:rPr>
          <w:fldChar w:fldCharType="begin"/>
        </w:r>
        <w:r w:rsidRPr="00CD5688">
          <w:rPr>
            <w:i w:val="0"/>
            <w:webHidden/>
          </w:rPr>
          <w:instrText xml:space="preserve"> PAGEREF _Toc513725049 \h </w:instrText>
        </w:r>
        <w:r w:rsidRPr="00CD5688">
          <w:rPr>
            <w:i w:val="0"/>
            <w:webHidden/>
          </w:rPr>
        </w:r>
        <w:r w:rsidRPr="00CD5688">
          <w:rPr>
            <w:i w:val="0"/>
            <w:webHidden/>
          </w:rPr>
          <w:fldChar w:fldCharType="separate"/>
        </w:r>
        <w:r>
          <w:rPr>
            <w:i w:val="0"/>
            <w:webHidden/>
          </w:rPr>
          <w:t>39</w:t>
        </w:r>
        <w:r w:rsidRPr="00CD5688">
          <w:rPr>
            <w:i w:val="0"/>
            <w:webHidden/>
          </w:rPr>
          <w:fldChar w:fldCharType="end"/>
        </w:r>
      </w:hyperlink>
    </w:p>
    <w:p w:rsidR="00CD5688" w:rsidRPr="00CD5688" w:rsidRDefault="00CD5688" w:rsidP="00CD5688">
      <w:pPr>
        <w:pStyle w:val="30"/>
        <w:tabs>
          <w:tab w:val="right" w:leader="dot" w:pos="8296"/>
        </w:tabs>
        <w:spacing w:line="440" w:lineRule="exact"/>
        <w:rPr>
          <w:rFonts w:eastAsiaTheme="minorEastAsia" w:cstheme="minorBidi"/>
          <w:i w:val="0"/>
          <w:iCs w:val="0"/>
          <w:kern w:val="2"/>
          <w:sz w:val="21"/>
          <w:szCs w:val="22"/>
        </w:rPr>
      </w:pPr>
      <w:hyperlink w:anchor="_Toc513725050" w:history="1">
        <w:r w:rsidRPr="00CD5688">
          <w:rPr>
            <w:rStyle w:val="ab"/>
            <w:rFonts w:ascii="Times New Roman" w:hAnsi="Times New Roman" w:hint="eastAsia"/>
            <w:i w:val="0"/>
          </w:rPr>
          <w:t>（二）出国、出境</w:t>
        </w:r>
        <w:r w:rsidRPr="00CD5688">
          <w:rPr>
            <w:i w:val="0"/>
            <w:webHidden/>
          </w:rPr>
          <w:tab/>
        </w:r>
        <w:r w:rsidRPr="00CD5688">
          <w:rPr>
            <w:i w:val="0"/>
            <w:webHidden/>
          </w:rPr>
          <w:fldChar w:fldCharType="begin"/>
        </w:r>
        <w:r w:rsidRPr="00CD5688">
          <w:rPr>
            <w:i w:val="0"/>
            <w:webHidden/>
          </w:rPr>
          <w:instrText xml:space="preserve"> PAGEREF _Toc513725050 \h </w:instrText>
        </w:r>
        <w:r w:rsidRPr="00CD5688">
          <w:rPr>
            <w:i w:val="0"/>
            <w:webHidden/>
          </w:rPr>
        </w:r>
        <w:r w:rsidRPr="00CD5688">
          <w:rPr>
            <w:i w:val="0"/>
            <w:webHidden/>
          </w:rPr>
          <w:fldChar w:fldCharType="separate"/>
        </w:r>
        <w:r>
          <w:rPr>
            <w:i w:val="0"/>
            <w:webHidden/>
          </w:rPr>
          <w:t>40</w:t>
        </w:r>
        <w:r w:rsidRPr="00CD5688">
          <w:rPr>
            <w:i w:val="0"/>
            <w:webHidden/>
          </w:rPr>
          <w:fldChar w:fldCharType="end"/>
        </w:r>
      </w:hyperlink>
    </w:p>
    <w:p w:rsidR="00CD5688" w:rsidRPr="00CD5688" w:rsidRDefault="00CD5688" w:rsidP="00CD5688">
      <w:pPr>
        <w:pStyle w:val="10"/>
        <w:spacing w:line="440" w:lineRule="exact"/>
        <w:rPr>
          <w:rFonts w:eastAsiaTheme="minorEastAsia" w:cstheme="minorBidi"/>
          <w:b w:val="0"/>
          <w:bCs w:val="0"/>
          <w:caps w:val="0"/>
          <w:kern w:val="2"/>
          <w:sz w:val="21"/>
          <w:szCs w:val="22"/>
        </w:rPr>
      </w:pPr>
      <w:hyperlink w:anchor="_Toc513725051" w:history="1">
        <w:r w:rsidRPr="00CD5688">
          <w:rPr>
            <w:rStyle w:val="ab"/>
            <w:rFonts w:ascii="Times New Roman" w:hAnsi="Times New Roman" w:hint="eastAsia"/>
          </w:rPr>
          <w:t>第三章</w:t>
        </w:r>
        <w:r w:rsidRPr="00CD5688">
          <w:rPr>
            <w:rStyle w:val="ab"/>
            <w:rFonts w:ascii="Times New Roman" w:hAnsi="Times New Roman"/>
          </w:rPr>
          <w:t xml:space="preserve">  </w:t>
        </w:r>
        <w:r w:rsidRPr="00CD5688">
          <w:rPr>
            <w:rStyle w:val="ab"/>
            <w:rFonts w:ascii="Times New Roman" w:hAnsi="Times New Roman" w:hint="eastAsia"/>
          </w:rPr>
          <w:t>就业工作情况</w:t>
        </w:r>
        <w:r w:rsidRPr="00CD5688">
          <w:rPr>
            <w:webHidden/>
          </w:rPr>
          <w:tab/>
        </w:r>
        <w:r w:rsidRPr="00CD5688">
          <w:rPr>
            <w:webHidden/>
          </w:rPr>
          <w:fldChar w:fldCharType="begin"/>
        </w:r>
        <w:r w:rsidRPr="00CD5688">
          <w:rPr>
            <w:webHidden/>
          </w:rPr>
          <w:instrText xml:space="preserve"> PAGEREF _Toc513725051 \h </w:instrText>
        </w:r>
        <w:r w:rsidRPr="00CD5688">
          <w:rPr>
            <w:webHidden/>
          </w:rPr>
        </w:r>
        <w:r w:rsidRPr="00CD5688">
          <w:rPr>
            <w:webHidden/>
          </w:rPr>
          <w:fldChar w:fldCharType="separate"/>
        </w:r>
        <w:r>
          <w:rPr>
            <w:webHidden/>
          </w:rPr>
          <w:t>42</w:t>
        </w:r>
        <w:r w:rsidRPr="00CD5688">
          <w:rPr>
            <w:webHidden/>
          </w:rPr>
          <w:fldChar w:fldCharType="end"/>
        </w:r>
      </w:hyperlink>
    </w:p>
    <w:p w:rsidR="00CD5688" w:rsidRPr="00CD5688" w:rsidRDefault="00CD5688" w:rsidP="00CD5688">
      <w:pPr>
        <w:pStyle w:val="20"/>
        <w:spacing w:line="440" w:lineRule="exact"/>
        <w:rPr>
          <w:rFonts w:eastAsiaTheme="minorEastAsia" w:cstheme="minorBidi"/>
          <w:smallCaps w:val="0"/>
          <w:kern w:val="2"/>
          <w:sz w:val="21"/>
          <w:szCs w:val="22"/>
        </w:rPr>
      </w:pPr>
      <w:hyperlink w:anchor="_Toc513725052" w:history="1">
        <w:r w:rsidRPr="00CD5688">
          <w:rPr>
            <w:rStyle w:val="ab"/>
            <w:rFonts w:ascii="Times New Roman" w:eastAsia="黑体" w:hAnsi="Times New Roman" w:hint="eastAsia"/>
          </w:rPr>
          <w:t>一、就业工作措施</w:t>
        </w:r>
        <w:r w:rsidRPr="00CD5688">
          <w:rPr>
            <w:webHidden/>
          </w:rPr>
          <w:tab/>
        </w:r>
        <w:r w:rsidRPr="00CD5688">
          <w:rPr>
            <w:webHidden/>
          </w:rPr>
          <w:fldChar w:fldCharType="begin"/>
        </w:r>
        <w:r w:rsidRPr="00CD5688">
          <w:rPr>
            <w:webHidden/>
          </w:rPr>
          <w:instrText xml:space="preserve"> PAGEREF _Toc513725052 \h </w:instrText>
        </w:r>
        <w:r w:rsidRPr="00CD5688">
          <w:rPr>
            <w:webHidden/>
          </w:rPr>
        </w:r>
        <w:r w:rsidRPr="00CD5688">
          <w:rPr>
            <w:webHidden/>
          </w:rPr>
          <w:fldChar w:fldCharType="separate"/>
        </w:r>
        <w:r>
          <w:rPr>
            <w:webHidden/>
          </w:rPr>
          <w:t>42</w:t>
        </w:r>
        <w:r w:rsidRPr="00CD5688">
          <w:rPr>
            <w:webHidden/>
          </w:rPr>
          <w:fldChar w:fldCharType="end"/>
        </w:r>
      </w:hyperlink>
    </w:p>
    <w:p w:rsidR="00CD5688" w:rsidRPr="00CD5688" w:rsidRDefault="00CD5688" w:rsidP="00CD5688">
      <w:pPr>
        <w:pStyle w:val="30"/>
        <w:tabs>
          <w:tab w:val="right" w:leader="dot" w:pos="8296"/>
        </w:tabs>
        <w:spacing w:line="440" w:lineRule="exact"/>
        <w:rPr>
          <w:rFonts w:eastAsiaTheme="minorEastAsia" w:cstheme="minorBidi"/>
          <w:i w:val="0"/>
          <w:iCs w:val="0"/>
          <w:kern w:val="2"/>
          <w:sz w:val="21"/>
          <w:szCs w:val="22"/>
        </w:rPr>
      </w:pPr>
      <w:hyperlink w:anchor="_Toc513725053" w:history="1">
        <w:r w:rsidRPr="00CD5688">
          <w:rPr>
            <w:rStyle w:val="ab"/>
            <w:rFonts w:ascii="Times New Roman" w:hAnsi="Times New Roman" w:hint="eastAsia"/>
            <w:i w:val="0"/>
          </w:rPr>
          <w:t>（一）加强制度建设，就业工作有章可循</w:t>
        </w:r>
        <w:r w:rsidRPr="00CD5688">
          <w:rPr>
            <w:i w:val="0"/>
            <w:webHidden/>
          </w:rPr>
          <w:tab/>
        </w:r>
        <w:r w:rsidRPr="00CD5688">
          <w:rPr>
            <w:i w:val="0"/>
            <w:webHidden/>
          </w:rPr>
          <w:fldChar w:fldCharType="begin"/>
        </w:r>
        <w:r w:rsidRPr="00CD5688">
          <w:rPr>
            <w:i w:val="0"/>
            <w:webHidden/>
          </w:rPr>
          <w:instrText xml:space="preserve"> PAGEREF _Toc513725053 \h </w:instrText>
        </w:r>
        <w:r w:rsidRPr="00CD5688">
          <w:rPr>
            <w:i w:val="0"/>
            <w:webHidden/>
          </w:rPr>
        </w:r>
        <w:r w:rsidRPr="00CD5688">
          <w:rPr>
            <w:i w:val="0"/>
            <w:webHidden/>
          </w:rPr>
          <w:fldChar w:fldCharType="separate"/>
        </w:r>
        <w:r>
          <w:rPr>
            <w:i w:val="0"/>
            <w:webHidden/>
          </w:rPr>
          <w:t>42</w:t>
        </w:r>
        <w:r w:rsidRPr="00CD5688">
          <w:rPr>
            <w:i w:val="0"/>
            <w:webHidden/>
          </w:rPr>
          <w:fldChar w:fldCharType="end"/>
        </w:r>
      </w:hyperlink>
    </w:p>
    <w:p w:rsidR="00CD5688" w:rsidRPr="00CD5688" w:rsidRDefault="00CD5688" w:rsidP="00CD5688">
      <w:pPr>
        <w:pStyle w:val="30"/>
        <w:tabs>
          <w:tab w:val="right" w:leader="dot" w:pos="8296"/>
        </w:tabs>
        <w:spacing w:line="440" w:lineRule="exact"/>
        <w:rPr>
          <w:rFonts w:eastAsiaTheme="minorEastAsia" w:cstheme="minorBidi"/>
          <w:i w:val="0"/>
          <w:iCs w:val="0"/>
          <w:kern w:val="2"/>
          <w:sz w:val="21"/>
          <w:szCs w:val="22"/>
        </w:rPr>
      </w:pPr>
      <w:hyperlink w:anchor="_Toc513725054" w:history="1">
        <w:r w:rsidRPr="00CD5688">
          <w:rPr>
            <w:rStyle w:val="ab"/>
            <w:rFonts w:ascii="Times New Roman" w:hAnsi="Times New Roman" w:hint="eastAsia"/>
            <w:i w:val="0"/>
          </w:rPr>
          <w:t>（二）加强创业就业师资队伍建设，提高创业就业指导水平</w:t>
        </w:r>
        <w:r w:rsidRPr="00CD5688">
          <w:rPr>
            <w:i w:val="0"/>
            <w:webHidden/>
          </w:rPr>
          <w:tab/>
        </w:r>
        <w:r w:rsidRPr="00CD5688">
          <w:rPr>
            <w:i w:val="0"/>
            <w:webHidden/>
          </w:rPr>
          <w:fldChar w:fldCharType="begin"/>
        </w:r>
        <w:r w:rsidRPr="00CD5688">
          <w:rPr>
            <w:i w:val="0"/>
            <w:webHidden/>
          </w:rPr>
          <w:instrText xml:space="preserve"> PAGEREF _Toc513725054 \h </w:instrText>
        </w:r>
        <w:r w:rsidRPr="00CD5688">
          <w:rPr>
            <w:i w:val="0"/>
            <w:webHidden/>
          </w:rPr>
        </w:r>
        <w:r w:rsidRPr="00CD5688">
          <w:rPr>
            <w:i w:val="0"/>
            <w:webHidden/>
          </w:rPr>
          <w:fldChar w:fldCharType="separate"/>
        </w:r>
        <w:r>
          <w:rPr>
            <w:i w:val="0"/>
            <w:webHidden/>
          </w:rPr>
          <w:t>42</w:t>
        </w:r>
        <w:r w:rsidRPr="00CD5688">
          <w:rPr>
            <w:i w:val="0"/>
            <w:webHidden/>
          </w:rPr>
          <w:fldChar w:fldCharType="end"/>
        </w:r>
      </w:hyperlink>
    </w:p>
    <w:p w:rsidR="00CD5688" w:rsidRPr="00CD5688" w:rsidRDefault="00CD5688" w:rsidP="00CD5688">
      <w:pPr>
        <w:pStyle w:val="30"/>
        <w:tabs>
          <w:tab w:val="right" w:leader="dot" w:pos="8296"/>
        </w:tabs>
        <w:spacing w:line="440" w:lineRule="exact"/>
        <w:rPr>
          <w:rFonts w:eastAsiaTheme="minorEastAsia" w:cstheme="minorBidi"/>
          <w:i w:val="0"/>
          <w:iCs w:val="0"/>
          <w:kern w:val="2"/>
          <w:sz w:val="21"/>
          <w:szCs w:val="22"/>
        </w:rPr>
      </w:pPr>
      <w:hyperlink w:anchor="_Toc513725055" w:history="1">
        <w:r w:rsidRPr="00CD5688">
          <w:rPr>
            <w:rStyle w:val="ab"/>
            <w:rFonts w:ascii="Times New Roman" w:hAnsi="Times New Roman" w:hint="eastAsia"/>
            <w:i w:val="0"/>
          </w:rPr>
          <w:t>（三）举办就业创业赛事，营造大学生职业规划和自主创业校园文化</w:t>
        </w:r>
        <w:r w:rsidRPr="00CD5688">
          <w:rPr>
            <w:i w:val="0"/>
            <w:webHidden/>
          </w:rPr>
          <w:tab/>
        </w:r>
        <w:r w:rsidRPr="00CD5688">
          <w:rPr>
            <w:i w:val="0"/>
            <w:webHidden/>
          </w:rPr>
          <w:fldChar w:fldCharType="begin"/>
        </w:r>
        <w:r w:rsidRPr="00CD5688">
          <w:rPr>
            <w:i w:val="0"/>
            <w:webHidden/>
          </w:rPr>
          <w:instrText xml:space="preserve"> PAGEREF _Toc513725055 \h </w:instrText>
        </w:r>
        <w:r w:rsidRPr="00CD5688">
          <w:rPr>
            <w:i w:val="0"/>
            <w:webHidden/>
          </w:rPr>
        </w:r>
        <w:r w:rsidRPr="00CD5688">
          <w:rPr>
            <w:i w:val="0"/>
            <w:webHidden/>
          </w:rPr>
          <w:fldChar w:fldCharType="separate"/>
        </w:r>
        <w:r>
          <w:rPr>
            <w:i w:val="0"/>
            <w:webHidden/>
          </w:rPr>
          <w:t>43</w:t>
        </w:r>
        <w:r w:rsidRPr="00CD5688">
          <w:rPr>
            <w:i w:val="0"/>
            <w:webHidden/>
          </w:rPr>
          <w:fldChar w:fldCharType="end"/>
        </w:r>
      </w:hyperlink>
    </w:p>
    <w:p w:rsidR="00CD5688" w:rsidRPr="00CD5688" w:rsidRDefault="00CD5688" w:rsidP="00CD5688">
      <w:pPr>
        <w:pStyle w:val="30"/>
        <w:tabs>
          <w:tab w:val="right" w:leader="dot" w:pos="8296"/>
        </w:tabs>
        <w:spacing w:line="440" w:lineRule="exact"/>
        <w:rPr>
          <w:rFonts w:eastAsiaTheme="minorEastAsia" w:cstheme="minorBidi"/>
          <w:i w:val="0"/>
          <w:iCs w:val="0"/>
          <w:kern w:val="2"/>
          <w:sz w:val="21"/>
          <w:szCs w:val="22"/>
        </w:rPr>
      </w:pPr>
      <w:hyperlink w:anchor="_Toc513725056" w:history="1">
        <w:r w:rsidRPr="00CD5688">
          <w:rPr>
            <w:rStyle w:val="ab"/>
            <w:rFonts w:ascii="Times New Roman" w:hAnsi="Times New Roman" w:hint="eastAsia"/>
            <w:i w:val="0"/>
          </w:rPr>
          <w:t>（四）以“一园一街”建设为抓手，推进大学生创新创业工作</w:t>
        </w:r>
        <w:r w:rsidRPr="00CD5688">
          <w:rPr>
            <w:i w:val="0"/>
            <w:webHidden/>
          </w:rPr>
          <w:tab/>
        </w:r>
        <w:r w:rsidRPr="00CD5688">
          <w:rPr>
            <w:i w:val="0"/>
            <w:webHidden/>
          </w:rPr>
          <w:fldChar w:fldCharType="begin"/>
        </w:r>
        <w:r w:rsidRPr="00CD5688">
          <w:rPr>
            <w:i w:val="0"/>
            <w:webHidden/>
          </w:rPr>
          <w:instrText xml:space="preserve"> PAGEREF _Toc513725056 \h </w:instrText>
        </w:r>
        <w:r w:rsidRPr="00CD5688">
          <w:rPr>
            <w:i w:val="0"/>
            <w:webHidden/>
          </w:rPr>
        </w:r>
        <w:r w:rsidRPr="00CD5688">
          <w:rPr>
            <w:i w:val="0"/>
            <w:webHidden/>
          </w:rPr>
          <w:fldChar w:fldCharType="separate"/>
        </w:r>
        <w:r>
          <w:rPr>
            <w:i w:val="0"/>
            <w:webHidden/>
          </w:rPr>
          <w:t>43</w:t>
        </w:r>
        <w:r w:rsidRPr="00CD5688">
          <w:rPr>
            <w:i w:val="0"/>
            <w:webHidden/>
          </w:rPr>
          <w:fldChar w:fldCharType="end"/>
        </w:r>
      </w:hyperlink>
    </w:p>
    <w:p w:rsidR="00CD5688" w:rsidRPr="00CD5688" w:rsidRDefault="00CD5688" w:rsidP="00CD5688">
      <w:pPr>
        <w:pStyle w:val="30"/>
        <w:tabs>
          <w:tab w:val="right" w:leader="dot" w:pos="8296"/>
        </w:tabs>
        <w:spacing w:line="440" w:lineRule="exact"/>
        <w:rPr>
          <w:rFonts w:eastAsiaTheme="minorEastAsia" w:cstheme="minorBidi"/>
          <w:i w:val="0"/>
          <w:iCs w:val="0"/>
          <w:kern w:val="2"/>
          <w:sz w:val="21"/>
          <w:szCs w:val="22"/>
        </w:rPr>
      </w:pPr>
      <w:hyperlink w:anchor="_Toc513725057" w:history="1">
        <w:r w:rsidRPr="00CD5688">
          <w:rPr>
            <w:rStyle w:val="ab"/>
            <w:rFonts w:ascii="Times New Roman" w:hAnsi="Times New Roman" w:hint="eastAsia"/>
            <w:i w:val="0"/>
          </w:rPr>
          <w:t>（五）举办多渠道、多形式校园招聘活动，搭建毕业生推介平台</w:t>
        </w:r>
        <w:r w:rsidRPr="00CD5688">
          <w:rPr>
            <w:i w:val="0"/>
            <w:webHidden/>
          </w:rPr>
          <w:tab/>
        </w:r>
        <w:r w:rsidRPr="00CD5688">
          <w:rPr>
            <w:i w:val="0"/>
            <w:webHidden/>
          </w:rPr>
          <w:fldChar w:fldCharType="begin"/>
        </w:r>
        <w:r w:rsidRPr="00CD5688">
          <w:rPr>
            <w:i w:val="0"/>
            <w:webHidden/>
          </w:rPr>
          <w:instrText xml:space="preserve"> PAGEREF _Toc513725057 \h </w:instrText>
        </w:r>
        <w:r w:rsidRPr="00CD5688">
          <w:rPr>
            <w:i w:val="0"/>
            <w:webHidden/>
          </w:rPr>
        </w:r>
        <w:r w:rsidRPr="00CD5688">
          <w:rPr>
            <w:i w:val="0"/>
            <w:webHidden/>
          </w:rPr>
          <w:fldChar w:fldCharType="separate"/>
        </w:r>
        <w:r>
          <w:rPr>
            <w:i w:val="0"/>
            <w:webHidden/>
          </w:rPr>
          <w:t>43</w:t>
        </w:r>
        <w:r w:rsidRPr="00CD5688">
          <w:rPr>
            <w:i w:val="0"/>
            <w:webHidden/>
          </w:rPr>
          <w:fldChar w:fldCharType="end"/>
        </w:r>
      </w:hyperlink>
    </w:p>
    <w:p w:rsidR="00CD5688" w:rsidRPr="00CD5688" w:rsidRDefault="00CD5688" w:rsidP="00CD5688">
      <w:pPr>
        <w:pStyle w:val="20"/>
        <w:spacing w:line="440" w:lineRule="exact"/>
        <w:rPr>
          <w:rFonts w:eastAsiaTheme="minorEastAsia" w:cstheme="minorBidi"/>
          <w:smallCaps w:val="0"/>
          <w:kern w:val="2"/>
          <w:sz w:val="21"/>
          <w:szCs w:val="22"/>
        </w:rPr>
      </w:pPr>
      <w:hyperlink w:anchor="_Toc513725058" w:history="1">
        <w:r w:rsidRPr="00CD5688">
          <w:rPr>
            <w:rStyle w:val="ab"/>
            <w:rFonts w:ascii="Times New Roman" w:eastAsia="黑体" w:hAnsi="Times New Roman" w:hint="eastAsia"/>
          </w:rPr>
          <w:t>二、就业工作满意度</w:t>
        </w:r>
        <w:r w:rsidRPr="00CD5688">
          <w:rPr>
            <w:webHidden/>
          </w:rPr>
          <w:tab/>
        </w:r>
        <w:r w:rsidRPr="00CD5688">
          <w:rPr>
            <w:webHidden/>
          </w:rPr>
          <w:fldChar w:fldCharType="begin"/>
        </w:r>
        <w:r w:rsidRPr="00CD5688">
          <w:rPr>
            <w:webHidden/>
          </w:rPr>
          <w:instrText xml:space="preserve"> PAGEREF _Toc513725058 \h </w:instrText>
        </w:r>
        <w:r w:rsidRPr="00CD5688">
          <w:rPr>
            <w:webHidden/>
          </w:rPr>
        </w:r>
        <w:r w:rsidRPr="00CD5688">
          <w:rPr>
            <w:webHidden/>
          </w:rPr>
          <w:fldChar w:fldCharType="separate"/>
        </w:r>
        <w:r>
          <w:rPr>
            <w:webHidden/>
          </w:rPr>
          <w:t>44</w:t>
        </w:r>
        <w:r w:rsidRPr="00CD5688">
          <w:rPr>
            <w:webHidden/>
          </w:rPr>
          <w:fldChar w:fldCharType="end"/>
        </w:r>
      </w:hyperlink>
    </w:p>
    <w:p w:rsidR="00CD5688" w:rsidRPr="00CD5688" w:rsidRDefault="00CD5688" w:rsidP="00CD5688">
      <w:pPr>
        <w:pStyle w:val="30"/>
        <w:tabs>
          <w:tab w:val="right" w:leader="dot" w:pos="8296"/>
        </w:tabs>
        <w:spacing w:line="440" w:lineRule="exact"/>
        <w:rPr>
          <w:rFonts w:eastAsiaTheme="minorEastAsia" w:cstheme="minorBidi"/>
          <w:i w:val="0"/>
          <w:iCs w:val="0"/>
          <w:kern w:val="2"/>
          <w:sz w:val="21"/>
          <w:szCs w:val="22"/>
        </w:rPr>
      </w:pPr>
      <w:hyperlink w:anchor="_Toc513725059" w:history="1">
        <w:r w:rsidRPr="00CD5688">
          <w:rPr>
            <w:rStyle w:val="ab"/>
            <w:rFonts w:ascii="Times New Roman" w:hAnsi="Times New Roman" w:hint="eastAsia"/>
            <w:i w:val="0"/>
          </w:rPr>
          <w:t>（一）就业帮扶情况</w:t>
        </w:r>
        <w:r w:rsidRPr="00CD5688">
          <w:rPr>
            <w:i w:val="0"/>
            <w:webHidden/>
          </w:rPr>
          <w:tab/>
        </w:r>
        <w:r w:rsidRPr="00CD5688">
          <w:rPr>
            <w:i w:val="0"/>
            <w:webHidden/>
          </w:rPr>
          <w:fldChar w:fldCharType="begin"/>
        </w:r>
        <w:r w:rsidRPr="00CD5688">
          <w:rPr>
            <w:i w:val="0"/>
            <w:webHidden/>
          </w:rPr>
          <w:instrText xml:space="preserve"> PAGEREF _Toc513725059 \h </w:instrText>
        </w:r>
        <w:r w:rsidRPr="00CD5688">
          <w:rPr>
            <w:i w:val="0"/>
            <w:webHidden/>
          </w:rPr>
        </w:r>
        <w:r w:rsidRPr="00CD5688">
          <w:rPr>
            <w:i w:val="0"/>
            <w:webHidden/>
          </w:rPr>
          <w:fldChar w:fldCharType="separate"/>
        </w:r>
        <w:r>
          <w:rPr>
            <w:i w:val="0"/>
            <w:webHidden/>
          </w:rPr>
          <w:t>44</w:t>
        </w:r>
        <w:r w:rsidRPr="00CD5688">
          <w:rPr>
            <w:i w:val="0"/>
            <w:webHidden/>
          </w:rPr>
          <w:fldChar w:fldCharType="end"/>
        </w:r>
      </w:hyperlink>
    </w:p>
    <w:p w:rsidR="00CD5688" w:rsidRPr="00CD5688" w:rsidRDefault="00CD5688" w:rsidP="00CD5688">
      <w:pPr>
        <w:pStyle w:val="30"/>
        <w:tabs>
          <w:tab w:val="right" w:leader="dot" w:pos="8296"/>
        </w:tabs>
        <w:spacing w:line="440" w:lineRule="exact"/>
        <w:rPr>
          <w:rFonts w:eastAsiaTheme="minorEastAsia" w:cstheme="minorBidi"/>
          <w:i w:val="0"/>
          <w:iCs w:val="0"/>
          <w:kern w:val="2"/>
          <w:sz w:val="21"/>
          <w:szCs w:val="22"/>
        </w:rPr>
      </w:pPr>
      <w:hyperlink w:anchor="_Toc513725060" w:history="1">
        <w:r w:rsidRPr="00CD5688">
          <w:rPr>
            <w:rStyle w:val="ab"/>
            <w:rFonts w:ascii="Times New Roman" w:hAnsi="Times New Roman" w:hint="eastAsia"/>
            <w:i w:val="0"/>
          </w:rPr>
          <w:t>（二）就业指导满意度</w:t>
        </w:r>
        <w:r w:rsidRPr="00CD5688">
          <w:rPr>
            <w:i w:val="0"/>
            <w:webHidden/>
          </w:rPr>
          <w:tab/>
        </w:r>
        <w:r w:rsidRPr="00CD5688">
          <w:rPr>
            <w:i w:val="0"/>
            <w:webHidden/>
          </w:rPr>
          <w:fldChar w:fldCharType="begin"/>
        </w:r>
        <w:r w:rsidRPr="00CD5688">
          <w:rPr>
            <w:i w:val="0"/>
            <w:webHidden/>
          </w:rPr>
          <w:instrText xml:space="preserve"> PAGEREF _Toc513725060 \h </w:instrText>
        </w:r>
        <w:r w:rsidRPr="00CD5688">
          <w:rPr>
            <w:i w:val="0"/>
            <w:webHidden/>
          </w:rPr>
        </w:r>
        <w:r w:rsidRPr="00CD5688">
          <w:rPr>
            <w:i w:val="0"/>
            <w:webHidden/>
          </w:rPr>
          <w:fldChar w:fldCharType="separate"/>
        </w:r>
        <w:r>
          <w:rPr>
            <w:i w:val="0"/>
            <w:webHidden/>
          </w:rPr>
          <w:t>47</w:t>
        </w:r>
        <w:r w:rsidRPr="00CD5688">
          <w:rPr>
            <w:i w:val="0"/>
            <w:webHidden/>
          </w:rPr>
          <w:fldChar w:fldCharType="end"/>
        </w:r>
      </w:hyperlink>
    </w:p>
    <w:p w:rsidR="00CD5688" w:rsidRPr="00CD5688" w:rsidRDefault="00CD5688" w:rsidP="00CD5688">
      <w:pPr>
        <w:pStyle w:val="30"/>
        <w:tabs>
          <w:tab w:val="right" w:leader="dot" w:pos="8296"/>
        </w:tabs>
        <w:spacing w:line="440" w:lineRule="exact"/>
        <w:rPr>
          <w:rFonts w:eastAsiaTheme="minorEastAsia" w:cstheme="minorBidi"/>
          <w:i w:val="0"/>
          <w:iCs w:val="0"/>
          <w:kern w:val="2"/>
          <w:sz w:val="21"/>
          <w:szCs w:val="22"/>
        </w:rPr>
      </w:pPr>
      <w:hyperlink w:anchor="_Toc513725061" w:history="1">
        <w:r w:rsidRPr="00CD5688">
          <w:rPr>
            <w:rStyle w:val="ab"/>
            <w:rFonts w:ascii="Times New Roman" w:hAnsi="Times New Roman" w:hint="eastAsia"/>
            <w:i w:val="0"/>
          </w:rPr>
          <w:t>（三）就业服务满意度</w:t>
        </w:r>
        <w:r w:rsidRPr="00CD5688">
          <w:rPr>
            <w:i w:val="0"/>
            <w:webHidden/>
          </w:rPr>
          <w:tab/>
        </w:r>
        <w:r w:rsidRPr="00CD5688">
          <w:rPr>
            <w:i w:val="0"/>
            <w:webHidden/>
          </w:rPr>
          <w:fldChar w:fldCharType="begin"/>
        </w:r>
        <w:r w:rsidRPr="00CD5688">
          <w:rPr>
            <w:i w:val="0"/>
            <w:webHidden/>
          </w:rPr>
          <w:instrText xml:space="preserve"> PAGEREF _Toc513725061 \h </w:instrText>
        </w:r>
        <w:r w:rsidRPr="00CD5688">
          <w:rPr>
            <w:i w:val="0"/>
            <w:webHidden/>
          </w:rPr>
        </w:r>
        <w:r w:rsidRPr="00CD5688">
          <w:rPr>
            <w:i w:val="0"/>
            <w:webHidden/>
          </w:rPr>
          <w:fldChar w:fldCharType="separate"/>
        </w:r>
        <w:r>
          <w:rPr>
            <w:i w:val="0"/>
            <w:webHidden/>
          </w:rPr>
          <w:t>51</w:t>
        </w:r>
        <w:r w:rsidRPr="00CD5688">
          <w:rPr>
            <w:i w:val="0"/>
            <w:webHidden/>
          </w:rPr>
          <w:fldChar w:fldCharType="end"/>
        </w:r>
      </w:hyperlink>
    </w:p>
    <w:p w:rsidR="00CD5688" w:rsidRPr="00CD5688" w:rsidRDefault="00CD5688" w:rsidP="00CD5688">
      <w:pPr>
        <w:pStyle w:val="20"/>
        <w:spacing w:line="440" w:lineRule="exact"/>
        <w:rPr>
          <w:rFonts w:eastAsiaTheme="minorEastAsia" w:cstheme="minorBidi"/>
          <w:smallCaps w:val="0"/>
          <w:kern w:val="2"/>
          <w:sz w:val="21"/>
          <w:szCs w:val="22"/>
        </w:rPr>
      </w:pPr>
      <w:hyperlink w:anchor="_Toc513725062" w:history="1">
        <w:r w:rsidRPr="00CD5688">
          <w:rPr>
            <w:rStyle w:val="ab"/>
            <w:rFonts w:ascii="Times New Roman" w:eastAsia="黑体" w:hAnsi="Times New Roman" w:hint="eastAsia"/>
          </w:rPr>
          <w:t>三、创新创业教育情况</w:t>
        </w:r>
        <w:r w:rsidRPr="00CD5688">
          <w:rPr>
            <w:webHidden/>
          </w:rPr>
          <w:tab/>
        </w:r>
        <w:r w:rsidRPr="00CD5688">
          <w:rPr>
            <w:webHidden/>
          </w:rPr>
          <w:fldChar w:fldCharType="begin"/>
        </w:r>
        <w:r w:rsidRPr="00CD5688">
          <w:rPr>
            <w:webHidden/>
          </w:rPr>
          <w:instrText xml:space="preserve"> PAGEREF _Toc513725062 \h </w:instrText>
        </w:r>
        <w:r w:rsidRPr="00CD5688">
          <w:rPr>
            <w:webHidden/>
          </w:rPr>
        </w:r>
        <w:r w:rsidRPr="00CD5688">
          <w:rPr>
            <w:webHidden/>
          </w:rPr>
          <w:fldChar w:fldCharType="separate"/>
        </w:r>
        <w:r>
          <w:rPr>
            <w:webHidden/>
          </w:rPr>
          <w:t>54</w:t>
        </w:r>
        <w:r w:rsidRPr="00CD5688">
          <w:rPr>
            <w:webHidden/>
          </w:rPr>
          <w:fldChar w:fldCharType="end"/>
        </w:r>
      </w:hyperlink>
    </w:p>
    <w:p w:rsidR="00CD5688" w:rsidRPr="00CD5688" w:rsidRDefault="00CD5688" w:rsidP="00CD5688">
      <w:pPr>
        <w:pStyle w:val="30"/>
        <w:tabs>
          <w:tab w:val="right" w:leader="dot" w:pos="8296"/>
        </w:tabs>
        <w:spacing w:line="440" w:lineRule="exact"/>
        <w:rPr>
          <w:rFonts w:eastAsiaTheme="minorEastAsia" w:cstheme="minorBidi"/>
          <w:i w:val="0"/>
          <w:iCs w:val="0"/>
          <w:kern w:val="2"/>
          <w:sz w:val="21"/>
          <w:szCs w:val="22"/>
        </w:rPr>
      </w:pPr>
      <w:hyperlink w:anchor="_Toc513725063" w:history="1">
        <w:r w:rsidRPr="00CD5688">
          <w:rPr>
            <w:rStyle w:val="ab"/>
            <w:rFonts w:ascii="Times New Roman" w:hAnsi="Times New Roman" w:hint="eastAsia"/>
            <w:i w:val="0"/>
          </w:rPr>
          <w:t>（一）参加创新创业教育的情况</w:t>
        </w:r>
        <w:r w:rsidRPr="00CD5688">
          <w:rPr>
            <w:i w:val="0"/>
            <w:webHidden/>
          </w:rPr>
          <w:tab/>
        </w:r>
        <w:r w:rsidRPr="00CD5688">
          <w:rPr>
            <w:i w:val="0"/>
            <w:webHidden/>
          </w:rPr>
          <w:fldChar w:fldCharType="begin"/>
        </w:r>
        <w:r w:rsidRPr="00CD5688">
          <w:rPr>
            <w:i w:val="0"/>
            <w:webHidden/>
          </w:rPr>
          <w:instrText xml:space="preserve"> PAGEREF _Toc513725063 \h </w:instrText>
        </w:r>
        <w:r w:rsidRPr="00CD5688">
          <w:rPr>
            <w:i w:val="0"/>
            <w:webHidden/>
          </w:rPr>
        </w:r>
        <w:r w:rsidRPr="00CD5688">
          <w:rPr>
            <w:i w:val="0"/>
            <w:webHidden/>
          </w:rPr>
          <w:fldChar w:fldCharType="separate"/>
        </w:r>
        <w:r>
          <w:rPr>
            <w:i w:val="0"/>
            <w:webHidden/>
          </w:rPr>
          <w:t>54</w:t>
        </w:r>
        <w:r w:rsidRPr="00CD5688">
          <w:rPr>
            <w:i w:val="0"/>
            <w:webHidden/>
          </w:rPr>
          <w:fldChar w:fldCharType="end"/>
        </w:r>
      </w:hyperlink>
    </w:p>
    <w:p w:rsidR="00CD5688" w:rsidRPr="00CD5688" w:rsidRDefault="00CD5688" w:rsidP="00CD5688">
      <w:pPr>
        <w:pStyle w:val="30"/>
        <w:tabs>
          <w:tab w:val="right" w:leader="dot" w:pos="8296"/>
        </w:tabs>
        <w:spacing w:line="440" w:lineRule="exact"/>
        <w:rPr>
          <w:rFonts w:eastAsiaTheme="minorEastAsia" w:cstheme="minorBidi"/>
          <w:i w:val="0"/>
          <w:iCs w:val="0"/>
          <w:kern w:val="2"/>
          <w:sz w:val="21"/>
          <w:szCs w:val="22"/>
        </w:rPr>
      </w:pPr>
      <w:hyperlink w:anchor="_Toc513725064" w:history="1">
        <w:r w:rsidRPr="00CD5688">
          <w:rPr>
            <w:rStyle w:val="ab"/>
            <w:rFonts w:ascii="Times New Roman" w:hAnsi="Times New Roman" w:hint="eastAsia"/>
            <w:i w:val="0"/>
          </w:rPr>
          <w:t>（二）创业意向分析</w:t>
        </w:r>
        <w:r w:rsidRPr="00CD5688">
          <w:rPr>
            <w:i w:val="0"/>
            <w:webHidden/>
          </w:rPr>
          <w:tab/>
        </w:r>
        <w:r w:rsidRPr="00CD5688">
          <w:rPr>
            <w:i w:val="0"/>
            <w:webHidden/>
          </w:rPr>
          <w:fldChar w:fldCharType="begin"/>
        </w:r>
        <w:r w:rsidRPr="00CD5688">
          <w:rPr>
            <w:i w:val="0"/>
            <w:webHidden/>
          </w:rPr>
          <w:instrText xml:space="preserve"> PAGEREF _Toc513725064 \h </w:instrText>
        </w:r>
        <w:r w:rsidRPr="00CD5688">
          <w:rPr>
            <w:i w:val="0"/>
            <w:webHidden/>
          </w:rPr>
        </w:r>
        <w:r w:rsidRPr="00CD5688">
          <w:rPr>
            <w:i w:val="0"/>
            <w:webHidden/>
          </w:rPr>
          <w:fldChar w:fldCharType="separate"/>
        </w:r>
        <w:r>
          <w:rPr>
            <w:i w:val="0"/>
            <w:webHidden/>
          </w:rPr>
          <w:t>54</w:t>
        </w:r>
        <w:r w:rsidRPr="00CD5688">
          <w:rPr>
            <w:i w:val="0"/>
            <w:webHidden/>
          </w:rPr>
          <w:fldChar w:fldCharType="end"/>
        </w:r>
      </w:hyperlink>
    </w:p>
    <w:p w:rsidR="00CD5688" w:rsidRPr="00CD5688" w:rsidRDefault="00CD5688" w:rsidP="00CD5688">
      <w:pPr>
        <w:pStyle w:val="30"/>
        <w:tabs>
          <w:tab w:val="right" w:leader="dot" w:pos="8296"/>
        </w:tabs>
        <w:spacing w:line="440" w:lineRule="exact"/>
        <w:rPr>
          <w:rFonts w:eastAsiaTheme="minorEastAsia" w:cstheme="minorBidi"/>
          <w:i w:val="0"/>
          <w:iCs w:val="0"/>
          <w:kern w:val="2"/>
          <w:sz w:val="21"/>
          <w:szCs w:val="22"/>
        </w:rPr>
      </w:pPr>
      <w:hyperlink w:anchor="_Toc513725065" w:history="1">
        <w:r w:rsidRPr="00CD5688">
          <w:rPr>
            <w:rStyle w:val="ab"/>
            <w:rFonts w:ascii="Times New Roman" w:hAnsi="Times New Roman" w:hint="eastAsia"/>
            <w:i w:val="0"/>
          </w:rPr>
          <w:t>（三）创业分析</w:t>
        </w:r>
        <w:r w:rsidRPr="00CD5688">
          <w:rPr>
            <w:i w:val="0"/>
            <w:webHidden/>
          </w:rPr>
          <w:tab/>
        </w:r>
        <w:r w:rsidRPr="00CD5688">
          <w:rPr>
            <w:i w:val="0"/>
            <w:webHidden/>
          </w:rPr>
          <w:fldChar w:fldCharType="begin"/>
        </w:r>
        <w:r w:rsidRPr="00CD5688">
          <w:rPr>
            <w:i w:val="0"/>
            <w:webHidden/>
          </w:rPr>
          <w:instrText xml:space="preserve"> PAGEREF _Toc513725065 \h </w:instrText>
        </w:r>
        <w:r w:rsidRPr="00CD5688">
          <w:rPr>
            <w:i w:val="0"/>
            <w:webHidden/>
          </w:rPr>
        </w:r>
        <w:r w:rsidRPr="00CD5688">
          <w:rPr>
            <w:i w:val="0"/>
            <w:webHidden/>
          </w:rPr>
          <w:fldChar w:fldCharType="separate"/>
        </w:r>
        <w:r>
          <w:rPr>
            <w:i w:val="0"/>
            <w:webHidden/>
          </w:rPr>
          <w:t>55</w:t>
        </w:r>
        <w:r w:rsidRPr="00CD5688">
          <w:rPr>
            <w:i w:val="0"/>
            <w:webHidden/>
          </w:rPr>
          <w:fldChar w:fldCharType="end"/>
        </w:r>
      </w:hyperlink>
    </w:p>
    <w:p w:rsidR="00CD5688" w:rsidRPr="00CD5688" w:rsidRDefault="00CD5688" w:rsidP="00CD5688">
      <w:pPr>
        <w:pStyle w:val="10"/>
        <w:spacing w:line="440" w:lineRule="exact"/>
        <w:rPr>
          <w:rFonts w:eastAsiaTheme="minorEastAsia" w:cstheme="minorBidi"/>
          <w:b w:val="0"/>
          <w:bCs w:val="0"/>
          <w:caps w:val="0"/>
          <w:kern w:val="2"/>
          <w:sz w:val="21"/>
          <w:szCs w:val="22"/>
        </w:rPr>
      </w:pPr>
      <w:hyperlink w:anchor="_Toc513725066" w:history="1">
        <w:r w:rsidRPr="00CD5688">
          <w:rPr>
            <w:rStyle w:val="ab"/>
            <w:rFonts w:ascii="Times New Roman" w:hAnsi="Times New Roman" w:hint="eastAsia"/>
          </w:rPr>
          <w:t>第四章</w:t>
        </w:r>
        <w:r w:rsidRPr="00CD5688">
          <w:rPr>
            <w:rStyle w:val="ab"/>
            <w:rFonts w:ascii="Times New Roman" w:hAnsi="Times New Roman"/>
          </w:rPr>
          <w:t xml:space="preserve">  </w:t>
        </w:r>
        <w:r w:rsidRPr="00CD5688">
          <w:rPr>
            <w:rStyle w:val="ab"/>
            <w:rFonts w:ascii="Times New Roman" w:hAnsi="Times New Roman" w:hint="eastAsia"/>
          </w:rPr>
          <w:t>毕业生对教育教学反馈情况</w:t>
        </w:r>
        <w:r w:rsidRPr="00CD5688">
          <w:rPr>
            <w:webHidden/>
          </w:rPr>
          <w:tab/>
        </w:r>
        <w:r w:rsidRPr="00CD5688">
          <w:rPr>
            <w:webHidden/>
          </w:rPr>
          <w:fldChar w:fldCharType="begin"/>
        </w:r>
        <w:r w:rsidRPr="00CD5688">
          <w:rPr>
            <w:webHidden/>
          </w:rPr>
          <w:instrText xml:space="preserve"> PAGEREF _Toc513725066 \h </w:instrText>
        </w:r>
        <w:r w:rsidRPr="00CD5688">
          <w:rPr>
            <w:webHidden/>
          </w:rPr>
        </w:r>
        <w:r w:rsidRPr="00CD5688">
          <w:rPr>
            <w:webHidden/>
          </w:rPr>
          <w:fldChar w:fldCharType="separate"/>
        </w:r>
        <w:r>
          <w:rPr>
            <w:webHidden/>
          </w:rPr>
          <w:t>61</w:t>
        </w:r>
        <w:r w:rsidRPr="00CD5688">
          <w:rPr>
            <w:webHidden/>
          </w:rPr>
          <w:fldChar w:fldCharType="end"/>
        </w:r>
      </w:hyperlink>
    </w:p>
    <w:p w:rsidR="00CD5688" w:rsidRPr="00CD5688" w:rsidRDefault="00CD5688" w:rsidP="00CD5688">
      <w:pPr>
        <w:pStyle w:val="20"/>
        <w:spacing w:line="440" w:lineRule="exact"/>
        <w:rPr>
          <w:rFonts w:eastAsiaTheme="minorEastAsia" w:cstheme="minorBidi"/>
          <w:smallCaps w:val="0"/>
          <w:kern w:val="2"/>
          <w:sz w:val="21"/>
          <w:szCs w:val="22"/>
        </w:rPr>
      </w:pPr>
      <w:hyperlink w:anchor="_Toc513725067" w:history="1">
        <w:r w:rsidRPr="00CD5688">
          <w:rPr>
            <w:rStyle w:val="ab"/>
            <w:rFonts w:ascii="Times New Roman" w:eastAsia="黑体" w:hAnsi="Times New Roman" w:hint="eastAsia"/>
          </w:rPr>
          <w:t>一、培养过程与教学条件反馈</w:t>
        </w:r>
        <w:r w:rsidRPr="00CD5688">
          <w:rPr>
            <w:webHidden/>
          </w:rPr>
          <w:tab/>
        </w:r>
        <w:r w:rsidRPr="00CD5688">
          <w:rPr>
            <w:webHidden/>
          </w:rPr>
          <w:fldChar w:fldCharType="begin"/>
        </w:r>
        <w:r w:rsidRPr="00CD5688">
          <w:rPr>
            <w:webHidden/>
          </w:rPr>
          <w:instrText xml:space="preserve"> PAGEREF _Toc513725067 \h </w:instrText>
        </w:r>
        <w:r w:rsidRPr="00CD5688">
          <w:rPr>
            <w:webHidden/>
          </w:rPr>
        </w:r>
        <w:r w:rsidRPr="00CD5688">
          <w:rPr>
            <w:webHidden/>
          </w:rPr>
          <w:fldChar w:fldCharType="separate"/>
        </w:r>
        <w:r>
          <w:rPr>
            <w:webHidden/>
          </w:rPr>
          <w:t>61</w:t>
        </w:r>
        <w:r w:rsidRPr="00CD5688">
          <w:rPr>
            <w:webHidden/>
          </w:rPr>
          <w:fldChar w:fldCharType="end"/>
        </w:r>
      </w:hyperlink>
    </w:p>
    <w:p w:rsidR="00CD5688" w:rsidRPr="00CD5688" w:rsidRDefault="00CD5688" w:rsidP="00CD5688">
      <w:pPr>
        <w:pStyle w:val="20"/>
        <w:spacing w:line="440" w:lineRule="exact"/>
        <w:rPr>
          <w:rFonts w:eastAsiaTheme="minorEastAsia" w:cstheme="minorBidi"/>
          <w:smallCaps w:val="0"/>
          <w:kern w:val="2"/>
          <w:sz w:val="21"/>
          <w:szCs w:val="22"/>
        </w:rPr>
      </w:pPr>
      <w:hyperlink w:anchor="_Toc513725068" w:history="1">
        <w:r w:rsidRPr="00CD5688">
          <w:rPr>
            <w:rStyle w:val="ab"/>
            <w:rFonts w:ascii="Cambria" w:eastAsia="黑体" w:hAnsi="Cambria" w:cs="黑体" w:hint="eastAsia"/>
            <w:bCs/>
          </w:rPr>
          <w:t>二、培养结果反馈</w:t>
        </w:r>
        <w:r w:rsidRPr="00CD5688">
          <w:rPr>
            <w:webHidden/>
          </w:rPr>
          <w:tab/>
        </w:r>
        <w:r w:rsidRPr="00CD5688">
          <w:rPr>
            <w:webHidden/>
          </w:rPr>
          <w:fldChar w:fldCharType="begin"/>
        </w:r>
        <w:r w:rsidRPr="00CD5688">
          <w:rPr>
            <w:webHidden/>
          </w:rPr>
          <w:instrText xml:space="preserve"> PAGEREF _Toc513725068 \h </w:instrText>
        </w:r>
        <w:r w:rsidRPr="00CD5688">
          <w:rPr>
            <w:webHidden/>
          </w:rPr>
        </w:r>
        <w:r w:rsidRPr="00CD5688">
          <w:rPr>
            <w:webHidden/>
          </w:rPr>
          <w:fldChar w:fldCharType="separate"/>
        </w:r>
        <w:r>
          <w:rPr>
            <w:webHidden/>
          </w:rPr>
          <w:t>70</w:t>
        </w:r>
        <w:r w:rsidRPr="00CD5688">
          <w:rPr>
            <w:webHidden/>
          </w:rPr>
          <w:fldChar w:fldCharType="end"/>
        </w:r>
      </w:hyperlink>
    </w:p>
    <w:p w:rsidR="00CD5688" w:rsidRPr="00CD5688" w:rsidRDefault="00CD5688" w:rsidP="00CD5688">
      <w:pPr>
        <w:pStyle w:val="30"/>
        <w:tabs>
          <w:tab w:val="right" w:leader="dot" w:pos="8296"/>
        </w:tabs>
        <w:spacing w:line="440" w:lineRule="exact"/>
        <w:rPr>
          <w:rFonts w:eastAsiaTheme="minorEastAsia" w:cstheme="minorBidi"/>
          <w:i w:val="0"/>
          <w:iCs w:val="0"/>
          <w:kern w:val="2"/>
          <w:sz w:val="21"/>
          <w:szCs w:val="22"/>
        </w:rPr>
      </w:pPr>
      <w:hyperlink w:anchor="_Toc513725069" w:history="1">
        <w:r w:rsidRPr="00CD5688">
          <w:rPr>
            <w:rStyle w:val="ab"/>
            <w:rFonts w:ascii="Times New Roman" w:hAnsi="Times New Roman" w:hint="eastAsia"/>
            <w:i w:val="0"/>
          </w:rPr>
          <w:t>（一）知识</w:t>
        </w:r>
        <w:r w:rsidRPr="00CD5688">
          <w:rPr>
            <w:i w:val="0"/>
            <w:webHidden/>
          </w:rPr>
          <w:tab/>
        </w:r>
        <w:r w:rsidRPr="00CD5688">
          <w:rPr>
            <w:i w:val="0"/>
            <w:webHidden/>
          </w:rPr>
          <w:fldChar w:fldCharType="begin"/>
        </w:r>
        <w:r w:rsidRPr="00CD5688">
          <w:rPr>
            <w:i w:val="0"/>
            <w:webHidden/>
          </w:rPr>
          <w:instrText xml:space="preserve"> PAGEREF _Toc513725069 \h </w:instrText>
        </w:r>
        <w:r w:rsidRPr="00CD5688">
          <w:rPr>
            <w:i w:val="0"/>
            <w:webHidden/>
          </w:rPr>
        </w:r>
        <w:r w:rsidRPr="00CD5688">
          <w:rPr>
            <w:i w:val="0"/>
            <w:webHidden/>
          </w:rPr>
          <w:fldChar w:fldCharType="separate"/>
        </w:r>
        <w:r>
          <w:rPr>
            <w:i w:val="0"/>
            <w:webHidden/>
          </w:rPr>
          <w:t>70</w:t>
        </w:r>
        <w:r w:rsidRPr="00CD5688">
          <w:rPr>
            <w:i w:val="0"/>
            <w:webHidden/>
          </w:rPr>
          <w:fldChar w:fldCharType="end"/>
        </w:r>
      </w:hyperlink>
    </w:p>
    <w:p w:rsidR="00CD5688" w:rsidRPr="00CD5688" w:rsidRDefault="00CD5688" w:rsidP="00CD5688">
      <w:pPr>
        <w:pStyle w:val="30"/>
        <w:tabs>
          <w:tab w:val="right" w:leader="dot" w:pos="8296"/>
        </w:tabs>
        <w:spacing w:line="440" w:lineRule="exact"/>
        <w:rPr>
          <w:rFonts w:eastAsiaTheme="minorEastAsia" w:cstheme="minorBidi"/>
          <w:i w:val="0"/>
          <w:iCs w:val="0"/>
          <w:kern w:val="2"/>
          <w:sz w:val="21"/>
          <w:szCs w:val="22"/>
        </w:rPr>
      </w:pPr>
      <w:hyperlink w:anchor="_Toc513725070" w:history="1">
        <w:r w:rsidRPr="00CD5688">
          <w:rPr>
            <w:rStyle w:val="ab"/>
            <w:rFonts w:ascii="Times New Roman" w:hAnsi="Times New Roman" w:hint="eastAsia"/>
            <w:i w:val="0"/>
          </w:rPr>
          <w:t>（二）能力</w:t>
        </w:r>
        <w:r w:rsidRPr="00CD5688">
          <w:rPr>
            <w:i w:val="0"/>
            <w:webHidden/>
          </w:rPr>
          <w:tab/>
        </w:r>
        <w:r w:rsidRPr="00CD5688">
          <w:rPr>
            <w:i w:val="0"/>
            <w:webHidden/>
          </w:rPr>
          <w:fldChar w:fldCharType="begin"/>
        </w:r>
        <w:r w:rsidRPr="00CD5688">
          <w:rPr>
            <w:i w:val="0"/>
            <w:webHidden/>
          </w:rPr>
          <w:instrText xml:space="preserve"> PAGEREF _Toc513725070 \h </w:instrText>
        </w:r>
        <w:r w:rsidRPr="00CD5688">
          <w:rPr>
            <w:i w:val="0"/>
            <w:webHidden/>
          </w:rPr>
        </w:r>
        <w:r w:rsidRPr="00CD5688">
          <w:rPr>
            <w:i w:val="0"/>
            <w:webHidden/>
          </w:rPr>
          <w:fldChar w:fldCharType="separate"/>
        </w:r>
        <w:r>
          <w:rPr>
            <w:i w:val="0"/>
            <w:webHidden/>
          </w:rPr>
          <w:t>71</w:t>
        </w:r>
        <w:r w:rsidRPr="00CD5688">
          <w:rPr>
            <w:i w:val="0"/>
            <w:webHidden/>
          </w:rPr>
          <w:fldChar w:fldCharType="end"/>
        </w:r>
      </w:hyperlink>
    </w:p>
    <w:p w:rsidR="00CD5688" w:rsidRPr="00CD5688" w:rsidRDefault="00CD5688" w:rsidP="00CD5688">
      <w:pPr>
        <w:pStyle w:val="30"/>
        <w:tabs>
          <w:tab w:val="right" w:leader="dot" w:pos="8296"/>
        </w:tabs>
        <w:spacing w:line="440" w:lineRule="exact"/>
        <w:rPr>
          <w:rFonts w:eastAsiaTheme="minorEastAsia" w:cstheme="minorBidi"/>
          <w:i w:val="0"/>
          <w:iCs w:val="0"/>
          <w:kern w:val="2"/>
          <w:sz w:val="21"/>
          <w:szCs w:val="22"/>
        </w:rPr>
      </w:pPr>
      <w:hyperlink w:anchor="_Toc513725071" w:history="1">
        <w:r w:rsidRPr="00CD5688">
          <w:rPr>
            <w:rStyle w:val="ab"/>
            <w:rFonts w:ascii="Times New Roman" w:hAnsi="Times New Roman" w:hint="eastAsia"/>
            <w:i w:val="0"/>
          </w:rPr>
          <w:t>（三）素质</w:t>
        </w:r>
        <w:r w:rsidRPr="00CD5688">
          <w:rPr>
            <w:i w:val="0"/>
            <w:webHidden/>
          </w:rPr>
          <w:tab/>
        </w:r>
        <w:r w:rsidRPr="00CD5688">
          <w:rPr>
            <w:i w:val="0"/>
            <w:webHidden/>
          </w:rPr>
          <w:fldChar w:fldCharType="begin"/>
        </w:r>
        <w:r w:rsidRPr="00CD5688">
          <w:rPr>
            <w:i w:val="0"/>
            <w:webHidden/>
          </w:rPr>
          <w:instrText xml:space="preserve"> PAGEREF _Toc513725071 \h </w:instrText>
        </w:r>
        <w:r w:rsidRPr="00CD5688">
          <w:rPr>
            <w:i w:val="0"/>
            <w:webHidden/>
          </w:rPr>
        </w:r>
        <w:r w:rsidRPr="00CD5688">
          <w:rPr>
            <w:i w:val="0"/>
            <w:webHidden/>
          </w:rPr>
          <w:fldChar w:fldCharType="separate"/>
        </w:r>
        <w:r>
          <w:rPr>
            <w:i w:val="0"/>
            <w:webHidden/>
          </w:rPr>
          <w:t>75</w:t>
        </w:r>
        <w:r w:rsidRPr="00CD5688">
          <w:rPr>
            <w:i w:val="0"/>
            <w:webHidden/>
          </w:rPr>
          <w:fldChar w:fldCharType="end"/>
        </w:r>
      </w:hyperlink>
    </w:p>
    <w:p w:rsidR="00CD5688" w:rsidRPr="00CD5688" w:rsidRDefault="00CD5688" w:rsidP="00CD5688">
      <w:pPr>
        <w:pStyle w:val="20"/>
        <w:spacing w:line="440" w:lineRule="exact"/>
        <w:rPr>
          <w:rFonts w:eastAsiaTheme="minorEastAsia" w:cstheme="minorBidi"/>
          <w:smallCaps w:val="0"/>
          <w:kern w:val="2"/>
          <w:sz w:val="21"/>
          <w:szCs w:val="22"/>
        </w:rPr>
      </w:pPr>
      <w:hyperlink w:anchor="_Toc513725072" w:history="1">
        <w:r w:rsidRPr="00CD5688">
          <w:rPr>
            <w:rStyle w:val="ab"/>
            <w:rFonts w:ascii="Cambria" w:eastAsia="黑体" w:hAnsi="Cambria" w:cs="Cambria" w:hint="eastAsia"/>
            <w:bCs/>
          </w:rPr>
          <w:t>三、毕业生对教育教学的总体满意度</w:t>
        </w:r>
        <w:r w:rsidRPr="00CD5688">
          <w:rPr>
            <w:webHidden/>
          </w:rPr>
          <w:tab/>
        </w:r>
        <w:r w:rsidRPr="00CD5688">
          <w:rPr>
            <w:webHidden/>
          </w:rPr>
          <w:fldChar w:fldCharType="begin"/>
        </w:r>
        <w:r w:rsidRPr="00CD5688">
          <w:rPr>
            <w:webHidden/>
          </w:rPr>
          <w:instrText xml:space="preserve"> PAGEREF _Toc513725072 \h </w:instrText>
        </w:r>
        <w:r w:rsidRPr="00CD5688">
          <w:rPr>
            <w:webHidden/>
          </w:rPr>
        </w:r>
        <w:r w:rsidRPr="00CD5688">
          <w:rPr>
            <w:webHidden/>
          </w:rPr>
          <w:fldChar w:fldCharType="separate"/>
        </w:r>
        <w:r>
          <w:rPr>
            <w:webHidden/>
          </w:rPr>
          <w:t>76</w:t>
        </w:r>
        <w:r w:rsidRPr="00CD5688">
          <w:rPr>
            <w:webHidden/>
          </w:rPr>
          <w:fldChar w:fldCharType="end"/>
        </w:r>
      </w:hyperlink>
    </w:p>
    <w:p w:rsidR="00CD5688" w:rsidRPr="00CD5688" w:rsidRDefault="00CD5688" w:rsidP="00CD5688">
      <w:pPr>
        <w:pStyle w:val="20"/>
        <w:spacing w:line="440" w:lineRule="exact"/>
        <w:rPr>
          <w:rFonts w:eastAsiaTheme="minorEastAsia" w:cstheme="minorBidi"/>
          <w:smallCaps w:val="0"/>
          <w:kern w:val="2"/>
          <w:sz w:val="21"/>
          <w:szCs w:val="22"/>
        </w:rPr>
      </w:pPr>
      <w:hyperlink w:anchor="_Toc513725073" w:history="1">
        <w:r w:rsidRPr="00CD5688">
          <w:rPr>
            <w:rStyle w:val="ab"/>
            <w:rFonts w:ascii="Cambria" w:eastAsia="黑体" w:hAnsi="Cambria" w:cs="Cambria" w:hint="eastAsia"/>
            <w:bCs/>
          </w:rPr>
          <w:t>四、最具吸引力的专业</w:t>
        </w:r>
        <w:r w:rsidRPr="00CD5688">
          <w:rPr>
            <w:webHidden/>
          </w:rPr>
          <w:tab/>
        </w:r>
        <w:r w:rsidRPr="00CD5688">
          <w:rPr>
            <w:webHidden/>
          </w:rPr>
          <w:fldChar w:fldCharType="begin"/>
        </w:r>
        <w:r w:rsidRPr="00CD5688">
          <w:rPr>
            <w:webHidden/>
          </w:rPr>
          <w:instrText xml:space="preserve"> PAGEREF _Toc513725073 \h </w:instrText>
        </w:r>
        <w:r w:rsidRPr="00CD5688">
          <w:rPr>
            <w:webHidden/>
          </w:rPr>
        </w:r>
        <w:r w:rsidRPr="00CD5688">
          <w:rPr>
            <w:webHidden/>
          </w:rPr>
          <w:fldChar w:fldCharType="separate"/>
        </w:r>
        <w:r>
          <w:rPr>
            <w:webHidden/>
          </w:rPr>
          <w:t>79</w:t>
        </w:r>
        <w:r w:rsidRPr="00CD5688">
          <w:rPr>
            <w:webHidden/>
          </w:rPr>
          <w:fldChar w:fldCharType="end"/>
        </w:r>
      </w:hyperlink>
    </w:p>
    <w:p w:rsidR="00CD5688" w:rsidRPr="00CD5688" w:rsidRDefault="00CD5688" w:rsidP="00CD5688">
      <w:pPr>
        <w:pStyle w:val="10"/>
        <w:spacing w:line="440" w:lineRule="exact"/>
        <w:rPr>
          <w:rFonts w:eastAsiaTheme="minorEastAsia" w:cstheme="minorBidi"/>
          <w:b w:val="0"/>
          <w:bCs w:val="0"/>
          <w:caps w:val="0"/>
          <w:kern w:val="2"/>
          <w:sz w:val="21"/>
          <w:szCs w:val="22"/>
        </w:rPr>
      </w:pPr>
      <w:hyperlink w:anchor="_Toc513725074" w:history="1">
        <w:r w:rsidRPr="00CD5688">
          <w:rPr>
            <w:rStyle w:val="ab"/>
            <w:rFonts w:ascii="Times New Roman" w:hAnsi="Times New Roman" w:hint="eastAsia"/>
          </w:rPr>
          <w:t>第五章</w:t>
        </w:r>
        <w:r w:rsidRPr="00CD5688">
          <w:rPr>
            <w:rStyle w:val="ab"/>
            <w:rFonts w:ascii="Times New Roman" w:hAnsi="Times New Roman"/>
          </w:rPr>
          <w:t xml:space="preserve">  </w:t>
        </w:r>
        <w:r w:rsidRPr="00CD5688">
          <w:rPr>
            <w:rStyle w:val="ab"/>
            <w:rFonts w:ascii="Times New Roman" w:hAnsi="Times New Roman" w:hint="eastAsia"/>
          </w:rPr>
          <w:t>相关建议</w:t>
        </w:r>
        <w:r w:rsidRPr="00CD5688">
          <w:rPr>
            <w:webHidden/>
          </w:rPr>
          <w:tab/>
        </w:r>
        <w:r w:rsidRPr="00CD5688">
          <w:rPr>
            <w:webHidden/>
          </w:rPr>
          <w:fldChar w:fldCharType="begin"/>
        </w:r>
        <w:r w:rsidRPr="00CD5688">
          <w:rPr>
            <w:webHidden/>
          </w:rPr>
          <w:instrText xml:space="preserve"> PAGEREF _Toc513725074 \h </w:instrText>
        </w:r>
        <w:r w:rsidRPr="00CD5688">
          <w:rPr>
            <w:webHidden/>
          </w:rPr>
        </w:r>
        <w:r w:rsidRPr="00CD5688">
          <w:rPr>
            <w:webHidden/>
          </w:rPr>
          <w:fldChar w:fldCharType="separate"/>
        </w:r>
        <w:r>
          <w:rPr>
            <w:webHidden/>
          </w:rPr>
          <w:t>80</w:t>
        </w:r>
        <w:r w:rsidRPr="00CD5688">
          <w:rPr>
            <w:webHidden/>
          </w:rPr>
          <w:fldChar w:fldCharType="end"/>
        </w:r>
      </w:hyperlink>
    </w:p>
    <w:p w:rsidR="00CD5688" w:rsidRPr="00CD5688" w:rsidRDefault="00CD5688" w:rsidP="00CD5688">
      <w:pPr>
        <w:pStyle w:val="20"/>
        <w:spacing w:line="440" w:lineRule="exact"/>
        <w:rPr>
          <w:rFonts w:eastAsiaTheme="minorEastAsia" w:cstheme="minorBidi"/>
          <w:smallCaps w:val="0"/>
          <w:kern w:val="2"/>
          <w:sz w:val="21"/>
          <w:szCs w:val="22"/>
        </w:rPr>
      </w:pPr>
      <w:hyperlink w:anchor="_Toc513725075" w:history="1">
        <w:r w:rsidRPr="00CD5688">
          <w:rPr>
            <w:rStyle w:val="ab"/>
            <w:rFonts w:ascii="Cambria" w:eastAsia="黑体" w:hAnsi="Cambria" w:cs="Cambria" w:hint="eastAsia"/>
            <w:bCs/>
          </w:rPr>
          <w:t>一、主动融入国家及地方发展战略，加快供给侧结构性改革</w:t>
        </w:r>
        <w:r w:rsidRPr="00CD5688">
          <w:rPr>
            <w:webHidden/>
          </w:rPr>
          <w:tab/>
        </w:r>
        <w:r w:rsidRPr="00CD5688">
          <w:rPr>
            <w:webHidden/>
          </w:rPr>
          <w:fldChar w:fldCharType="begin"/>
        </w:r>
        <w:r w:rsidRPr="00CD5688">
          <w:rPr>
            <w:webHidden/>
          </w:rPr>
          <w:instrText xml:space="preserve"> PAGEREF _Toc513725075 \h </w:instrText>
        </w:r>
        <w:r w:rsidRPr="00CD5688">
          <w:rPr>
            <w:webHidden/>
          </w:rPr>
        </w:r>
        <w:r w:rsidRPr="00CD5688">
          <w:rPr>
            <w:webHidden/>
          </w:rPr>
          <w:fldChar w:fldCharType="separate"/>
        </w:r>
        <w:r>
          <w:rPr>
            <w:webHidden/>
          </w:rPr>
          <w:t>80</w:t>
        </w:r>
        <w:r w:rsidRPr="00CD5688">
          <w:rPr>
            <w:webHidden/>
          </w:rPr>
          <w:fldChar w:fldCharType="end"/>
        </w:r>
      </w:hyperlink>
    </w:p>
    <w:p w:rsidR="00CD5688" w:rsidRPr="00CD5688" w:rsidRDefault="00CD5688" w:rsidP="00CD5688">
      <w:pPr>
        <w:pStyle w:val="20"/>
        <w:spacing w:line="440" w:lineRule="exact"/>
        <w:rPr>
          <w:rFonts w:eastAsiaTheme="minorEastAsia" w:cstheme="minorBidi"/>
          <w:smallCaps w:val="0"/>
          <w:kern w:val="2"/>
          <w:sz w:val="21"/>
          <w:szCs w:val="22"/>
        </w:rPr>
      </w:pPr>
      <w:hyperlink w:anchor="_Toc513725076" w:history="1">
        <w:r w:rsidRPr="00CD5688">
          <w:rPr>
            <w:rStyle w:val="ab"/>
            <w:rFonts w:ascii="Cambria" w:eastAsia="黑体" w:hAnsi="Cambria" w:cs="Cambria" w:hint="eastAsia"/>
            <w:bCs/>
          </w:rPr>
          <w:t>二、不断加强内涵建设，探索“新工科”建设及人才培养模式改革</w:t>
        </w:r>
        <w:r w:rsidRPr="00CD5688">
          <w:rPr>
            <w:webHidden/>
          </w:rPr>
          <w:tab/>
        </w:r>
        <w:r w:rsidRPr="00CD5688">
          <w:rPr>
            <w:webHidden/>
          </w:rPr>
          <w:fldChar w:fldCharType="begin"/>
        </w:r>
        <w:r w:rsidRPr="00CD5688">
          <w:rPr>
            <w:webHidden/>
          </w:rPr>
          <w:instrText xml:space="preserve"> PAGEREF _Toc513725076 \h </w:instrText>
        </w:r>
        <w:r w:rsidRPr="00CD5688">
          <w:rPr>
            <w:webHidden/>
          </w:rPr>
        </w:r>
        <w:r w:rsidRPr="00CD5688">
          <w:rPr>
            <w:webHidden/>
          </w:rPr>
          <w:fldChar w:fldCharType="separate"/>
        </w:r>
        <w:r>
          <w:rPr>
            <w:webHidden/>
          </w:rPr>
          <w:t>80</w:t>
        </w:r>
        <w:r w:rsidRPr="00CD5688">
          <w:rPr>
            <w:webHidden/>
          </w:rPr>
          <w:fldChar w:fldCharType="end"/>
        </w:r>
      </w:hyperlink>
    </w:p>
    <w:p w:rsidR="00CD5688" w:rsidRPr="00CD5688" w:rsidRDefault="00CD5688" w:rsidP="00CD5688">
      <w:pPr>
        <w:pStyle w:val="20"/>
        <w:spacing w:line="440" w:lineRule="exact"/>
        <w:rPr>
          <w:rFonts w:eastAsiaTheme="minorEastAsia" w:cstheme="minorBidi"/>
          <w:smallCaps w:val="0"/>
          <w:kern w:val="2"/>
          <w:sz w:val="21"/>
          <w:szCs w:val="22"/>
        </w:rPr>
      </w:pPr>
      <w:hyperlink w:anchor="_Toc513725077" w:history="1">
        <w:r w:rsidRPr="00CD5688">
          <w:rPr>
            <w:rStyle w:val="ab"/>
            <w:rFonts w:ascii="Cambria" w:eastAsia="黑体" w:hAnsi="Cambria" w:cs="Cambria" w:hint="eastAsia"/>
            <w:bCs/>
          </w:rPr>
          <w:t>三、进一步加强就业创业工作，不断提升就业指导服务水平</w:t>
        </w:r>
        <w:r w:rsidRPr="00CD5688">
          <w:rPr>
            <w:webHidden/>
          </w:rPr>
          <w:tab/>
        </w:r>
        <w:r w:rsidRPr="00CD5688">
          <w:rPr>
            <w:webHidden/>
          </w:rPr>
          <w:fldChar w:fldCharType="begin"/>
        </w:r>
        <w:r w:rsidRPr="00CD5688">
          <w:rPr>
            <w:webHidden/>
          </w:rPr>
          <w:instrText xml:space="preserve"> PAGEREF _Toc513725077 \h </w:instrText>
        </w:r>
        <w:r w:rsidRPr="00CD5688">
          <w:rPr>
            <w:webHidden/>
          </w:rPr>
        </w:r>
        <w:r w:rsidRPr="00CD5688">
          <w:rPr>
            <w:webHidden/>
          </w:rPr>
          <w:fldChar w:fldCharType="separate"/>
        </w:r>
        <w:r>
          <w:rPr>
            <w:webHidden/>
          </w:rPr>
          <w:t>81</w:t>
        </w:r>
        <w:r w:rsidRPr="00CD5688">
          <w:rPr>
            <w:webHidden/>
          </w:rPr>
          <w:fldChar w:fldCharType="end"/>
        </w:r>
      </w:hyperlink>
    </w:p>
    <w:p w:rsidR="00CD5688" w:rsidRPr="00CD5688" w:rsidRDefault="00CD5688" w:rsidP="00CD5688">
      <w:pPr>
        <w:pStyle w:val="20"/>
        <w:spacing w:line="440" w:lineRule="exact"/>
        <w:rPr>
          <w:rFonts w:eastAsiaTheme="minorEastAsia" w:cstheme="minorBidi"/>
          <w:smallCaps w:val="0"/>
          <w:kern w:val="2"/>
          <w:sz w:val="21"/>
          <w:szCs w:val="22"/>
        </w:rPr>
      </w:pPr>
      <w:hyperlink w:anchor="_Toc513725078" w:history="1">
        <w:r w:rsidRPr="00CD5688">
          <w:rPr>
            <w:rStyle w:val="ab"/>
            <w:rFonts w:ascii="黑体" w:eastAsia="黑体" w:hAnsi="黑体" w:cs="Cambria" w:hint="eastAsia"/>
          </w:rPr>
          <w:t>四、</w:t>
        </w:r>
        <w:r w:rsidRPr="00CD5688">
          <w:rPr>
            <w:rStyle w:val="ab"/>
            <w:rFonts w:ascii="黑体" w:eastAsia="黑体" w:hAnsi="黑体" w:hint="eastAsia"/>
          </w:rPr>
          <w:t>加强创新创业教育，注重意识和能力培养</w:t>
        </w:r>
        <w:r w:rsidRPr="00CD5688">
          <w:rPr>
            <w:webHidden/>
          </w:rPr>
          <w:tab/>
        </w:r>
        <w:r w:rsidRPr="00CD5688">
          <w:rPr>
            <w:webHidden/>
          </w:rPr>
          <w:fldChar w:fldCharType="begin"/>
        </w:r>
        <w:r w:rsidRPr="00CD5688">
          <w:rPr>
            <w:webHidden/>
          </w:rPr>
          <w:instrText xml:space="preserve"> PAGEREF _Toc513725078 \h </w:instrText>
        </w:r>
        <w:r w:rsidRPr="00CD5688">
          <w:rPr>
            <w:webHidden/>
          </w:rPr>
        </w:r>
        <w:r w:rsidRPr="00CD5688">
          <w:rPr>
            <w:webHidden/>
          </w:rPr>
          <w:fldChar w:fldCharType="separate"/>
        </w:r>
        <w:r>
          <w:rPr>
            <w:webHidden/>
          </w:rPr>
          <w:t>82</w:t>
        </w:r>
        <w:r w:rsidRPr="00CD5688">
          <w:rPr>
            <w:webHidden/>
          </w:rPr>
          <w:fldChar w:fldCharType="end"/>
        </w:r>
      </w:hyperlink>
    </w:p>
    <w:p w:rsidR="000135C8" w:rsidRDefault="009D54AF" w:rsidP="00CD5688">
      <w:pPr>
        <w:spacing w:line="440" w:lineRule="exact"/>
        <w:rPr>
          <w:rFonts w:ascii="Times New Roman" w:hAnsi="Times New Roman"/>
        </w:rPr>
        <w:sectPr w:rsidR="000135C8" w:rsidSect="00A357D5">
          <w:headerReference w:type="default" r:id="rId15"/>
          <w:footerReference w:type="default" r:id="rId16"/>
          <w:pgSz w:w="11906" w:h="16838"/>
          <w:pgMar w:top="1440" w:right="1800" w:bottom="1440" w:left="1800" w:header="851" w:footer="992" w:gutter="0"/>
          <w:pgNumType w:fmt="upperRoman" w:start="1"/>
          <w:cols w:space="425"/>
          <w:docGrid w:type="lines" w:linePitch="312"/>
        </w:sectPr>
      </w:pPr>
      <w:r w:rsidRPr="00CD5688">
        <w:rPr>
          <w:rFonts w:ascii="Times New Roman" w:hAnsi="Times New Roman"/>
        </w:rPr>
        <w:fldChar w:fldCharType="end"/>
      </w:r>
    </w:p>
    <w:p w:rsidR="000135C8" w:rsidRDefault="000135C8" w:rsidP="0084799D">
      <w:pPr>
        <w:pStyle w:val="1"/>
        <w:adjustRightInd/>
        <w:snapToGrid/>
        <w:spacing w:before="0" w:after="0" w:line="560" w:lineRule="exact"/>
        <w:contextualSpacing/>
        <w:mirrorIndents/>
        <w:rPr>
          <w:rFonts w:eastAsia="方正小标宋简体"/>
          <w:b w:val="0"/>
        </w:rPr>
      </w:pPr>
      <w:bookmarkStart w:id="0" w:name="_Toc470860569"/>
      <w:bookmarkStart w:id="1" w:name="_Toc504397649"/>
    </w:p>
    <w:p w:rsidR="002E58E3" w:rsidRDefault="002E58E3" w:rsidP="0084799D">
      <w:pPr>
        <w:pStyle w:val="1"/>
        <w:adjustRightInd/>
        <w:snapToGrid/>
        <w:spacing w:before="0" w:after="0" w:line="560" w:lineRule="exact"/>
        <w:contextualSpacing/>
        <w:mirrorIndents/>
        <w:rPr>
          <w:rFonts w:eastAsia="方正小标宋简体" w:hint="eastAsia"/>
          <w:b w:val="0"/>
        </w:rPr>
      </w:pPr>
    </w:p>
    <w:p w:rsidR="000135C8" w:rsidRDefault="00EE32C6" w:rsidP="0084799D">
      <w:pPr>
        <w:pStyle w:val="1"/>
        <w:adjustRightInd/>
        <w:snapToGrid/>
        <w:spacing w:before="0" w:after="0" w:line="560" w:lineRule="exact"/>
        <w:contextualSpacing/>
        <w:mirrorIndents/>
        <w:rPr>
          <w:rFonts w:eastAsia="方正小标宋简体"/>
          <w:b w:val="0"/>
        </w:rPr>
        <w:sectPr w:rsidR="000135C8" w:rsidSect="00A357D5">
          <w:footerReference w:type="default" r:id="rId17"/>
          <w:type w:val="continuous"/>
          <w:pgSz w:w="11906" w:h="16838"/>
          <w:pgMar w:top="1440" w:right="1800" w:bottom="1440" w:left="1800" w:header="851" w:footer="992" w:gutter="0"/>
          <w:pgNumType w:start="1"/>
          <w:cols w:space="425"/>
          <w:docGrid w:type="lines" w:linePitch="312"/>
        </w:sectPr>
      </w:pPr>
      <w:bookmarkStart w:id="2" w:name="_Toc513725026"/>
      <w:r w:rsidRPr="00EE32C6">
        <w:rPr>
          <w:rFonts w:eastAsia="方正小标宋简体" w:hint="eastAsia"/>
          <w:b w:val="0"/>
        </w:rPr>
        <w:t>学校简介</w:t>
      </w:r>
      <w:bookmarkEnd w:id="0"/>
      <w:bookmarkEnd w:id="1"/>
      <w:bookmarkEnd w:id="2"/>
    </w:p>
    <w:p w:rsidR="0084799D" w:rsidRPr="0084799D" w:rsidRDefault="0084799D" w:rsidP="000135C8">
      <w:pPr>
        <w:pStyle w:val="1"/>
        <w:adjustRightInd/>
        <w:snapToGrid/>
        <w:spacing w:before="0" w:after="0" w:line="560" w:lineRule="exact"/>
        <w:contextualSpacing/>
        <w:mirrorIndents/>
        <w:jc w:val="both"/>
        <w:rPr>
          <w:b w:val="0"/>
        </w:rPr>
      </w:pPr>
    </w:p>
    <w:p w:rsidR="0084799D" w:rsidRPr="00C46EAA" w:rsidRDefault="0084799D" w:rsidP="0084799D">
      <w:pPr>
        <w:pStyle w:val="vsbcontentstart"/>
        <w:spacing w:before="0" w:beforeAutospacing="0" w:after="0" w:afterAutospacing="0"/>
        <w:ind w:firstLineChars="200" w:firstLine="640"/>
        <w:contextualSpacing/>
        <w:mirrorIndents/>
        <w:jc w:val="both"/>
        <w:rPr>
          <w:rFonts w:ascii="仿宋" w:eastAsia="仿宋" w:hAnsi="仿宋" w:cs="Times New Roman"/>
          <w:kern w:val="2"/>
          <w:sz w:val="32"/>
          <w:szCs w:val="32"/>
        </w:rPr>
      </w:pPr>
      <w:r w:rsidRPr="00C46EAA">
        <w:rPr>
          <w:rFonts w:ascii="仿宋" w:eastAsia="仿宋" w:hAnsi="仿宋" w:cs="Times New Roman"/>
          <w:kern w:val="2"/>
          <w:sz w:val="32"/>
          <w:szCs w:val="32"/>
        </w:rPr>
        <w:t>新乡学院坐落在河南省新乡市，是一所公办全日制普通本科院校，办学历史可以追溯到1949年成立的太行公立新乡师范学校</w:t>
      </w:r>
      <w:r w:rsidRPr="00C46EAA">
        <w:rPr>
          <w:rFonts w:ascii="仿宋" w:eastAsia="仿宋" w:hAnsi="仿宋" w:cs="Times New Roman" w:hint="eastAsia"/>
          <w:kern w:val="2"/>
          <w:sz w:val="32"/>
          <w:szCs w:val="32"/>
        </w:rPr>
        <w:t>，</w:t>
      </w:r>
      <w:r w:rsidRPr="00C46EAA">
        <w:rPr>
          <w:rFonts w:ascii="仿宋" w:eastAsia="仿宋" w:hAnsi="仿宋" w:cs="Times New Roman"/>
          <w:kern w:val="2"/>
          <w:sz w:val="32"/>
          <w:szCs w:val="32"/>
        </w:rPr>
        <w:t>2007年经教育部批准，由原新乡师范高等专科学校</w:t>
      </w:r>
      <w:r w:rsidR="002B5E6A" w:rsidRPr="00C46EAA">
        <w:rPr>
          <w:rFonts w:ascii="仿宋" w:eastAsia="仿宋" w:hAnsi="仿宋" w:cs="Times New Roman" w:hint="eastAsia"/>
          <w:kern w:val="2"/>
          <w:sz w:val="32"/>
          <w:szCs w:val="32"/>
        </w:rPr>
        <w:t>、</w:t>
      </w:r>
      <w:r w:rsidRPr="00C46EAA">
        <w:rPr>
          <w:rFonts w:ascii="仿宋" w:eastAsia="仿宋" w:hAnsi="仿宋" w:cs="Times New Roman"/>
          <w:kern w:val="2"/>
          <w:sz w:val="32"/>
          <w:szCs w:val="32"/>
        </w:rPr>
        <w:t>平原大学、新乡市教育学院合并升格为本科院校，2014年通过教育部本科教学工作合格评估。</w:t>
      </w:r>
    </w:p>
    <w:p w:rsidR="002B5E6A" w:rsidRPr="00C46EAA" w:rsidRDefault="00F769DC" w:rsidP="00F769DC">
      <w:pPr>
        <w:pStyle w:val="vsbcontentstart"/>
        <w:spacing w:before="0" w:beforeAutospacing="0" w:after="0" w:afterAutospacing="0"/>
        <w:ind w:firstLineChars="200" w:firstLine="640"/>
        <w:contextualSpacing/>
        <w:mirrorIndents/>
        <w:jc w:val="both"/>
        <w:rPr>
          <w:rFonts w:ascii="仿宋" w:eastAsia="仿宋" w:hAnsi="仿宋" w:cs="Times New Roman"/>
          <w:kern w:val="2"/>
          <w:sz w:val="32"/>
          <w:szCs w:val="32"/>
        </w:rPr>
      </w:pPr>
      <w:r w:rsidRPr="00C46EAA">
        <w:rPr>
          <w:rFonts w:ascii="仿宋" w:eastAsia="仿宋" w:hAnsi="仿宋" w:cs="Times New Roman" w:hint="eastAsia"/>
          <w:kern w:val="2"/>
          <w:sz w:val="32"/>
          <w:szCs w:val="32"/>
        </w:rPr>
        <w:t>学校占地面积</w:t>
      </w:r>
      <w:r w:rsidRPr="00C46EAA">
        <w:rPr>
          <w:rFonts w:ascii="仿宋" w:eastAsia="仿宋" w:hAnsi="仿宋" w:cs="Times New Roman"/>
          <w:kern w:val="2"/>
          <w:sz w:val="32"/>
          <w:szCs w:val="32"/>
        </w:rPr>
        <w:t>2130</w:t>
      </w:r>
      <w:r w:rsidRPr="00C46EAA">
        <w:rPr>
          <w:rFonts w:ascii="仿宋" w:eastAsia="仿宋" w:hAnsi="仿宋" w:cs="Times New Roman" w:hint="eastAsia"/>
          <w:kern w:val="2"/>
          <w:sz w:val="32"/>
          <w:szCs w:val="32"/>
        </w:rPr>
        <w:t>亩，校舍面积近</w:t>
      </w:r>
      <w:r w:rsidRPr="00C46EAA">
        <w:rPr>
          <w:rFonts w:ascii="仿宋" w:eastAsia="仿宋" w:hAnsi="仿宋" w:cs="Times New Roman"/>
          <w:kern w:val="2"/>
          <w:sz w:val="32"/>
          <w:szCs w:val="32"/>
        </w:rPr>
        <w:t>75</w:t>
      </w:r>
      <w:r w:rsidRPr="00C46EAA">
        <w:rPr>
          <w:rFonts w:ascii="仿宋" w:eastAsia="仿宋" w:hAnsi="仿宋" w:cs="Times New Roman" w:hint="eastAsia"/>
          <w:kern w:val="2"/>
          <w:sz w:val="32"/>
          <w:szCs w:val="32"/>
        </w:rPr>
        <w:t>万平方米，拥有现代化的教学楼、实验楼、图书电教大楼、学生公寓和标准化运动场馆等。教学科研仪器设备总值约</w:t>
      </w:r>
      <w:r w:rsidRPr="00C46EAA">
        <w:rPr>
          <w:rFonts w:ascii="仿宋" w:eastAsia="仿宋" w:hAnsi="仿宋" w:cs="Times New Roman"/>
          <w:kern w:val="2"/>
          <w:sz w:val="32"/>
          <w:szCs w:val="32"/>
        </w:rPr>
        <w:t>4.2</w:t>
      </w:r>
      <w:r w:rsidRPr="00C46EAA">
        <w:rPr>
          <w:rFonts w:ascii="仿宋" w:eastAsia="仿宋" w:hAnsi="仿宋" w:cs="Times New Roman" w:hint="eastAsia"/>
          <w:kern w:val="2"/>
          <w:sz w:val="32"/>
          <w:szCs w:val="32"/>
        </w:rPr>
        <w:t>亿元，图书馆馆藏纸质图书</w:t>
      </w:r>
      <w:r w:rsidRPr="00C46EAA">
        <w:rPr>
          <w:rFonts w:ascii="仿宋" w:eastAsia="仿宋" w:hAnsi="仿宋" w:cs="Times New Roman"/>
          <w:kern w:val="2"/>
          <w:sz w:val="32"/>
          <w:szCs w:val="32"/>
        </w:rPr>
        <w:t>160</w:t>
      </w:r>
      <w:r w:rsidRPr="00C46EAA">
        <w:rPr>
          <w:rFonts w:ascii="仿宋" w:eastAsia="仿宋" w:hAnsi="仿宋" w:cs="Times New Roman" w:hint="eastAsia"/>
          <w:kern w:val="2"/>
          <w:sz w:val="32"/>
          <w:szCs w:val="32"/>
        </w:rPr>
        <w:t>万册、电子图书</w:t>
      </w:r>
      <w:r w:rsidRPr="00C46EAA">
        <w:rPr>
          <w:rFonts w:ascii="仿宋" w:eastAsia="仿宋" w:hAnsi="仿宋" w:cs="Times New Roman"/>
          <w:kern w:val="2"/>
          <w:sz w:val="32"/>
          <w:szCs w:val="32"/>
        </w:rPr>
        <w:t>111</w:t>
      </w:r>
      <w:r w:rsidRPr="00C46EAA">
        <w:rPr>
          <w:rFonts w:ascii="仿宋" w:eastAsia="仿宋" w:hAnsi="仿宋" w:cs="Times New Roman" w:hint="eastAsia"/>
          <w:kern w:val="2"/>
          <w:sz w:val="32"/>
          <w:szCs w:val="32"/>
        </w:rPr>
        <w:t>万余种、中外文报刊</w:t>
      </w:r>
      <w:r w:rsidRPr="00C46EAA">
        <w:rPr>
          <w:rFonts w:ascii="仿宋" w:eastAsia="仿宋" w:hAnsi="仿宋" w:cs="Times New Roman"/>
          <w:kern w:val="2"/>
          <w:sz w:val="32"/>
          <w:szCs w:val="32"/>
        </w:rPr>
        <w:t>1520</w:t>
      </w:r>
      <w:r w:rsidRPr="00C46EAA">
        <w:rPr>
          <w:rFonts w:ascii="仿宋" w:eastAsia="仿宋" w:hAnsi="仿宋" w:cs="Times New Roman" w:hint="eastAsia"/>
          <w:kern w:val="2"/>
          <w:sz w:val="32"/>
          <w:szCs w:val="32"/>
        </w:rPr>
        <w:t>余种、各种数据库</w:t>
      </w:r>
      <w:r w:rsidRPr="00C46EAA">
        <w:rPr>
          <w:rFonts w:ascii="仿宋" w:eastAsia="仿宋" w:hAnsi="仿宋" w:cs="Times New Roman"/>
          <w:kern w:val="2"/>
          <w:sz w:val="32"/>
          <w:szCs w:val="32"/>
        </w:rPr>
        <w:t>47</w:t>
      </w:r>
      <w:r w:rsidRPr="00C46EAA">
        <w:rPr>
          <w:rFonts w:ascii="仿宋" w:eastAsia="仿宋" w:hAnsi="仿宋" w:cs="Times New Roman" w:hint="eastAsia"/>
          <w:kern w:val="2"/>
          <w:sz w:val="32"/>
          <w:szCs w:val="32"/>
        </w:rPr>
        <w:t>种，有先进完善的计算机网络服务系统。现有教职工</w:t>
      </w:r>
      <w:r w:rsidRPr="00C46EAA">
        <w:rPr>
          <w:rFonts w:ascii="仿宋" w:eastAsia="仿宋" w:hAnsi="仿宋" w:cs="Times New Roman"/>
          <w:kern w:val="2"/>
          <w:sz w:val="32"/>
          <w:szCs w:val="32"/>
        </w:rPr>
        <w:t>1800</w:t>
      </w:r>
      <w:r w:rsidRPr="00C46EAA">
        <w:rPr>
          <w:rFonts w:ascii="仿宋" w:eastAsia="仿宋" w:hAnsi="仿宋" w:cs="Times New Roman" w:hint="eastAsia"/>
          <w:kern w:val="2"/>
          <w:sz w:val="32"/>
          <w:szCs w:val="32"/>
        </w:rPr>
        <w:t>人，专任教师</w:t>
      </w:r>
      <w:r w:rsidRPr="00C46EAA">
        <w:rPr>
          <w:rFonts w:ascii="仿宋" w:eastAsia="仿宋" w:hAnsi="仿宋" w:cs="Times New Roman"/>
          <w:kern w:val="2"/>
          <w:sz w:val="32"/>
          <w:szCs w:val="32"/>
        </w:rPr>
        <w:t>1300</w:t>
      </w:r>
      <w:r w:rsidRPr="00C46EAA">
        <w:rPr>
          <w:rFonts w:ascii="仿宋" w:eastAsia="仿宋" w:hAnsi="仿宋" w:cs="Times New Roman" w:hint="eastAsia"/>
          <w:kern w:val="2"/>
          <w:sz w:val="32"/>
          <w:szCs w:val="32"/>
        </w:rPr>
        <w:t>人，具有高级职称</w:t>
      </w:r>
      <w:r w:rsidRPr="00C46EAA">
        <w:rPr>
          <w:rFonts w:ascii="仿宋" w:eastAsia="仿宋" w:hAnsi="仿宋" w:cs="Times New Roman"/>
          <w:kern w:val="2"/>
          <w:sz w:val="32"/>
          <w:szCs w:val="32"/>
        </w:rPr>
        <w:t>461</w:t>
      </w:r>
      <w:r w:rsidRPr="00C46EAA">
        <w:rPr>
          <w:rFonts w:ascii="仿宋" w:eastAsia="仿宋" w:hAnsi="仿宋" w:cs="Times New Roman" w:hint="eastAsia"/>
          <w:kern w:val="2"/>
          <w:sz w:val="32"/>
          <w:szCs w:val="32"/>
        </w:rPr>
        <w:t>人，具有博士、硕士学位</w:t>
      </w:r>
      <w:r w:rsidRPr="00C46EAA">
        <w:rPr>
          <w:rFonts w:ascii="仿宋" w:eastAsia="仿宋" w:hAnsi="仿宋" w:cs="Times New Roman"/>
          <w:kern w:val="2"/>
          <w:sz w:val="32"/>
          <w:szCs w:val="32"/>
        </w:rPr>
        <w:t>1100</w:t>
      </w:r>
      <w:r w:rsidRPr="00C46EAA">
        <w:rPr>
          <w:rFonts w:ascii="仿宋" w:eastAsia="仿宋" w:hAnsi="仿宋" w:cs="Times New Roman" w:hint="eastAsia"/>
          <w:kern w:val="2"/>
          <w:sz w:val="32"/>
          <w:szCs w:val="32"/>
        </w:rPr>
        <w:t>人，</w:t>
      </w:r>
      <w:r w:rsidRPr="00C46EAA">
        <w:rPr>
          <w:rFonts w:ascii="仿宋" w:eastAsia="仿宋" w:hAnsi="仿宋" w:cs="Times New Roman"/>
          <w:kern w:val="2"/>
          <w:sz w:val="32"/>
          <w:szCs w:val="32"/>
        </w:rPr>
        <w:t>“</w:t>
      </w:r>
      <w:r w:rsidRPr="00C46EAA">
        <w:rPr>
          <w:rFonts w:ascii="仿宋" w:eastAsia="仿宋" w:hAnsi="仿宋" w:cs="Times New Roman" w:hint="eastAsia"/>
          <w:kern w:val="2"/>
          <w:sz w:val="32"/>
          <w:szCs w:val="32"/>
        </w:rPr>
        <w:t>双师双能型</w:t>
      </w:r>
      <w:r w:rsidRPr="00C46EAA">
        <w:rPr>
          <w:rFonts w:ascii="仿宋" w:eastAsia="仿宋" w:hAnsi="仿宋" w:cs="Times New Roman"/>
          <w:kern w:val="2"/>
          <w:sz w:val="32"/>
          <w:szCs w:val="32"/>
        </w:rPr>
        <w:t>”</w:t>
      </w:r>
      <w:r w:rsidRPr="00C46EAA">
        <w:rPr>
          <w:rFonts w:ascii="仿宋" w:eastAsia="仿宋" w:hAnsi="仿宋" w:cs="Times New Roman" w:hint="eastAsia"/>
          <w:kern w:val="2"/>
          <w:sz w:val="32"/>
          <w:szCs w:val="32"/>
        </w:rPr>
        <w:t>教师近</w:t>
      </w:r>
      <w:r w:rsidRPr="00C46EAA">
        <w:rPr>
          <w:rFonts w:ascii="仿宋" w:eastAsia="仿宋" w:hAnsi="仿宋" w:cs="Times New Roman"/>
          <w:kern w:val="2"/>
          <w:sz w:val="32"/>
          <w:szCs w:val="32"/>
        </w:rPr>
        <w:t>60%</w:t>
      </w:r>
      <w:r w:rsidRPr="00C46EAA">
        <w:rPr>
          <w:rFonts w:ascii="仿宋" w:eastAsia="仿宋" w:hAnsi="仿宋" w:cs="Times New Roman" w:hint="eastAsia"/>
          <w:kern w:val="2"/>
          <w:sz w:val="32"/>
          <w:szCs w:val="32"/>
        </w:rPr>
        <w:t>。有全国优秀教师、享受国务院特殊津贴专家、河南省优秀教师、河南省学术技术带头人、河南省中青年骨干教师等</w:t>
      </w:r>
      <w:r w:rsidRPr="00C46EAA">
        <w:rPr>
          <w:rFonts w:ascii="仿宋" w:eastAsia="仿宋" w:hAnsi="仿宋" w:cs="Times New Roman"/>
          <w:kern w:val="2"/>
          <w:sz w:val="32"/>
          <w:szCs w:val="32"/>
        </w:rPr>
        <w:t>48</w:t>
      </w:r>
      <w:r w:rsidRPr="00C46EAA">
        <w:rPr>
          <w:rFonts w:ascii="仿宋" w:eastAsia="仿宋" w:hAnsi="仿宋" w:cs="Times New Roman" w:hint="eastAsia"/>
          <w:kern w:val="2"/>
          <w:sz w:val="32"/>
          <w:szCs w:val="32"/>
        </w:rPr>
        <w:t>人。</w:t>
      </w:r>
    </w:p>
    <w:p w:rsidR="000453A7" w:rsidRPr="00C46EAA" w:rsidRDefault="000453A7" w:rsidP="00B704ED">
      <w:pPr>
        <w:pStyle w:val="af6"/>
        <w:spacing w:before="0" w:beforeAutospacing="0" w:after="0" w:afterAutospacing="0"/>
        <w:contextualSpacing/>
        <w:mirrorIndents/>
        <w:jc w:val="both"/>
        <w:rPr>
          <w:rFonts w:ascii="仿宋" w:eastAsia="仿宋" w:hAnsi="仿宋" w:cs="Times New Roman"/>
          <w:kern w:val="2"/>
          <w:sz w:val="32"/>
          <w:szCs w:val="32"/>
        </w:rPr>
      </w:pPr>
      <w:r w:rsidRPr="00C46EAA">
        <w:rPr>
          <w:rFonts w:ascii="仿宋" w:eastAsia="仿宋" w:hAnsi="仿宋" w:cs="Times New Roman" w:hint="eastAsia"/>
          <w:kern w:val="2"/>
          <w:sz w:val="32"/>
          <w:szCs w:val="32"/>
        </w:rPr>
        <w:t xml:space="preserve">    学校面向全国24</w:t>
      </w:r>
      <w:r w:rsidRPr="00C46EAA">
        <w:rPr>
          <w:rFonts w:ascii="仿宋" w:eastAsia="仿宋" w:hAnsi="仿宋" w:cs="Times New Roman"/>
          <w:kern w:val="2"/>
          <w:sz w:val="32"/>
          <w:szCs w:val="32"/>
        </w:rPr>
        <w:t>个省、自治区</w:t>
      </w:r>
      <w:r w:rsidR="00F05107" w:rsidRPr="00C46EAA">
        <w:rPr>
          <w:rFonts w:ascii="仿宋" w:eastAsia="仿宋" w:hAnsi="仿宋" w:cs="Times New Roman"/>
          <w:kern w:val="2"/>
          <w:sz w:val="32"/>
          <w:szCs w:val="32"/>
        </w:rPr>
        <w:t>、直辖市</w:t>
      </w:r>
      <w:r w:rsidRPr="00C46EAA">
        <w:rPr>
          <w:rFonts w:ascii="仿宋" w:eastAsia="仿宋" w:hAnsi="仿宋" w:cs="Times New Roman"/>
          <w:kern w:val="2"/>
          <w:sz w:val="32"/>
          <w:szCs w:val="32"/>
        </w:rPr>
        <w:t>招生，设有</w:t>
      </w:r>
      <w:r w:rsidR="00F05107" w:rsidRPr="00C46EAA">
        <w:rPr>
          <w:rFonts w:ascii="仿宋" w:eastAsia="仿宋" w:hAnsi="仿宋" w:cs="Times New Roman" w:hint="eastAsia"/>
          <w:kern w:val="2"/>
          <w:sz w:val="32"/>
          <w:szCs w:val="32"/>
        </w:rPr>
        <w:t>管理学院</w:t>
      </w:r>
      <w:r w:rsidRPr="00C46EAA">
        <w:rPr>
          <w:rFonts w:ascii="仿宋" w:eastAsia="仿宋" w:hAnsi="仿宋" w:cs="Times New Roman" w:hint="eastAsia"/>
          <w:kern w:val="2"/>
          <w:sz w:val="32"/>
          <w:szCs w:val="32"/>
        </w:rPr>
        <w:t>、</w:t>
      </w:r>
      <w:r w:rsidR="00F05107" w:rsidRPr="00C46EAA">
        <w:rPr>
          <w:rFonts w:ascii="仿宋" w:eastAsia="仿宋" w:hAnsi="仿宋" w:cs="Times New Roman" w:hint="eastAsia"/>
          <w:kern w:val="2"/>
          <w:sz w:val="32"/>
          <w:szCs w:val="32"/>
        </w:rPr>
        <w:t>机电工程学院</w:t>
      </w:r>
      <w:r w:rsidRPr="00C46EAA">
        <w:rPr>
          <w:rFonts w:ascii="仿宋" w:eastAsia="仿宋" w:hAnsi="仿宋" w:cs="Times New Roman" w:hint="eastAsia"/>
          <w:kern w:val="2"/>
          <w:sz w:val="32"/>
          <w:szCs w:val="32"/>
        </w:rPr>
        <w:t>、</w:t>
      </w:r>
      <w:r w:rsidR="00F05107" w:rsidRPr="00C46EAA">
        <w:rPr>
          <w:rFonts w:ascii="仿宋" w:eastAsia="仿宋" w:hAnsi="仿宋" w:cs="Times New Roman" w:hint="eastAsia"/>
          <w:kern w:val="2"/>
          <w:sz w:val="32"/>
          <w:szCs w:val="32"/>
        </w:rPr>
        <w:t>化学化工</w:t>
      </w:r>
      <w:r w:rsidRPr="00C46EAA">
        <w:rPr>
          <w:rFonts w:ascii="仿宋" w:eastAsia="仿宋" w:hAnsi="仿宋" w:cs="Times New Roman" w:hint="eastAsia"/>
          <w:kern w:val="2"/>
          <w:sz w:val="32"/>
          <w:szCs w:val="32"/>
        </w:rPr>
        <w:t>学院、</w:t>
      </w:r>
      <w:r w:rsidR="00F05107" w:rsidRPr="00C46EAA">
        <w:rPr>
          <w:rFonts w:ascii="仿宋" w:eastAsia="仿宋" w:hAnsi="仿宋" w:cs="Times New Roman" w:hint="eastAsia"/>
          <w:kern w:val="2"/>
          <w:sz w:val="32"/>
          <w:szCs w:val="32"/>
        </w:rPr>
        <w:t>教育科学</w:t>
      </w:r>
      <w:r w:rsidRPr="00C46EAA">
        <w:rPr>
          <w:rFonts w:ascii="仿宋" w:eastAsia="仿宋" w:hAnsi="仿宋" w:cs="Times New Roman" w:hint="eastAsia"/>
          <w:kern w:val="2"/>
          <w:sz w:val="32"/>
          <w:szCs w:val="32"/>
        </w:rPr>
        <w:t>学院</w:t>
      </w:r>
      <w:r w:rsidR="00F05107" w:rsidRPr="00C46EAA">
        <w:rPr>
          <w:rFonts w:ascii="仿宋" w:eastAsia="仿宋" w:hAnsi="仿宋" w:cs="Times New Roman" w:hint="eastAsia"/>
          <w:kern w:val="2"/>
          <w:sz w:val="32"/>
          <w:szCs w:val="32"/>
        </w:rPr>
        <w:t>、商学院、外国语学院、艺术学院</w:t>
      </w:r>
      <w:r w:rsidRPr="00C46EAA">
        <w:rPr>
          <w:rFonts w:ascii="仿宋" w:eastAsia="仿宋" w:hAnsi="仿宋" w:cs="Times New Roman" w:hint="eastAsia"/>
          <w:kern w:val="2"/>
          <w:sz w:val="32"/>
          <w:szCs w:val="32"/>
        </w:rPr>
        <w:t>等</w:t>
      </w:r>
      <w:r w:rsidRPr="00C46EAA">
        <w:rPr>
          <w:rFonts w:ascii="仿宋" w:eastAsia="仿宋" w:hAnsi="仿宋" w:cs="Times New Roman"/>
          <w:kern w:val="2"/>
          <w:sz w:val="32"/>
          <w:szCs w:val="32"/>
        </w:rPr>
        <w:t xml:space="preserve"> 1</w:t>
      </w:r>
      <w:r w:rsidR="00F05107" w:rsidRPr="00C46EAA">
        <w:rPr>
          <w:rFonts w:ascii="仿宋" w:eastAsia="仿宋" w:hAnsi="仿宋" w:cs="Times New Roman" w:hint="eastAsia"/>
          <w:kern w:val="2"/>
          <w:sz w:val="32"/>
          <w:szCs w:val="32"/>
        </w:rPr>
        <w:t>8</w:t>
      </w:r>
      <w:r w:rsidRPr="00C46EAA">
        <w:rPr>
          <w:rFonts w:ascii="仿宋" w:eastAsia="仿宋" w:hAnsi="仿宋" w:cs="Times New Roman"/>
          <w:kern w:val="2"/>
          <w:sz w:val="32"/>
          <w:szCs w:val="32"/>
        </w:rPr>
        <w:t>个学院。</w:t>
      </w:r>
      <w:r w:rsidRPr="00C46EAA">
        <w:rPr>
          <w:rFonts w:ascii="仿宋" w:eastAsia="仿宋" w:hAnsi="仿宋" w:cs="Times New Roman" w:hint="eastAsia"/>
          <w:kern w:val="2"/>
          <w:sz w:val="32"/>
          <w:szCs w:val="32"/>
        </w:rPr>
        <w:t>现设有</w:t>
      </w:r>
      <w:r w:rsidRPr="00C46EAA">
        <w:rPr>
          <w:rFonts w:ascii="仿宋" w:eastAsia="仿宋" w:hAnsi="仿宋" w:cs="Times New Roman"/>
          <w:kern w:val="2"/>
          <w:sz w:val="32"/>
          <w:szCs w:val="32"/>
        </w:rPr>
        <w:t>50</w:t>
      </w:r>
      <w:r w:rsidRPr="00C46EAA">
        <w:rPr>
          <w:rFonts w:ascii="仿宋" w:eastAsia="仿宋" w:hAnsi="仿宋" w:cs="Times New Roman" w:hint="eastAsia"/>
          <w:kern w:val="2"/>
          <w:sz w:val="32"/>
          <w:szCs w:val="32"/>
        </w:rPr>
        <w:t>个本科专业，涵盖工、理、管、经、教、文、法、艺、史、农、</w:t>
      </w:r>
      <w:r w:rsidRPr="00C46EAA">
        <w:rPr>
          <w:rFonts w:ascii="仿宋" w:eastAsia="仿宋" w:hAnsi="仿宋" w:cs="Times New Roman" w:hint="eastAsia"/>
          <w:kern w:val="2"/>
          <w:sz w:val="32"/>
          <w:szCs w:val="32"/>
        </w:rPr>
        <w:lastRenderedPageBreak/>
        <w:t>医等</w:t>
      </w:r>
      <w:r w:rsidRPr="00C46EAA">
        <w:rPr>
          <w:rFonts w:ascii="仿宋" w:eastAsia="仿宋" w:hAnsi="仿宋" w:cs="Times New Roman"/>
          <w:kern w:val="2"/>
          <w:sz w:val="32"/>
          <w:szCs w:val="32"/>
        </w:rPr>
        <w:t>11</w:t>
      </w:r>
      <w:r w:rsidRPr="00C46EAA">
        <w:rPr>
          <w:rFonts w:ascii="仿宋" w:eastAsia="仿宋" w:hAnsi="仿宋" w:cs="Times New Roman" w:hint="eastAsia"/>
          <w:kern w:val="2"/>
          <w:sz w:val="32"/>
          <w:szCs w:val="32"/>
        </w:rPr>
        <w:t>个学科门类，全日制本专科在校生</w:t>
      </w:r>
      <w:r w:rsidRPr="00C46EAA">
        <w:rPr>
          <w:rFonts w:ascii="仿宋" w:eastAsia="仿宋" w:hAnsi="仿宋" w:cs="Times New Roman"/>
          <w:kern w:val="2"/>
          <w:sz w:val="32"/>
          <w:szCs w:val="32"/>
        </w:rPr>
        <w:t>23000</w:t>
      </w:r>
      <w:r w:rsidRPr="00C46EAA">
        <w:rPr>
          <w:rFonts w:ascii="仿宋" w:eastAsia="仿宋" w:hAnsi="仿宋" w:cs="Times New Roman" w:hint="eastAsia"/>
          <w:kern w:val="2"/>
          <w:sz w:val="32"/>
          <w:szCs w:val="32"/>
        </w:rPr>
        <w:t>余人。现有</w:t>
      </w:r>
      <w:r w:rsidRPr="00C46EAA">
        <w:rPr>
          <w:rFonts w:ascii="仿宋" w:eastAsia="仿宋" w:hAnsi="仿宋" w:cs="Times New Roman"/>
          <w:kern w:val="2"/>
          <w:sz w:val="32"/>
          <w:szCs w:val="32"/>
        </w:rPr>
        <w:t>13</w:t>
      </w:r>
      <w:r w:rsidRPr="00C46EAA">
        <w:rPr>
          <w:rFonts w:ascii="仿宋" w:eastAsia="仿宋" w:hAnsi="仿宋" w:cs="Times New Roman" w:hint="eastAsia"/>
          <w:kern w:val="2"/>
          <w:sz w:val="32"/>
          <w:szCs w:val="32"/>
        </w:rPr>
        <w:t>个省级专业综合改革试点专业，</w:t>
      </w:r>
      <w:r w:rsidRPr="00C46EAA">
        <w:rPr>
          <w:rFonts w:ascii="仿宋" w:eastAsia="仿宋" w:hAnsi="仿宋" w:cs="Times New Roman"/>
          <w:kern w:val="2"/>
          <w:sz w:val="32"/>
          <w:szCs w:val="32"/>
        </w:rPr>
        <w:t>10</w:t>
      </w:r>
      <w:r w:rsidRPr="00C46EAA">
        <w:rPr>
          <w:rFonts w:ascii="仿宋" w:eastAsia="仿宋" w:hAnsi="仿宋" w:cs="Times New Roman" w:hint="eastAsia"/>
          <w:kern w:val="2"/>
          <w:sz w:val="32"/>
          <w:szCs w:val="32"/>
        </w:rPr>
        <w:t>个省、校级重点学科，</w:t>
      </w:r>
      <w:r w:rsidRPr="00C46EAA">
        <w:rPr>
          <w:rFonts w:ascii="仿宋" w:eastAsia="仿宋" w:hAnsi="仿宋" w:cs="Times New Roman"/>
          <w:kern w:val="2"/>
          <w:sz w:val="32"/>
          <w:szCs w:val="32"/>
        </w:rPr>
        <w:t>12</w:t>
      </w:r>
      <w:r w:rsidRPr="00C46EAA">
        <w:rPr>
          <w:rFonts w:ascii="仿宋" w:eastAsia="仿宋" w:hAnsi="仿宋" w:cs="Times New Roman" w:hint="eastAsia"/>
          <w:kern w:val="2"/>
          <w:sz w:val="32"/>
          <w:szCs w:val="32"/>
        </w:rPr>
        <w:t>个省、市级重点实验室和工程技术研究中心。获得</w:t>
      </w:r>
      <w:r w:rsidR="004F3231" w:rsidRPr="00C46EAA">
        <w:rPr>
          <w:rFonts w:ascii="仿宋" w:eastAsia="仿宋" w:hAnsi="仿宋" w:cs="Times New Roman" w:hint="eastAsia"/>
          <w:kern w:val="2"/>
          <w:sz w:val="32"/>
          <w:szCs w:val="32"/>
        </w:rPr>
        <w:t>一批</w:t>
      </w:r>
      <w:r w:rsidRPr="00C46EAA">
        <w:rPr>
          <w:rFonts w:ascii="仿宋" w:eastAsia="仿宋" w:hAnsi="仿宋" w:cs="Times New Roman" w:hint="eastAsia"/>
          <w:kern w:val="2"/>
          <w:sz w:val="32"/>
          <w:szCs w:val="32"/>
        </w:rPr>
        <w:t>地厅级以上科研奖励</w:t>
      </w:r>
      <w:r w:rsidR="004F3231" w:rsidRPr="00C46EAA">
        <w:rPr>
          <w:rFonts w:ascii="仿宋" w:eastAsia="仿宋" w:hAnsi="仿宋" w:cs="Times New Roman" w:hint="eastAsia"/>
          <w:kern w:val="2"/>
          <w:sz w:val="32"/>
          <w:szCs w:val="32"/>
        </w:rPr>
        <w:t>，</w:t>
      </w:r>
      <w:r w:rsidRPr="00C46EAA">
        <w:rPr>
          <w:rFonts w:ascii="仿宋" w:eastAsia="仿宋" w:hAnsi="仿宋" w:cs="Times New Roman" w:hint="eastAsia"/>
          <w:kern w:val="2"/>
          <w:sz w:val="32"/>
          <w:szCs w:val="32"/>
        </w:rPr>
        <w:t>研发并推广应用了一批优秀成果。</w:t>
      </w:r>
    </w:p>
    <w:p w:rsidR="00C1120B" w:rsidRPr="00C46EAA" w:rsidRDefault="00C1120B" w:rsidP="00B704ED">
      <w:pPr>
        <w:pStyle w:val="af6"/>
        <w:spacing w:before="0" w:beforeAutospacing="0" w:after="0" w:afterAutospacing="0"/>
        <w:ind w:firstLineChars="200" w:firstLine="640"/>
        <w:contextualSpacing/>
        <w:mirrorIndents/>
        <w:jc w:val="both"/>
        <w:rPr>
          <w:rFonts w:ascii="仿宋" w:eastAsia="仿宋" w:hAnsi="仿宋" w:cs="Times New Roman"/>
          <w:kern w:val="2"/>
          <w:sz w:val="32"/>
          <w:szCs w:val="32"/>
        </w:rPr>
      </w:pPr>
      <w:r w:rsidRPr="00C46EAA">
        <w:rPr>
          <w:rFonts w:ascii="仿宋" w:eastAsia="仿宋" w:hAnsi="仿宋" w:cs="Times New Roman" w:hint="eastAsia"/>
          <w:kern w:val="2"/>
          <w:sz w:val="32"/>
          <w:szCs w:val="32"/>
        </w:rPr>
        <w:t>学校秉持</w:t>
      </w:r>
      <w:r w:rsidRPr="00C46EAA">
        <w:rPr>
          <w:rFonts w:ascii="仿宋" w:eastAsia="仿宋" w:hAnsi="仿宋" w:cs="Times New Roman"/>
          <w:kern w:val="2"/>
          <w:sz w:val="32"/>
          <w:szCs w:val="32"/>
        </w:rPr>
        <w:t>“</w:t>
      </w:r>
      <w:r w:rsidRPr="00C46EAA">
        <w:rPr>
          <w:rFonts w:ascii="仿宋" w:eastAsia="仿宋" w:hAnsi="仿宋" w:cs="Times New Roman" w:hint="eastAsia"/>
          <w:kern w:val="2"/>
          <w:sz w:val="32"/>
          <w:szCs w:val="32"/>
        </w:rPr>
        <w:t>开放、包容、求实、创新</w:t>
      </w:r>
      <w:r w:rsidRPr="00C46EAA">
        <w:rPr>
          <w:rFonts w:ascii="仿宋" w:eastAsia="仿宋" w:hAnsi="仿宋" w:cs="Times New Roman"/>
          <w:kern w:val="2"/>
          <w:sz w:val="32"/>
          <w:szCs w:val="32"/>
        </w:rPr>
        <w:t>”</w:t>
      </w:r>
      <w:r w:rsidRPr="00C46EAA">
        <w:rPr>
          <w:rFonts w:ascii="仿宋" w:eastAsia="仿宋" w:hAnsi="仿宋" w:cs="Times New Roman" w:hint="eastAsia"/>
          <w:kern w:val="2"/>
          <w:sz w:val="32"/>
          <w:szCs w:val="32"/>
        </w:rPr>
        <w:t>的校训，树立</w:t>
      </w:r>
      <w:r w:rsidRPr="00C46EAA">
        <w:rPr>
          <w:rFonts w:ascii="仿宋" w:eastAsia="仿宋" w:hAnsi="仿宋" w:cs="Times New Roman"/>
          <w:kern w:val="2"/>
          <w:sz w:val="32"/>
          <w:szCs w:val="32"/>
        </w:rPr>
        <w:t>“</w:t>
      </w:r>
      <w:r w:rsidRPr="00C46EAA">
        <w:rPr>
          <w:rFonts w:ascii="仿宋" w:eastAsia="仿宋" w:hAnsi="仿宋" w:cs="Times New Roman" w:hint="eastAsia"/>
          <w:kern w:val="2"/>
          <w:sz w:val="32"/>
          <w:szCs w:val="32"/>
        </w:rPr>
        <w:t>以人为本，厚德强能，开放创新，和谐发展</w:t>
      </w:r>
      <w:r w:rsidRPr="00C46EAA">
        <w:rPr>
          <w:rFonts w:ascii="仿宋" w:eastAsia="仿宋" w:hAnsi="仿宋" w:cs="Times New Roman"/>
          <w:kern w:val="2"/>
          <w:sz w:val="32"/>
          <w:szCs w:val="32"/>
        </w:rPr>
        <w:t>”</w:t>
      </w:r>
      <w:r w:rsidRPr="00C46EAA">
        <w:rPr>
          <w:rFonts w:ascii="仿宋" w:eastAsia="仿宋" w:hAnsi="仿宋" w:cs="Times New Roman" w:hint="eastAsia"/>
          <w:kern w:val="2"/>
          <w:sz w:val="32"/>
          <w:szCs w:val="32"/>
        </w:rPr>
        <w:t>的办学理念，弘扬</w:t>
      </w:r>
      <w:r w:rsidRPr="00C46EAA">
        <w:rPr>
          <w:rFonts w:ascii="仿宋" w:eastAsia="仿宋" w:hAnsi="仿宋" w:cs="Times New Roman"/>
          <w:kern w:val="2"/>
          <w:sz w:val="32"/>
          <w:szCs w:val="32"/>
        </w:rPr>
        <w:t>“</w:t>
      </w:r>
      <w:r w:rsidRPr="00C46EAA">
        <w:rPr>
          <w:rFonts w:ascii="仿宋" w:eastAsia="仿宋" w:hAnsi="仿宋" w:cs="Times New Roman" w:hint="eastAsia"/>
          <w:kern w:val="2"/>
          <w:sz w:val="32"/>
          <w:szCs w:val="32"/>
        </w:rPr>
        <w:t>艰苦奋斗，自强不息</w:t>
      </w:r>
      <w:r w:rsidRPr="00C46EAA">
        <w:rPr>
          <w:rFonts w:ascii="仿宋" w:eastAsia="仿宋" w:hAnsi="仿宋" w:cs="Times New Roman"/>
          <w:kern w:val="2"/>
          <w:sz w:val="32"/>
          <w:szCs w:val="32"/>
        </w:rPr>
        <w:t>”</w:t>
      </w:r>
      <w:r w:rsidRPr="00C46EAA">
        <w:rPr>
          <w:rFonts w:ascii="仿宋" w:eastAsia="仿宋" w:hAnsi="仿宋" w:cs="Times New Roman" w:hint="eastAsia"/>
          <w:kern w:val="2"/>
          <w:sz w:val="32"/>
          <w:szCs w:val="32"/>
        </w:rPr>
        <w:t>的办学精神，坚持走特色办学，内涵建设之路。坚持以人才培养为中心，以地方经济社会发展需求为导向，围绕应用型人才培养的核心要素，创新人才培养模式，推进教育教学改革，多举措加强专业建设，培养</w:t>
      </w:r>
      <w:r w:rsidRPr="00C46EAA">
        <w:rPr>
          <w:rFonts w:ascii="仿宋" w:eastAsia="仿宋" w:hAnsi="仿宋" w:cs="Times New Roman"/>
          <w:kern w:val="2"/>
          <w:sz w:val="32"/>
          <w:szCs w:val="32"/>
        </w:rPr>
        <w:t>“</w:t>
      </w:r>
      <w:r w:rsidRPr="00C46EAA">
        <w:rPr>
          <w:rFonts w:ascii="仿宋" w:eastAsia="仿宋" w:hAnsi="仿宋" w:cs="Times New Roman" w:hint="eastAsia"/>
          <w:kern w:val="2"/>
          <w:sz w:val="32"/>
          <w:szCs w:val="32"/>
        </w:rPr>
        <w:t>专业知识好、实践能力强、综合素质高、上手快可持续</w:t>
      </w:r>
      <w:r w:rsidRPr="00C46EAA">
        <w:rPr>
          <w:rFonts w:ascii="仿宋" w:eastAsia="仿宋" w:hAnsi="仿宋" w:cs="Times New Roman"/>
          <w:kern w:val="2"/>
          <w:sz w:val="32"/>
          <w:szCs w:val="32"/>
        </w:rPr>
        <w:t>”</w:t>
      </w:r>
      <w:r w:rsidRPr="00C46EAA">
        <w:rPr>
          <w:rFonts w:ascii="仿宋" w:eastAsia="仿宋" w:hAnsi="仿宋" w:cs="Times New Roman" w:hint="eastAsia"/>
          <w:kern w:val="2"/>
          <w:sz w:val="32"/>
          <w:szCs w:val="32"/>
        </w:rPr>
        <w:t>的高级应用型人才。毕业生受到用人单位欢迎，毕业生所从事工作与职业期待吻合度、毕业生就业现状满意度均</w:t>
      </w:r>
      <w:r w:rsidR="00384916" w:rsidRPr="00C46EAA">
        <w:rPr>
          <w:rFonts w:ascii="仿宋" w:eastAsia="仿宋" w:hAnsi="仿宋" w:cs="Times New Roman" w:hint="eastAsia"/>
          <w:kern w:val="2"/>
          <w:sz w:val="32"/>
          <w:szCs w:val="32"/>
        </w:rPr>
        <w:t>较高</w:t>
      </w:r>
      <w:r w:rsidRPr="00C46EAA">
        <w:rPr>
          <w:rFonts w:ascii="仿宋" w:eastAsia="仿宋" w:hAnsi="仿宋" w:cs="Times New Roman" w:hint="eastAsia"/>
          <w:kern w:val="2"/>
          <w:sz w:val="32"/>
          <w:szCs w:val="32"/>
        </w:rPr>
        <w:t>。</w:t>
      </w:r>
    </w:p>
    <w:p w:rsidR="0031705C" w:rsidRPr="0031705C" w:rsidRDefault="00C1120B" w:rsidP="0031705C">
      <w:pPr>
        <w:pStyle w:val="af6"/>
        <w:spacing w:before="0" w:beforeAutospacing="0" w:after="0" w:afterAutospacing="0"/>
        <w:ind w:firstLine="640"/>
        <w:contextualSpacing/>
        <w:mirrorIndents/>
        <w:jc w:val="both"/>
        <w:rPr>
          <w:rFonts w:ascii="仿宋" w:eastAsia="仿宋" w:hAnsi="仿宋" w:cs="Times New Roman"/>
          <w:kern w:val="2"/>
          <w:sz w:val="32"/>
          <w:szCs w:val="32"/>
        </w:rPr>
      </w:pPr>
      <w:r w:rsidRPr="00C46EAA">
        <w:rPr>
          <w:rFonts w:ascii="仿宋" w:eastAsia="仿宋" w:hAnsi="仿宋" w:cs="Times New Roman" w:hint="eastAsia"/>
          <w:kern w:val="2"/>
          <w:sz w:val="32"/>
          <w:szCs w:val="32"/>
        </w:rPr>
        <w:t>近年来，学校获得</w:t>
      </w:r>
      <w:r w:rsidRPr="00C46EAA">
        <w:rPr>
          <w:rFonts w:ascii="仿宋" w:eastAsia="仿宋" w:hAnsi="仿宋" w:cs="Times New Roman"/>
          <w:kern w:val="2"/>
          <w:sz w:val="32"/>
          <w:szCs w:val="32"/>
        </w:rPr>
        <w:t>“</w:t>
      </w:r>
      <w:r w:rsidRPr="00C46EAA">
        <w:rPr>
          <w:rFonts w:ascii="仿宋" w:eastAsia="仿宋" w:hAnsi="仿宋" w:cs="Times New Roman" w:hint="eastAsia"/>
          <w:kern w:val="2"/>
          <w:sz w:val="32"/>
          <w:szCs w:val="32"/>
        </w:rPr>
        <w:t>国家级语言文字规范化示范校</w:t>
      </w:r>
      <w:r w:rsidRPr="00C46EAA">
        <w:rPr>
          <w:rFonts w:ascii="仿宋" w:eastAsia="仿宋" w:hAnsi="仿宋" w:cs="Times New Roman"/>
          <w:kern w:val="2"/>
          <w:sz w:val="32"/>
          <w:szCs w:val="32"/>
        </w:rPr>
        <w:t>”</w:t>
      </w:r>
      <w:r w:rsidR="00FB0299">
        <w:rPr>
          <w:rFonts w:ascii="仿宋" w:eastAsia="仿宋" w:hAnsi="仿宋" w:cs="Times New Roman" w:hint="eastAsia"/>
          <w:kern w:val="2"/>
          <w:sz w:val="32"/>
          <w:szCs w:val="32"/>
        </w:rPr>
        <w:t>、</w:t>
      </w:r>
      <w:r w:rsidRPr="00C46EAA">
        <w:rPr>
          <w:rFonts w:ascii="仿宋" w:eastAsia="仿宋" w:hAnsi="仿宋" w:cs="Times New Roman"/>
          <w:kern w:val="2"/>
          <w:sz w:val="32"/>
          <w:szCs w:val="32"/>
        </w:rPr>
        <w:t>“</w:t>
      </w:r>
      <w:r w:rsidRPr="00C46EAA">
        <w:rPr>
          <w:rFonts w:ascii="仿宋" w:eastAsia="仿宋" w:hAnsi="仿宋" w:cs="Times New Roman" w:hint="eastAsia"/>
          <w:kern w:val="2"/>
          <w:sz w:val="32"/>
          <w:szCs w:val="32"/>
        </w:rPr>
        <w:t>省级文明单位</w:t>
      </w:r>
      <w:r w:rsidRPr="00C46EAA">
        <w:rPr>
          <w:rFonts w:ascii="仿宋" w:eastAsia="仿宋" w:hAnsi="仿宋" w:cs="Times New Roman"/>
          <w:kern w:val="2"/>
          <w:sz w:val="32"/>
          <w:szCs w:val="32"/>
        </w:rPr>
        <w:t>”</w:t>
      </w:r>
      <w:r w:rsidR="00FB0299">
        <w:rPr>
          <w:rFonts w:ascii="仿宋" w:eastAsia="仿宋" w:hAnsi="仿宋" w:cs="Times New Roman" w:hint="eastAsia"/>
          <w:kern w:val="2"/>
          <w:sz w:val="32"/>
          <w:szCs w:val="32"/>
        </w:rPr>
        <w:t>、</w:t>
      </w:r>
      <w:r w:rsidRPr="00C46EAA">
        <w:rPr>
          <w:rFonts w:ascii="仿宋" w:eastAsia="仿宋" w:hAnsi="仿宋" w:cs="Times New Roman"/>
          <w:kern w:val="2"/>
          <w:sz w:val="32"/>
          <w:szCs w:val="32"/>
        </w:rPr>
        <w:t>“</w:t>
      </w:r>
      <w:r w:rsidRPr="00C46EAA">
        <w:rPr>
          <w:rFonts w:ascii="仿宋" w:eastAsia="仿宋" w:hAnsi="仿宋" w:cs="Times New Roman" w:hint="eastAsia"/>
          <w:kern w:val="2"/>
          <w:sz w:val="32"/>
          <w:szCs w:val="32"/>
        </w:rPr>
        <w:t>河南省高等教育教学先进单位</w:t>
      </w:r>
      <w:r w:rsidRPr="00C46EAA">
        <w:rPr>
          <w:rFonts w:ascii="仿宋" w:eastAsia="仿宋" w:hAnsi="仿宋" w:cs="Times New Roman"/>
          <w:kern w:val="2"/>
          <w:sz w:val="32"/>
          <w:szCs w:val="32"/>
        </w:rPr>
        <w:t>”</w:t>
      </w:r>
      <w:r w:rsidR="00FB0299">
        <w:rPr>
          <w:rFonts w:ascii="仿宋" w:eastAsia="仿宋" w:hAnsi="仿宋" w:cs="Times New Roman" w:hint="eastAsia"/>
          <w:kern w:val="2"/>
          <w:sz w:val="32"/>
          <w:szCs w:val="32"/>
        </w:rPr>
        <w:t>、</w:t>
      </w:r>
      <w:r w:rsidRPr="00C46EAA">
        <w:rPr>
          <w:rFonts w:ascii="仿宋" w:eastAsia="仿宋" w:hAnsi="仿宋" w:cs="Times New Roman"/>
          <w:kern w:val="2"/>
          <w:sz w:val="32"/>
          <w:szCs w:val="32"/>
        </w:rPr>
        <w:t>“</w:t>
      </w:r>
      <w:r w:rsidRPr="00C46EAA">
        <w:rPr>
          <w:rFonts w:ascii="仿宋" w:eastAsia="仿宋" w:hAnsi="仿宋" w:cs="Times New Roman" w:hint="eastAsia"/>
          <w:kern w:val="2"/>
          <w:sz w:val="32"/>
          <w:szCs w:val="32"/>
        </w:rPr>
        <w:t>河南省普通高等学校德育工作评估优秀单位</w:t>
      </w:r>
      <w:r w:rsidRPr="00C46EAA">
        <w:rPr>
          <w:rFonts w:ascii="仿宋" w:eastAsia="仿宋" w:hAnsi="仿宋" w:cs="Times New Roman"/>
          <w:kern w:val="2"/>
          <w:sz w:val="32"/>
          <w:szCs w:val="32"/>
        </w:rPr>
        <w:t>”</w:t>
      </w:r>
      <w:r w:rsidR="00FB0299">
        <w:rPr>
          <w:rFonts w:ascii="仿宋" w:eastAsia="仿宋" w:hAnsi="仿宋" w:cs="Times New Roman" w:hint="eastAsia"/>
          <w:kern w:val="2"/>
          <w:sz w:val="32"/>
          <w:szCs w:val="32"/>
        </w:rPr>
        <w:t>、</w:t>
      </w:r>
      <w:r w:rsidRPr="00C46EAA">
        <w:rPr>
          <w:rFonts w:ascii="仿宋" w:eastAsia="仿宋" w:hAnsi="仿宋" w:cs="Times New Roman"/>
          <w:kern w:val="2"/>
          <w:sz w:val="32"/>
          <w:szCs w:val="32"/>
        </w:rPr>
        <w:t>“</w:t>
      </w:r>
      <w:r w:rsidRPr="00C46EAA">
        <w:rPr>
          <w:rFonts w:ascii="仿宋" w:eastAsia="仿宋" w:hAnsi="仿宋" w:cs="Times New Roman" w:hint="eastAsia"/>
          <w:kern w:val="2"/>
          <w:sz w:val="32"/>
          <w:szCs w:val="32"/>
        </w:rPr>
        <w:t>河南省普通高等教育本专科学生管理工作先进集体</w:t>
      </w:r>
      <w:r w:rsidR="0031705C" w:rsidRPr="0031705C">
        <w:rPr>
          <w:rFonts w:ascii="仿宋" w:eastAsia="仿宋" w:hAnsi="仿宋" w:cs="Times New Roman" w:hint="eastAsia"/>
          <w:kern w:val="2"/>
          <w:sz w:val="32"/>
          <w:szCs w:val="32"/>
        </w:rPr>
        <w:t>”</w:t>
      </w:r>
      <w:r w:rsidR="00FB0299">
        <w:rPr>
          <w:rFonts w:ascii="仿宋" w:eastAsia="仿宋" w:hAnsi="仿宋" w:cs="Times New Roman" w:hint="eastAsia"/>
          <w:kern w:val="2"/>
          <w:sz w:val="32"/>
          <w:szCs w:val="32"/>
        </w:rPr>
        <w:t>、</w:t>
      </w:r>
      <w:r w:rsidR="0031705C" w:rsidRPr="0031705C">
        <w:rPr>
          <w:rFonts w:ascii="仿宋" w:eastAsia="仿宋" w:hAnsi="仿宋" w:cs="Times New Roman" w:hint="eastAsia"/>
          <w:kern w:val="2"/>
          <w:sz w:val="32"/>
          <w:szCs w:val="32"/>
        </w:rPr>
        <w:t>“省级卫生先进单位</w:t>
      </w:r>
      <w:r w:rsidR="0031705C" w:rsidRPr="0031705C">
        <w:rPr>
          <w:rFonts w:ascii="仿宋" w:eastAsia="仿宋" w:hAnsi="仿宋" w:cs="Times New Roman"/>
          <w:kern w:val="2"/>
          <w:sz w:val="32"/>
          <w:szCs w:val="32"/>
        </w:rPr>
        <w:t>”</w:t>
      </w:r>
      <w:r w:rsidR="00FB0299">
        <w:rPr>
          <w:rFonts w:ascii="仿宋" w:eastAsia="仿宋" w:hAnsi="仿宋" w:cs="Times New Roman" w:hint="eastAsia"/>
          <w:kern w:val="2"/>
          <w:sz w:val="32"/>
          <w:szCs w:val="32"/>
        </w:rPr>
        <w:t>、</w:t>
      </w:r>
      <w:r w:rsidR="0031705C" w:rsidRPr="0031705C">
        <w:rPr>
          <w:rFonts w:ascii="仿宋" w:eastAsia="仿宋" w:hAnsi="仿宋" w:cs="Times New Roman"/>
          <w:kern w:val="2"/>
          <w:sz w:val="32"/>
          <w:szCs w:val="32"/>
        </w:rPr>
        <w:t>“</w:t>
      </w:r>
      <w:r w:rsidRPr="00C46EAA">
        <w:rPr>
          <w:rFonts w:ascii="仿宋" w:eastAsia="仿宋" w:hAnsi="仿宋" w:cs="Times New Roman" w:hint="eastAsia"/>
          <w:kern w:val="2"/>
          <w:sz w:val="32"/>
          <w:szCs w:val="32"/>
        </w:rPr>
        <w:t>河南省园林单位</w:t>
      </w:r>
      <w:r w:rsidR="0031705C" w:rsidRPr="0031705C">
        <w:rPr>
          <w:rFonts w:ascii="仿宋" w:eastAsia="仿宋" w:hAnsi="仿宋" w:cs="Times New Roman"/>
          <w:kern w:val="2"/>
          <w:sz w:val="32"/>
          <w:szCs w:val="32"/>
        </w:rPr>
        <w:t>”</w:t>
      </w:r>
      <w:r w:rsidR="00FB0299">
        <w:rPr>
          <w:rFonts w:ascii="仿宋" w:eastAsia="仿宋" w:hAnsi="仿宋" w:cs="Times New Roman" w:hint="eastAsia"/>
          <w:kern w:val="2"/>
          <w:sz w:val="32"/>
          <w:szCs w:val="32"/>
        </w:rPr>
        <w:t>、</w:t>
      </w:r>
      <w:r w:rsidR="0031705C" w:rsidRPr="0031705C">
        <w:rPr>
          <w:rFonts w:ascii="仿宋" w:eastAsia="仿宋" w:hAnsi="仿宋" w:cs="Times New Roman"/>
          <w:kern w:val="2"/>
          <w:sz w:val="32"/>
          <w:szCs w:val="32"/>
        </w:rPr>
        <w:t>“</w:t>
      </w:r>
      <w:r w:rsidR="0031705C" w:rsidRPr="0031705C">
        <w:rPr>
          <w:rFonts w:ascii="仿宋" w:eastAsia="仿宋" w:hAnsi="仿宋" w:cs="Times New Roman" w:hint="eastAsia"/>
          <w:kern w:val="2"/>
          <w:sz w:val="32"/>
          <w:szCs w:val="32"/>
        </w:rPr>
        <w:t>河南省高校行风评议先进单位</w:t>
      </w:r>
      <w:r w:rsidR="0031705C" w:rsidRPr="0031705C">
        <w:rPr>
          <w:rFonts w:ascii="仿宋" w:eastAsia="仿宋" w:hAnsi="仿宋" w:cs="Times New Roman"/>
          <w:kern w:val="2"/>
          <w:sz w:val="32"/>
          <w:szCs w:val="32"/>
        </w:rPr>
        <w:t>”</w:t>
      </w:r>
      <w:r w:rsidR="00FB0299">
        <w:rPr>
          <w:rFonts w:ascii="仿宋" w:eastAsia="仿宋" w:hAnsi="仿宋" w:cs="Times New Roman" w:hint="eastAsia"/>
          <w:kern w:val="2"/>
          <w:sz w:val="32"/>
          <w:szCs w:val="32"/>
        </w:rPr>
        <w:t>、</w:t>
      </w:r>
      <w:r w:rsidR="0031705C" w:rsidRPr="0031705C">
        <w:rPr>
          <w:rFonts w:ascii="仿宋" w:eastAsia="仿宋" w:hAnsi="仿宋" w:cs="Times New Roman"/>
          <w:kern w:val="2"/>
          <w:sz w:val="32"/>
          <w:szCs w:val="32"/>
        </w:rPr>
        <w:t>“</w:t>
      </w:r>
      <w:r w:rsidR="0031705C" w:rsidRPr="0031705C">
        <w:rPr>
          <w:rFonts w:ascii="仿宋" w:eastAsia="仿宋" w:hAnsi="仿宋" w:cs="Times New Roman" w:hint="eastAsia"/>
          <w:kern w:val="2"/>
          <w:sz w:val="32"/>
          <w:szCs w:val="32"/>
        </w:rPr>
        <w:t>河南省平安校园</w:t>
      </w:r>
      <w:r w:rsidR="0031705C" w:rsidRPr="0031705C">
        <w:rPr>
          <w:rFonts w:ascii="仿宋" w:eastAsia="仿宋" w:hAnsi="仿宋" w:cs="Times New Roman"/>
          <w:kern w:val="2"/>
          <w:sz w:val="32"/>
          <w:szCs w:val="32"/>
        </w:rPr>
        <w:t>”</w:t>
      </w:r>
      <w:r w:rsidR="00FB0299">
        <w:rPr>
          <w:rFonts w:ascii="仿宋" w:eastAsia="仿宋" w:hAnsi="仿宋" w:cs="Times New Roman" w:hint="eastAsia"/>
          <w:kern w:val="2"/>
          <w:sz w:val="32"/>
          <w:szCs w:val="32"/>
        </w:rPr>
        <w:t>、</w:t>
      </w:r>
      <w:r w:rsidR="0031705C" w:rsidRPr="0031705C">
        <w:rPr>
          <w:rFonts w:ascii="仿宋" w:eastAsia="仿宋" w:hAnsi="仿宋" w:cs="Times New Roman"/>
          <w:kern w:val="2"/>
          <w:sz w:val="32"/>
          <w:szCs w:val="32"/>
        </w:rPr>
        <w:t>“</w:t>
      </w:r>
      <w:r w:rsidR="0031705C" w:rsidRPr="0031705C">
        <w:rPr>
          <w:rFonts w:ascii="仿宋" w:eastAsia="仿宋" w:hAnsi="仿宋" w:cs="Times New Roman" w:hint="eastAsia"/>
          <w:kern w:val="2"/>
          <w:sz w:val="32"/>
          <w:szCs w:val="32"/>
        </w:rPr>
        <w:t>河南省依法治校示范校</w:t>
      </w:r>
      <w:r w:rsidR="0031705C" w:rsidRPr="0031705C">
        <w:rPr>
          <w:rFonts w:ascii="仿宋" w:eastAsia="仿宋" w:hAnsi="仿宋" w:cs="Times New Roman"/>
          <w:kern w:val="2"/>
          <w:sz w:val="32"/>
          <w:szCs w:val="32"/>
        </w:rPr>
        <w:t>”</w:t>
      </w:r>
      <w:r w:rsidR="0031705C" w:rsidRPr="0031705C">
        <w:rPr>
          <w:rFonts w:ascii="仿宋" w:eastAsia="仿宋" w:hAnsi="仿宋" w:cs="Times New Roman" w:hint="eastAsia"/>
          <w:kern w:val="2"/>
          <w:sz w:val="32"/>
          <w:szCs w:val="32"/>
        </w:rPr>
        <w:t>等荣誉称号。</w:t>
      </w:r>
    </w:p>
    <w:p w:rsidR="00C1120B" w:rsidRPr="00C1120B" w:rsidRDefault="00C1120B" w:rsidP="00C1120B">
      <w:pPr>
        <w:pStyle w:val="af6"/>
        <w:spacing w:before="0" w:beforeAutospacing="0" w:after="0" w:afterAutospacing="0"/>
        <w:ind w:firstLineChars="200" w:firstLine="640"/>
        <w:contextualSpacing/>
        <w:mirrorIndents/>
        <w:jc w:val="left"/>
        <w:rPr>
          <w:rFonts w:ascii="Times New Roman" w:eastAsia="仿宋" w:hAnsi="Times New Roman" w:cs="Times New Roman"/>
          <w:kern w:val="2"/>
          <w:sz w:val="32"/>
          <w:szCs w:val="32"/>
        </w:rPr>
      </w:pPr>
    </w:p>
    <w:p w:rsidR="008C25A0" w:rsidRPr="002C54FE" w:rsidRDefault="008C25A0">
      <w:pPr>
        <w:rPr>
          <w:rFonts w:ascii="Times New Roman" w:hAnsi="Times New Roman"/>
        </w:rPr>
      </w:pPr>
    </w:p>
    <w:p w:rsidR="008C25A0" w:rsidRPr="002C54FE" w:rsidRDefault="00065847" w:rsidP="000135C8">
      <w:pPr>
        <w:adjustRightInd/>
        <w:snapToGrid/>
        <w:spacing w:line="240" w:lineRule="auto"/>
        <w:jc w:val="left"/>
        <w:rPr>
          <w:rFonts w:ascii="Times New Roman" w:hAnsi="Times New Roman"/>
        </w:rPr>
      </w:pPr>
      <w:r>
        <w:rPr>
          <w:rFonts w:ascii="Times New Roman" w:hAnsi="Times New Roman"/>
        </w:rPr>
        <w:br w:type="page"/>
      </w:r>
    </w:p>
    <w:p w:rsidR="009E73D5" w:rsidRDefault="009E73D5" w:rsidP="00C46EAA">
      <w:pPr>
        <w:pStyle w:val="a3"/>
        <w:adjustRightInd/>
        <w:snapToGrid/>
        <w:spacing w:line="560" w:lineRule="exact"/>
        <w:contextualSpacing/>
        <w:mirrorIndents/>
        <w:rPr>
          <w:rFonts w:ascii="Times New Roman" w:hAnsi="Times New Roman" w:hint="eastAsia"/>
        </w:rPr>
      </w:pPr>
      <w:bookmarkStart w:id="3" w:name="_Toc470860570"/>
      <w:bookmarkStart w:id="4" w:name="_Toc504397650"/>
    </w:p>
    <w:p w:rsidR="008C25A0" w:rsidRDefault="008C25A0" w:rsidP="00C46EAA">
      <w:pPr>
        <w:pStyle w:val="a3"/>
        <w:adjustRightInd/>
        <w:snapToGrid/>
        <w:spacing w:line="560" w:lineRule="exact"/>
        <w:contextualSpacing/>
        <w:mirrorIndents/>
        <w:rPr>
          <w:rFonts w:ascii="Times New Roman" w:hAnsi="Times New Roman" w:hint="eastAsia"/>
        </w:rPr>
      </w:pPr>
      <w:bookmarkStart w:id="5" w:name="_Toc513725027"/>
      <w:r w:rsidRPr="002C54FE">
        <w:rPr>
          <w:rFonts w:ascii="Times New Roman" w:hAnsi="Times New Roman"/>
        </w:rPr>
        <w:t>第一章</w:t>
      </w:r>
      <w:r w:rsidRPr="002C54FE">
        <w:rPr>
          <w:rFonts w:ascii="Times New Roman" w:hAnsi="Times New Roman"/>
        </w:rPr>
        <w:t xml:space="preserve">  </w:t>
      </w:r>
      <w:r w:rsidRPr="002C54FE">
        <w:rPr>
          <w:rFonts w:ascii="Times New Roman" w:hAnsi="Times New Roman"/>
        </w:rPr>
        <w:t>毕业生基本情况</w:t>
      </w:r>
      <w:bookmarkEnd w:id="3"/>
      <w:bookmarkEnd w:id="4"/>
      <w:bookmarkEnd w:id="5"/>
    </w:p>
    <w:p w:rsidR="009E73D5" w:rsidRPr="002C54FE" w:rsidRDefault="009E73D5" w:rsidP="00C46EAA">
      <w:pPr>
        <w:pStyle w:val="a3"/>
        <w:adjustRightInd/>
        <w:snapToGrid/>
        <w:spacing w:line="560" w:lineRule="exact"/>
        <w:contextualSpacing/>
        <w:mirrorIndents/>
        <w:rPr>
          <w:rFonts w:ascii="Times New Roman" w:hAnsi="Times New Roman"/>
        </w:rPr>
      </w:pPr>
    </w:p>
    <w:p w:rsidR="008C25A0" w:rsidRDefault="009D54AF" w:rsidP="00C46EAA">
      <w:pPr>
        <w:pStyle w:val="a6"/>
        <w:adjustRightInd/>
        <w:snapToGrid/>
        <w:spacing w:line="560" w:lineRule="exact"/>
        <w:contextualSpacing/>
        <w:mirrorIndents/>
        <w:rPr>
          <w:rFonts w:ascii="Times New Roman" w:hAnsi="Times New Roman" w:cs="Times New Roman" w:hint="eastAsia"/>
        </w:rPr>
      </w:pPr>
      <w:hyperlink w:anchor="_Toc401122279" w:history="1">
        <w:bookmarkStart w:id="6" w:name="_Toc470860571"/>
        <w:bookmarkStart w:id="7" w:name="_Toc504397651"/>
        <w:bookmarkStart w:id="8" w:name="_Toc513725028"/>
        <w:r w:rsidR="008C25A0" w:rsidRPr="002C54FE">
          <w:rPr>
            <w:rFonts w:ascii="Times New Roman" w:hAnsi="Times New Roman" w:cs="Times New Roman"/>
          </w:rPr>
          <w:t>一、毕业生规模和结构</w:t>
        </w:r>
        <w:bookmarkEnd w:id="6"/>
      </w:hyperlink>
      <w:r w:rsidR="008C25A0" w:rsidRPr="002C54FE">
        <w:rPr>
          <w:rFonts w:ascii="Times New Roman" w:hAnsi="Times New Roman" w:cs="Times New Roman"/>
        </w:rPr>
        <w:t>分析</w:t>
      </w:r>
      <w:bookmarkEnd w:id="7"/>
      <w:bookmarkEnd w:id="8"/>
    </w:p>
    <w:p w:rsidR="009E73D5" w:rsidRPr="002C54FE" w:rsidRDefault="009E73D5" w:rsidP="00C46EAA">
      <w:pPr>
        <w:pStyle w:val="a6"/>
        <w:adjustRightInd/>
        <w:snapToGrid/>
        <w:spacing w:line="560" w:lineRule="exact"/>
        <w:contextualSpacing/>
        <w:mirrorIndents/>
        <w:rPr>
          <w:rFonts w:ascii="Times New Roman" w:hAnsi="Times New Roman" w:cs="Times New Roman"/>
        </w:rPr>
      </w:pPr>
    </w:p>
    <w:p w:rsidR="008C25A0" w:rsidRPr="002C54FE" w:rsidRDefault="008C25A0" w:rsidP="00C46EAA">
      <w:pPr>
        <w:pStyle w:val="a7"/>
        <w:adjustRightInd/>
        <w:snapToGrid/>
        <w:spacing w:line="560" w:lineRule="exact"/>
        <w:contextualSpacing/>
        <w:mirrorIndents/>
        <w:jc w:val="left"/>
        <w:rPr>
          <w:rFonts w:ascii="Times New Roman" w:hAnsi="Times New Roman" w:cs="Times New Roman"/>
          <w:b w:val="0"/>
        </w:rPr>
      </w:pPr>
      <w:bookmarkStart w:id="9" w:name="_Toc470860572"/>
      <w:bookmarkStart w:id="10" w:name="_Toc504397652"/>
      <w:bookmarkStart w:id="11" w:name="_Toc513725029"/>
      <w:r w:rsidRPr="002C54FE">
        <w:rPr>
          <w:rFonts w:ascii="Times New Roman" w:hAnsi="Times New Roman" w:cs="Times New Roman"/>
          <w:b w:val="0"/>
        </w:rPr>
        <w:t>（一）毕业生总体规模</w:t>
      </w:r>
      <w:bookmarkEnd w:id="9"/>
      <w:r w:rsidRPr="002C54FE">
        <w:rPr>
          <w:rFonts w:ascii="Times New Roman" w:hAnsi="Times New Roman" w:cs="Times New Roman"/>
          <w:b w:val="0"/>
        </w:rPr>
        <w:t>与结构分析</w:t>
      </w:r>
      <w:bookmarkEnd w:id="10"/>
      <w:bookmarkEnd w:id="11"/>
    </w:p>
    <w:p w:rsidR="008C25A0" w:rsidRPr="00C46EAA" w:rsidRDefault="008C25A0" w:rsidP="00C46EAA">
      <w:pPr>
        <w:adjustRightInd/>
        <w:snapToGrid/>
        <w:ind w:firstLineChars="196" w:firstLine="630"/>
        <w:contextualSpacing/>
        <w:mirrorIndents/>
        <w:jc w:val="left"/>
        <w:rPr>
          <w:rFonts w:ascii="仿宋" w:eastAsia="仿宋" w:hAnsi="仿宋"/>
          <w:b/>
        </w:rPr>
      </w:pPr>
      <w:r w:rsidRPr="00C46EAA">
        <w:rPr>
          <w:rFonts w:ascii="仿宋" w:eastAsia="仿宋" w:hAnsi="仿宋"/>
          <w:b/>
        </w:rPr>
        <w:t>1.近三年毕业生规模</w:t>
      </w:r>
    </w:p>
    <w:p w:rsidR="008C25A0" w:rsidRPr="002C54FE" w:rsidRDefault="008C25A0" w:rsidP="00C46EAA">
      <w:pPr>
        <w:adjustRightInd/>
        <w:snapToGrid/>
        <w:contextualSpacing/>
        <w:mirrorIndents/>
        <w:jc w:val="both"/>
        <w:rPr>
          <w:rFonts w:ascii="Times New Roman" w:hAnsi="Times New Roman"/>
        </w:rPr>
      </w:pPr>
      <w:r w:rsidRPr="002C54FE">
        <w:rPr>
          <w:rFonts w:ascii="Times New Roman" w:hAnsi="Times New Roman"/>
        </w:rPr>
        <w:t xml:space="preserve">    </w:t>
      </w:r>
      <w:r w:rsidRPr="002C54FE">
        <w:rPr>
          <w:rFonts w:ascii="Times New Roman" w:hAnsi="Times New Roman"/>
        </w:rPr>
        <w:t>学校近三年毕业生人数总体</w:t>
      </w:r>
      <w:r w:rsidR="004B1B0F">
        <w:rPr>
          <w:rFonts w:ascii="Times New Roman" w:hAnsi="Times New Roman" w:hint="eastAsia"/>
        </w:rPr>
        <w:t>有所下降</w:t>
      </w:r>
      <w:r w:rsidR="00C46EAA">
        <w:rPr>
          <w:rFonts w:ascii="Times New Roman" w:hAnsi="Times New Roman" w:hint="eastAsia"/>
        </w:rPr>
        <w:t>，</w:t>
      </w:r>
      <w:r w:rsidR="00030D33">
        <w:rPr>
          <w:rFonts w:ascii="Times New Roman" w:hAnsi="Times New Roman" w:hint="eastAsia"/>
        </w:rPr>
        <w:t>本科毕业生逐年增加，专科毕业生逐年减少。</w:t>
      </w:r>
      <w:r w:rsidRPr="00C46EAA">
        <w:rPr>
          <w:rFonts w:ascii="Times New Roman" w:hAnsi="Times New Roman"/>
        </w:rPr>
        <w:t>2015-2017</w:t>
      </w:r>
      <w:r w:rsidRPr="002C54FE">
        <w:rPr>
          <w:rFonts w:ascii="Times New Roman" w:hAnsi="Times New Roman"/>
        </w:rPr>
        <w:t>届毕业生</w:t>
      </w:r>
      <w:r w:rsidR="00030D33">
        <w:rPr>
          <w:rFonts w:ascii="Times New Roman" w:hAnsi="Times New Roman" w:hint="eastAsia"/>
        </w:rPr>
        <w:t>总</w:t>
      </w:r>
      <w:r w:rsidRPr="002C54FE">
        <w:rPr>
          <w:rFonts w:ascii="Times New Roman" w:hAnsi="Times New Roman"/>
        </w:rPr>
        <w:t>人数</w:t>
      </w:r>
      <w:r w:rsidR="00030D33">
        <w:rPr>
          <w:rFonts w:ascii="Times New Roman" w:hAnsi="Times New Roman" w:hint="eastAsia"/>
        </w:rPr>
        <w:t>分别为</w:t>
      </w:r>
      <w:r w:rsidR="00030D33">
        <w:rPr>
          <w:rFonts w:ascii="Times New Roman" w:hAnsi="Times New Roman" w:hint="eastAsia"/>
        </w:rPr>
        <w:t>6744</w:t>
      </w:r>
      <w:r w:rsidR="00030D33">
        <w:rPr>
          <w:rFonts w:ascii="Times New Roman" w:hAnsi="Times New Roman" w:hint="eastAsia"/>
        </w:rPr>
        <w:t>人、</w:t>
      </w:r>
      <w:r w:rsidR="00030D33">
        <w:rPr>
          <w:rFonts w:ascii="Times New Roman" w:hAnsi="Times New Roman" w:hint="eastAsia"/>
        </w:rPr>
        <w:t>6330</w:t>
      </w:r>
      <w:r w:rsidR="00030D33">
        <w:rPr>
          <w:rFonts w:ascii="Times New Roman" w:hAnsi="Times New Roman" w:hint="eastAsia"/>
        </w:rPr>
        <w:t>人、</w:t>
      </w:r>
      <w:r w:rsidR="00030D33">
        <w:rPr>
          <w:rFonts w:ascii="Times New Roman" w:hAnsi="Times New Roman" w:hint="eastAsia"/>
        </w:rPr>
        <w:t>4602</w:t>
      </w:r>
      <w:r w:rsidR="00030D33">
        <w:rPr>
          <w:rFonts w:ascii="Times New Roman" w:hAnsi="Times New Roman" w:hint="eastAsia"/>
        </w:rPr>
        <w:t>人，本专科毕业生统计情况</w:t>
      </w:r>
      <w:r w:rsidRPr="002C54FE">
        <w:rPr>
          <w:rFonts w:ascii="Times New Roman" w:hAnsi="Times New Roman"/>
        </w:rPr>
        <w:t>如图</w:t>
      </w:r>
      <w:r w:rsidRPr="002C54FE">
        <w:rPr>
          <w:rFonts w:ascii="Times New Roman" w:hAnsi="Times New Roman"/>
        </w:rPr>
        <w:t>1-1</w:t>
      </w:r>
      <w:r w:rsidRPr="002C54FE">
        <w:rPr>
          <w:rFonts w:ascii="Times New Roman" w:hAnsi="Times New Roman"/>
        </w:rPr>
        <w:t>所示。</w:t>
      </w:r>
    </w:p>
    <w:p w:rsidR="008C25A0" w:rsidRPr="00B56F71" w:rsidRDefault="00030D33" w:rsidP="00B56F71">
      <w:pPr>
        <w:rPr>
          <w:rFonts w:ascii="黑体" w:eastAsia="黑体" w:hAnsi="黑体"/>
          <w:sz w:val="24"/>
          <w:szCs w:val="24"/>
        </w:rPr>
      </w:pPr>
      <w:r>
        <w:rPr>
          <w:rFonts w:ascii="黑体" w:eastAsia="黑体" w:hAnsi="黑体" w:hint="eastAsia"/>
          <w:sz w:val="24"/>
          <w:szCs w:val="24"/>
        </w:rPr>
        <w:drawing>
          <wp:anchor distT="0" distB="0" distL="114300" distR="114300" simplePos="0" relativeHeight="251730944" behindDoc="0" locked="0" layoutInCell="1" allowOverlap="1">
            <wp:simplePos x="0" y="0"/>
            <wp:positionH relativeFrom="column">
              <wp:posOffset>313055</wp:posOffset>
            </wp:positionH>
            <wp:positionV relativeFrom="paragraph">
              <wp:posOffset>141605</wp:posOffset>
            </wp:positionV>
            <wp:extent cx="4882515" cy="2958465"/>
            <wp:effectExtent l="0" t="0" r="0" b="0"/>
            <wp:wrapTopAndBottom/>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8C25A0" w:rsidRPr="00B56F71">
        <w:rPr>
          <w:rFonts w:ascii="黑体" w:eastAsia="黑体" w:hAnsi="黑体"/>
          <w:sz w:val="24"/>
          <w:szCs w:val="24"/>
        </w:rPr>
        <w:t>图1-1 2015-2017届毕业生人数分布</w:t>
      </w:r>
    </w:p>
    <w:p w:rsidR="008C25A0" w:rsidRPr="002C54FE" w:rsidRDefault="008C25A0" w:rsidP="00755E22">
      <w:pPr>
        <w:adjustRightInd/>
        <w:snapToGrid/>
        <w:ind w:firstLineChars="196" w:firstLine="630"/>
        <w:contextualSpacing/>
        <w:mirrorIndents/>
        <w:jc w:val="left"/>
        <w:rPr>
          <w:rFonts w:ascii="Times New Roman" w:hAnsi="Times New Roman"/>
          <w:b/>
        </w:rPr>
      </w:pPr>
      <w:r w:rsidRPr="002C54FE">
        <w:rPr>
          <w:rFonts w:ascii="Times New Roman" w:hAnsi="Times New Roman"/>
          <w:b/>
        </w:rPr>
        <w:t>2.</w:t>
      </w:r>
      <w:r w:rsidRPr="002C54FE">
        <w:rPr>
          <w:rFonts w:ascii="Times New Roman" w:hAnsi="Times New Roman"/>
          <w:b/>
        </w:rPr>
        <w:t>学历结构</w:t>
      </w:r>
    </w:p>
    <w:p w:rsidR="008C25A0" w:rsidRPr="002C54FE" w:rsidRDefault="008C25A0" w:rsidP="00C46EAA">
      <w:pPr>
        <w:adjustRightInd/>
        <w:snapToGrid/>
        <w:ind w:firstLineChars="200" w:firstLine="640"/>
        <w:contextualSpacing/>
        <w:mirrorIndents/>
        <w:jc w:val="both"/>
        <w:rPr>
          <w:rFonts w:ascii="Times New Roman" w:hAnsi="Times New Roman"/>
        </w:rPr>
      </w:pPr>
      <w:r w:rsidRPr="002C54FE">
        <w:rPr>
          <w:rFonts w:ascii="Times New Roman" w:hAnsi="Times New Roman"/>
        </w:rPr>
        <w:lastRenderedPageBreak/>
        <w:t>2017</w:t>
      </w:r>
      <w:r w:rsidRPr="002C54FE">
        <w:rPr>
          <w:rFonts w:ascii="Times New Roman" w:hAnsi="Times New Roman"/>
        </w:rPr>
        <w:t>届毕业生</w:t>
      </w:r>
      <w:r w:rsidRPr="002C54FE">
        <w:rPr>
          <w:rFonts w:ascii="Times New Roman" w:hAnsi="Times New Roman"/>
        </w:rPr>
        <w:t>4602</w:t>
      </w:r>
      <w:r w:rsidRPr="002C54FE">
        <w:rPr>
          <w:rFonts w:ascii="Times New Roman" w:hAnsi="Times New Roman"/>
        </w:rPr>
        <w:t>人，从学历层次看，本科毕业生</w:t>
      </w:r>
      <w:r w:rsidRPr="002C54FE">
        <w:rPr>
          <w:rFonts w:ascii="Times New Roman" w:hAnsi="Times New Roman"/>
        </w:rPr>
        <w:t>4509</w:t>
      </w:r>
      <w:r w:rsidRPr="002C54FE">
        <w:rPr>
          <w:rFonts w:ascii="Times New Roman" w:hAnsi="Times New Roman"/>
        </w:rPr>
        <w:t>人占比</w:t>
      </w:r>
      <w:r w:rsidRPr="002C54FE">
        <w:rPr>
          <w:rFonts w:ascii="Times New Roman" w:hAnsi="Times New Roman"/>
        </w:rPr>
        <w:t>97.98%</w:t>
      </w:r>
      <w:r w:rsidRPr="002C54FE">
        <w:rPr>
          <w:rFonts w:ascii="Times New Roman" w:hAnsi="Times New Roman"/>
        </w:rPr>
        <w:t>，专科毕业生</w:t>
      </w:r>
      <w:r w:rsidRPr="002C54FE">
        <w:rPr>
          <w:rFonts w:ascii="Times New Roman" w:hAnsi="Times New Roman"/>
        </w:rPr>
        <w:t>93</w:t>
      </w:r>
      <w:r w:rsidRPr="002C54FE">
        <w:rPr>
          <w:rFonts w:ascii="Times New Roman" w:hAnsi="Times New Roman"/>
        </w:rPr>
        <w:t>人占比</w:t>
      </w:r>
      <w:r w:rsidRPr="002C54FE">
        <w:rPr>
          <w:rFonts w:ascii="Times New Roman" w:hAnsi="Times New Roman"/>
        </w:rPr>
        <w:t>2.02%</w:t>
      </w:r>
      <w:r w:rsidRPr="002C54FE">
        <w:rPr>
          <w:rFonts w:ascii="Times New Roman" w:hAnsi="Times New Roman"/>
        </w:rPr>
        <w:t>，如图</w:t>
      </w:r>
      <w:r w:rsidRPr="002C54FE">
        <w:rPr>
          <w:rFonts w:ascii="Times New Roman" w:hAnsi="Times New Roman"/>
        </w:rPr>
        <w:t>1-2</w:t>
      </w:r>
      <w:r w:rsidRPr="002C54FE">
        <w:rPr>
          <w:rFonts w:ascii="Times New Roman" w:hAnsi="Times New Roman"/>
        </w:rPr>
        <w:t>所示。</w:t>
      </w:r>
    </w:p>
    <w:p w:rsidR="008C25A0" w:rsidRPr="00C01929" w:rsidRDefault="004B1B0F" w:rsidP="008C25A0">
      <w:pPr>
        <w:adjustRightInd/>
        <w:snapToGrid/>
        <w:contextualSpacing/>
        <w:mirrorIndents/>
        <w:rPr>
          <w:rFonts w:ascii="Times New Roman" w:eastAsia="黑体" w:hAnsi="Times New Roman"/>
          <w:sz w:val="24"/>
          <w:szCs w:val="24"/>
        </w:rPr>
      </w:pPr>
      <w:r>
        <w:rPr>
          <w:rFonts w:ascii="Times New Roman" w:eastAsia="黑体" w:hAnsi="Times New Roman"/>
          <w:sz w:val="24"/>
          <w:szCs w:val="24"/>
        </w:rPr>
        <w:drawing>
          <wp:anchor distT="0" distB="0" distL="114300" distR="114300" simplePos="0" relativeHeight="251661312" behindDoc="0" locked="0" layoutInCell="1" allowOverlap="1">
            <wp:simplePos x="0" y="0"/>
            <wp:positionH relativeFrom="column">
              <wp:posOffset>47625</wp:posOffset>
            </wp:positionH>
            <wp:positionV relativeFrom="paragraph">
              <wp:posOffset>20955</wp:posOffset>
            </wp:positionV>
            <wp:extent cx="4572000" cy="2743200"/>
            <wp:effectExtent l="0" t="0" r="0" b="0"/>
            <wp:wrapTopAndBottom/>
            <wp:docPr id="1"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8C25A0" w:rsidRPr="00C01929">
        <w:rPr>
          <w:rFonts w:ascii="Times New Roman" w:eastAsia="黑体" w:hAnsi="Times New Roman"/>
          <w:sz w:val="24"/>
          <w:szCs w:val="24"/>
        </w:rPr>
        <w:t>图</w:t>
      </w:r>
      <w:r w:rsidR="008C25A0" w:rsidRPr="00C01929">
        <w:rPr>
          <w:rFonts w:ascii="Times New Roman" w:eastAsia="黑体" w:hAnsi="Times New Roman"/>
          <w:sz w:val="24"/>
          <w:szCs w:val="24"/>
        </w:rPr>
        <w:t>1-2 2017</w:t>
      </w:r>
      <w:r w:rsidR="008C25A0" w:rsidRPr="00C01929">
        <w:rPr>
          <w:rFonts w:ascii="Times New Roman" w:eastAsia="黑体" w:hAnsi="Times New Roman"/>
          <w:sz w:val="24"/>
          <w:szCs w:val="24"/>
        </w:rPr>
        <w:t>届毕业生学历结构</w:t>
      </w:r>
    </w:p>
    <w:p w:rsidR="008C25A0" w:rsidRPr="002C54FE" w:rsidRDefault="008C25A0" w:rsidP="00755E22">
      <w:pPr>
        <w:adjustRightInd/>
        <w:snapToGrid/>
        <w:ind w:firstLineChars="196" w:firstLine="630"/>
        <w:contextualSpacing/>
        <w:mirrorIndents/>
        <w:jc w:val="left"/>
        <w:rPr>
          <w:rFonts w:ascii="Times New Roman" w:hAnsi="Times New Roman"/>
          <w:b/>
        </w:rPr>
      </w:pPr>
      <w:r w:rsidRPr="002C54FE">
        <w:rPr>
          <w:rFonts w:ascii="Times New Roman" w:hAnsi="Times New Roman"/>
          <w:b/>
        </w:rPr>
        <w:t>3.</w:t>
      </w:r>
      <w:r w:rsidRPr="002C54FE">
        <w:rPr>
          <w:rFonts w:ascii="Times New Roman" w:hAnsi="Times New Roman"/>
          <w:b/>
        </w:rPr>
        <w:t>性别结构</w:t>
      </w:r>
    </w:p>
    <w:p w:rsidR="008C25A0" w:rsidRPr="00B56F71" w:rsidRDefault="008C25A0" w:rsidP="00B56F71">
      <w:pPr>
        <w:ind w:firstLineChars="200" w:firstLine="640"/>
        <w:jc w:val="both"/>
      </w:pPr>
      <w:r w:rsidRPr="00B56F71">
        <w:t>从性别看，2017届毕业生中男生1918人占比41.68%，女生2684人占比58.32%，如图1-3所示。</w:t>
      </w:r>
    </w:p>
    <w:p w:rsidR="008C25A0" w:rsidRPr="00B56F71" w:rsidRDefault="008C25A0" w:rsidP="00B56F71">
      <w:pPr>
        <w:rPr>
          <w:rFonts w:ascii="黑体" w:eastAsia="黑体" w:hAnsi="黑体"/>
          <w:sz w:val="24"/>
          <w:szCs w:val="24"/>
        </w:rPr>
      </w:pPr>
      <w:r w:rsidRPr="00B56F71">
        <w:rPr>
          <w:rFonts w:ascii="黑体" w:eastAsia="黑体" w:hAnsi="黑体"/>
          <w:sz w:val="24"/>
          <w:szCs w:val="24"/>
        </w:rPr>
        <w:drawing>
          <wp:anchor distT="0" distB="0" distL="114300" distR="114300" simplePos="0" relativeHeight="251662336" behindDoc="0" locked="0" layoutInCell="1" allowOverlap="1">
            <wp:simplePos x="0" y="0"/>
            <wp:positionH relativeFrom="column">
              <wp:posOffset>335915</wp:posOffset>
            </wp:positionH>
            <wp:positionV relativeFrom="paragraph">
              <wp:posOffset>43815</wp:posOffset>
            </wp:positionV>
            <wp:extent cx="4572000" cy="2743200"/>
            <wp:effectExtent l="0" t="0" r="0" b="0"/>
            <wp:wrapTopAndBottom/>
            <wp:docPr id="26"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Pr="00B56F71">
        <w:rPr>
          <w:rFonts w:ascii="黑体" w:eastAsia="黑体" w:hAnsi="黑体"/>
          <w:sz w:val="24"/>
          <w:szCs w:val="24"/>
        </w:rPr>
        <w:t>图1-3 2017届毕业生性别结构</w:t>
      </w:r>
    </w:p>
    <w:p w:rsidR="008C25A0" w:rsidRPr="00C46EAA" w:rsidRDefault="008C25A0" w:rsidP="00755E22">
      <w:pPr>
        <w:adjustRightInd/>
        <w:snapToGrid/>
        <w:ind w:firstLineChars="196" w:firstLine="630"/>
        <w:contextualSpacing/>
        <w:mirrorIndents/>
        <w:jc w:val="left"/>
        <w:rPr>
          <w:rFonts w:ascii="Times New Roman" w:hAnsi="Times New Roman"/>
          <w:b/>
        </w:rPr>
      </w:pPr>
      <w:r w:rsidRPr="00C46EAA">
        <w:rPr>
          <w:rFonts w:ascii="Times New Roman" w:hAnsi="Times New Roman"/>
          <w:b/>
        </w:rPr>
        <w:lastRenderedPageBreak/>
        <w:t>4.</w:t>
      </w:r>
      <w:r w:rsidRPr="00C46EAA">
        <w:rPr>
          <w:rFonts w:ascii="Times New Roman" w:hAnsi="Times New Roman"/>
          <w:b/>
        </w:rPr>
        <w:t>类型结构</w:t>
      </w:r>
    </w:p>
    <w:p w:rsidR="008C25A0" w:rsidRPr="00B56F71" w:rsidRDefault="008E1AFB" w:rsidP="00B56F71">
      <w:pPr>
        <w:ind w:firstLineChars="200" w:firstLine="640"/>
        <w:jc w:val="both"/>
      </w:pPr>
      <w:r>
        <w:drawing>
          <wp:anchor distT="0" distB="0" distL="114300" distR="114300" simplePos="0" relativeHeight="251663360" behindDoc="0" locked="0" layoutInCell="1" allowOverlap="1">
            <wp:simplePos x="0" y="0"/>
            <wp:positionH relativeFrom="column">
              <wp:posOffset>238125</wp:posOffset>
            </wp:positionH>
            <wp:positionV relativeFrom="paragraph">
              <wp:posOffset>888365</wp:posOffset>
            </wp:positionV>
            <wp:extent cx="4572000" cy="2809875"/>
            <wp:effectExtent l="0" t="0" r="0" b="0"/>
            <wp:wrapTopAndBottom/>
            <wp:docPr id="28"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8C25A0" w:rsidRPr="00B56F71">
        <w:t>从类型上看，2017届毕业生中普通师范生1688人占比36.68%，非师范生2914人占比63.32%，如图1-4所示。</w:t>
      </w:r>
    </w:p>
    <w:p w:rsidR="008C25A0" w:rsidRPr="00B56F71" w:rsidRDefault="008C25A0" w:rsidP="008C25A0">
      <w:pPr>
        <w:adjustRightInd/>
        <w:snapToGrid/>
        <w:contextualSpacing/>
        <w:mirrorIndents/>
        <w:rPr>
          <w:rFonts w:ascii="黑体" w:eastAsia="黑体" w:hAnsi="黑体"/>
          <w:sz w:val="24"/>
          <w:szCs w:val="24"/>
        </w:rPr>
      </w:pPr>
      <w:r w:rsidRPr="00B56F71">
        <w:rPr>
          <w:rFonts w:ascii="黑体" w:eastAsia="黑体" w:hAnsi="黑体"/>
          <w:sz w:val="24"/>
          <w:szCs w:val="24"/>
        </w:rPr>
        <w:t>图1-4 2017届毕业生类型结构</w:t>
      </w:r>
    </w:p>
    <w:p w:rsidR="008C25A0" w:rsidRPr="002C54FE" w:rsidRDefault="008C25A0" w:rsidP="00755E22">
      <w:pPr>
        <w:adjustRightInd/>
        <w:snapToGrid/>
        <w:ind w:firstLineChars="196" w:firstLine="630"/>
        <w:contextualSpacing/>
        <w:mirrorIndents/>
        <w:jc w:val="both"/>
        <w:rPr>
          <w:rFonts w:ascii="Times New Roman" w:hAnsi="Times New Roman"/>
          <w:b/>
        </w:rPr>
      </w:pPr>
      <w:r w:rsidRPr="002C54FE">
        <w:rPr>
          <w:rFonts w:ascii="Times New Roman" w:hAnsi="Times New Roman"/>
          <w:b/>
        </w:rPr>
        <w:t>5.</w:t>
      </w:r>
      <w:r w:rsidRPr="002C54FE">
        <w:rPr>
          <w:rFonts w:ascii="Times New Roman" w:hAnsi="Times New Roman"/>
          <w:b/>
        </w:rPr>
        <w:t>民族分布</w:t>
      </w:r>
    </w:p>
    <w:p w:rsidR="008C25A0" w:rsidRPr="002C54FE" w:rsidRDefault="0040006F" w:rsidP="00D8690F">
      <w:pPr>
        <w:adjustRightInd/>
        <w:snapToGrid/>
        <w:contextualSpacing/>
        <w:mirrorIndents/>
        <w:jc w:val="both"/>
        <w:rPr>
          <w:rFonts w:ascii="Times New Roman" w:hAnsi="Times New Roman"/>
        </w:rPr>
      </w:pPr>
      <w:r>
        <w:rPr>
          <w:rFonts w:ascii="Times New Roman" w:hAnsi="Times New Roman"/>
        </w:rPr>
        <w:drawing>
          <wp:anchor distT="0" distB="0" distL="114300" distR="114300" simplePos="0" relativeHeight="251664384" behindDoc="0" locked="0" layoutInCell="1" allowOverlap="1">
            <wp:simplePos x="0" y="0"/>
            <wp:positionH relativeFrom="column">
              <wp:posOffset>314325</wp:posOffset>
            </wp:positionH>
            <wp:positionV relativeFrom="paragraph">
              <wp:posOffset>908050</wp:posOffset>
            </wp:positionV>
            <wp:extent cx="4581525" cy="2371725"/>
            <wp:effectExtent l="0" t="0" r="0" b="0"/>
            <wp:wrapTopAndBottom/>
            <wp:docPr id="29" name="图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8C25A0" w:rsidRPr="002C54FE">
        <w:rPr>
          <w:rFonts w:ascii="Times New Roman" w:hAnsi="Times New Roman"/>
        </w:rPr>
        <w:t xml:space="preserve">    </w:t>
      </w:r>
      <w:r w:rsidR="008C25A0" w:rsidRPr="002C54FE">
        <w:rPr>
          <w:rFonts w:ascii="Times New Roman" w:hAnsi="Times New Roman"/>
        </w:rPr>
        <w:t>从民族来看，</w:t>
      </w:r>
      <w:r w:rsidR="008C25A0" w:rsidRPr="002C54FE">
        <w:rPr>
          <w:rFonts w:ascii="Times New Roman" w:hAnsi="Times New Roman"/>
        </w:rPr>
        <w:t>2017</w:t>
      </w:r>
      <w:r w:rsidR="008C25A0" w:rsidRPr="002C54FE">
        <w:rPr>
          <w:rFonts w:ascii="Times New Roman" w:hAnsi="Times New Roman"/>
        </w:rPr>
        <w:t>届毕业生</w:t>
      </w:r>
      <w:r w:rsidR="00B56F71">
        <w:rPr>
          <w:rFonts w:ascii="Times New Roman" w:hAnsi="Times New Roman" w:hint="eastAsia"/>
        </w:rPr>
        <w:t>中</w:t>
      </w:r>
      <w:r w:rsidR="008C25A0" w:rsidRPr="002C54FE">
        <w:rPr>
          <w:rFonts w:ascii="Times New Roman" w:hAnsi="Times New Roman"/>
        </w:rPr>
        <w:t>汉族</w:t>
      </w:r>
      <w:r w:rsidR="008C25A0" w:rsidRPr="002C54FE">
        <w:rPr>
          <w:rFonts w:ascii="Times New Roman" w:hAnsi="Times New Roman"/>
        </w:rPr>
        <w:t>4530</w:t>
      </w:r>
      <w:r w:rsidR="008C25A0" w:rsidRPr="002C54FE">
        <w:rPr>
          <w:rFonts w:ascii="Times New Roman" w:hAnsi="Times New Roman"/>
        </w:rPr>
        <w:t>人占比</w:t>
      </w:r>
      <w:r w:rsidR="008C25A0" w:rsidRPr="002C54FE">
        <w:rPr>
          <w:rFonts w:ascii="Times New Roman" w:hAnsi="Times New Roman"/>
        </w:rPr>
        <w:t>98.44%</w:t>
      </w:r>
      <w:r w:rsidR="008C25A0" w:rsidRPr="002C54FE">
        <w:rPr>
          <w:rFonts w:ascii="Times New Roman" w:hAnsi="Times New Roman"/>
        </w:rPr>
        <w:t>，少数民族</w:t>
      </w:r>
      <w:r w:rsidR="008C25A0" w:rsidRPr="002C54FE">
        <w:rPr>
          <w:rFonts w:ascii="Times New Roman" w:hAnsi="Times New Roman"/>
        </w:rPr>
        <w:t>72</w:t>
      </w:r>
      <w:r w:rsidR="008C25A0" w:rsidRPr="002C54FE">
        <w:rPr>
          <w:rFonts w:ascii="Times New Roman" w:hAnsi="Times New Roman"/>
        </w:rPr>
        <w:t>人占比</w:t>
      </w:r>
      <w:r w:rsidR="008C25A0" w:rsidRPr="002C54FE">
        <w:rPr>
          <w:rFonts w:ascii="Times New Roman" w:hAnsi="Times New Roman"/>
        </w:rPr>
        <w:t>1.56%</w:t>
      </w:r>
      <w:r w:rsidR="00B56F71">
        <w:rPr>
          <w:rFonts w:ascii="Times New Roman" w:hAnsi="Times New Roman" w:hint="eastAsia"/>
        </w:rPr>
        <w:t>，如图</w:t>
      </w:r>
      <w:r w:rsidR="008C25A0" w:rsidRPr="002C54FE">
        <w:rPr>
          <w:rFonts w:ascii="Times New Roman" w:hAnsi="Times New Roman"/>
        </w:rPr>
        <w:t>如图</w:t>
      </w:r>
      <w:r w:rsidR="008C25A0" w:rsidRPr="002C54FE">
        <w:rPr>
          <w:rFonts w:ascii="Times New Roman" w:hAnsi="Times New Roman"/>
        </w:rPr>
        <w:t>1-5</w:t>
      </w:r>
      <w:r w:rsidR="008C25A0" w:rsidRPr="002C54FE">
        <w:rPr>
          <w:rFonts w:ascii="Times New Roman" w:hAnsi="Times New Roman"/>
        </w:rPr>
        <w:t>所示。</w:t>
      </w:r>
    </w:p>
    <w:p w:rsidR="008C25A0" w:rsidRPr="00530422" w:rsidRDefault="008C25A0" w:rsidP="008E1AFB">
      <w:pPr>
        <w:adjustRightInd/>
        <w:snapToGrid/>
        <w:contextualSpacing/>
        <w:mirrorIndents/>
        <w:rPr>
          <w:rFonts w:ascii="Times New Roman" w:eastAsia="黑体" w:hAnsi="Times New Roman"/>
          <w:sz w:val="24"/>
          <w:szCs w:val="24"/>
        </w:rPr>
      </w:pPr>
      <w:r w:rsidRPr="00530422">
        <w:rPr>
          <w:rFonts w:ascii="Times New Roman" w:eastAsia="黑体" w:hAnsi="Times New Roman"/>
          <w:sz w:val="24"/>
          <w:szCs w:val="24"/>
        </w:rPr>
        <w:t>图</w:t>
      </w:r>
      <w:r w:rsidRPr="00530422">
        <w:rPr>
          <w:rFonts w:ascii="Times New Roman" w:eastAsia="黑体" w:hAnsi="Times New Roman"/>
          <w:sz w:val="24"/>
          <w:szCs w:val="24"/>
        </w:rPr>
        <w:t>1-5  2017</w:t>
      </w:r>
      <w:r w:rsidRPr="00530422">
        <w:rPr>
          <w:rFonts w:ascii="Times New Roman" w:eastAsia="黑体" w:hAnsi="Times New Roman"/>
          <w:sz w:val="24"/>
          <w:szCs w:val="24"/>
        </w:rPr>
        <w:t>届毕业生少数民族分布</w:t>
      </w:r>
    </w:p>
    <w:p w:rsidR="008C25A0" w:rsidRPr="002C54FE" w:rsidRDefault="008C25A0" w:rsidP="008C25A0">
      <w:pPr>
        <w:adjustRightInd/>
        <w:snapToGrid/>
        <w:contextualSpacing/>
        <w:mirrorIndents/>
        <w:jc w:val="left"/>
        <w:rPr>
          <w:rFonts w:ascii="Times New Roman" w:hAnsi="Times New Roman"/>
          <w:b/>
        </w:rPr>
      </w:pPr>
      <w:r w:rsidRPr="002C54FE">
        <w:rPr>
          <w:rFonts w:ascii="Times New Roman" w:hAnsi="Times New Roman"/>
          <w:b/>
        </w:rPr>
        <w:lastRenderedPageBreak/>
        <w:t xml:space="preserve">    6.</w:t>
      </w:r>
      <w:r w:rsidR="00B33926">
        <w:rPr>
          <w:rFonts w:ascii="Times New Roman" w:hAnsi="Times New Roman" w:hint="eastAsia"/>
          <w:b/>
        </w:rPr>
        <w:t>政治面貌分布</w:t>
      </w:r>
    </w:p>
    <w:p w:rsidR="008C25A0" w:rsidRPr="002C54FE" w:rsidRDefault="0032090D" w:rsidP="00D8690F">
      <w:pPr>
        <w:adjustRightInd/>
        <w:snapToGrid/>
        <w:ind w:firstLineChars="200" w:firstLine="640"/>
        <w:contextualSpacing/>
        <w:mirrorIndents/>
        <w:jc w:val="both"/>
        <w:rPr>
          <w:rFonts w:ascii="Times New Roman" w:hAnsi="Times New Roman"/>
        </w:rPr>
      </w:pPr>
      <w:r>
        <w:rPr>
          <w:rFonts w:ascii="Times New Roman" w:hAnsi="Times New Roman"/>
        </w:rPr>
        <w:drawing>
          <wp:anchor distT="0" distB="0" distL="114300" distR="114300" simplePos="0" relativeHeight="251726848" behindDoc="0" locked="0" layoutInCell="1" allowOverlap="1">
            <wp:simplePos x="0" y="0"/>
            <wp:positionH relativeFrom="column">
              <wp:posOffset>566420</wp:posOffset>
            </wp:positionH>
            <wp:positionV relativeFrom="paragraph">
              <wp:posOffset>1314450</wp:posOffset>
            </wp:positionV>
            <wp:extent cx="4584065" cy="2743200"/>
            <wp:effectExtent l="0" t="0" r="0" b="0"/>
            <wp:wrapTopAndBottom/>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8C25A0" w:rsidRPr="002C54FE">
        <w:rPr>
          <w:rFonts w:ascii="Times New Roman" w:hAnsi="Times New Roman"/>
        </w:rPr>
        <w:t>从</w:t>
      </w:r>
      <w:r w:rsidR="00B33926">
        <w:rPr>
          <w:rFonts w:ascii="Times New Roman" w:hAnsi="Times New Roman" w:hint="eastAsia"/>
        </w:rPr>
        <w:t>政治面貌</w:t>
      </w:r>
      <w:r w:rsidR="008C25A0" w:rsidRPr="002C54FE">
        <w:rPr>
          <w:rFonts w:ascii="Times New Roman" w:hAnsi="Times New Roman"/>
        </w:rPr>
        <w:t>上看，</w:t>
      </w:r>
      <w:r w:rsidR="008C25A0" w:rsidRPr="002C54FE">
        <w:rPr>
          <w:rFonts w:ascii="Times New Roman" w:hAnsi="Times New Roman"/>
        </w:rPr>
        <w:t>2017</w:t>
      </w:r>
      <w:r w:rsidR="008C25A0" w:rsidRPr="002C54FE">
        <w:rPr>
          <w:rFonts w:ascii="Times New Roman" w:hAnsi="Times New Roman"/>
        </w:rPr>
        <w:t>届毕业生中</w:t>
      </w:r>
      <w:r w:rsidR="00B56F71">
        <w:rPr>
          <w:rFonts w:ascii="Times New Roman" w:hAnsi="Times New Roman" w:hint="eastAsia"/>
        </w:rPr>
        <w:t>，</w:t>
      </w:r>
      <w:r w:rsidR="00427797" w:rsidRPr="002C54FE">
        <w:rPr>
          <w:rFonts w:ascii="Times New Roman" w:hAnsi="Times New Roman"/>
        </w:rPr>
        <w:t>共青团员</w:t>
      </w:r>
      <w:r w:rsidR="00427797" w:rsidRPr="002C54FE">
        <w:rPr>
          <w:rFonts w:ascii="Times New Roman" w:hAnsi="Times New Roman"/>
        </w:rPr>
        <w:t>4224</w:t>
      </w:r>
      <w:r w:rsidR="00427797" w:rsidRPr="002C54FE">
        <w:rPr>
          <w:rFonts w:ascii="Times New Roman" w:hAnsi="Times New Roman"/>
        </w:rPr>
        <w:t>人占比</w:t>
      </w:r>
      <w:r w:rsidR="00427797" w:rsidRPr="002C54FE">
        <w:rPr>
          <w:rFonts w:ascii="Times New Roman" w:hAnsi="Times New Roman"/>
        </w:rPr>
        <w:t>91.79%</w:t>
      </w:r>
      <w:r w:rsidR="00427797" w:rsidRPr="002C54FE">
        <w:rPr>
          <w:rFonts w:ascii="Times New Roman" w:hAnsi="Times New Roman"/>
        </w:rPr>
        <w:t>，</w:t>
      </w:r>
      <w:r w:rsidR="008C25A0" w:rsidRPr="002C54FE">
        <w:rPr>
          <w:rFonts w:ascii="Times New Roman" w:hAnsi="Times New Roman"/>
        </w:rPr>
        <w:t>中共党员</w:t>
      </w:r>
      <w:r w:rsidR="008C25A0" w:rsidRPr="002C54FE">
        <w:rPr>
          <w:rFonts w:ascii="Times New Roman" w:hAnsi="Times New Roman"/>
        </w:rPr>
        <w:t>203</w:t>
      </w:r>
      <w:r w:rsidR="008C25A0" w:rsidRPr="002C54FE">
        <w:rPr>
          <w:rFonts w:ascii="Times New Roman" w:hAnsi="Times New Roman"/>
        </w:rPr>
        <w:t>人占比</w:t>
      </w:r>
      <w:r w:rsidR="008C25A0" w:rsidRPr="002C54FE">
        <w:rPr>
          <w:rFonts w:ascii="Times New Roman" w:hAnsi="Times New Roman"/>
        </w:rPr>
        <w:t>4.41%</w:t>
      </w:r>
      <w:r w:rsidR="008C25A0" w:rsidRPr="002C54FE">
        <w:rPr>
          <w:rFonts w:ascii="Times New Roman" w:hAnsi="Times New Roman"/>
        </w:rPr>
        <w:t>，中</w:t>
      </w:r>
      <w:r w:rsidR="003F720F">
        <w:rPr>
          <w:rFonts w:ascii="Times New Roman" w:hAnsi="Times New Roman" w:hint="eastAsia"/>
        </w:rPr>
        <w:t>共</w:t>
      </w:r>
      <w:r w:rsidR="008C25A0" w:rsidRPr="002C54FE">
        <w:rPr>
          <w:rFonts w:ascii="Times New Roman" w:hAnsi="Times New Roman"/>
        </w:rPr>
        <w:t>预备党员</w:t>
      </w:r>
      <w:r w:rsidR="008C25A0" w:rsidRPr="002C54FE">
        <w:rPr>
          <w:rFonts w:ascii="Times New Roman" w:hAnsi="Times New Roman"/>
        </w:rPr>
        <w:t>151</w:t>
      </w:r>
      <w:r w:rsidR="008C25A0" w:rsidRPr="002C54FE">
        <w:rPr>
          <w:rFonts w:ascii="Times New Roman" w:hAnsi="Times New Roman"/>
        </w:rPr>
        <w:t>人占比</w:t>
      </w:r>
      <w:r w:rsidR="008C25A0" w:rsidRPr="002C54FE">
        <w:rPr>
          <w:rFonts w:ascii="Times New Roman" w:hAnsi="Times New Roman"/>
        </w:rPr>
        <w:t>3.28%</w:t>
      </w:r>
      <w:r w:rsidR="008C25A0" w:rsidRPr="002C54FE">
        <w:rPr>
          <w:rFonts w:ascii="Times New Roman" w:hAnsi="Times New Roman"/>
        </w:rPr>
        <w:t>，群众</w:t>
      </w:r>
      <w:r w:rsidR="008C25A0" w:rsidRPr="002C54FE">
        <w:rPr>
          <w:rFonts w:ascii="Times New Roman" w:hAnsi="Times New Roman"/>
        </w:rPr>
        <w:t>24</w:t>
      </w:r>
      <w:r w:rsidR="008C25A0" w:rsidRPr="002C54FE">
        <w:rPr>
          <w:rFonts w:ascii="Times New Roman" w:hAnsi="Times New Roman"/>
        </w:rPr>
        <w:t>人占比</w:t>
      </w:r>
      <w:r w:rsidR="008C25A0" w:rsidRPr="002C54FE">
        <w:rPr>
          <w:rFonts w:ascii="Times New Roman" w:hAnsi="Times New Roman"/>
        </w:rPr>
        <w:t>0.52%</w:t>
      </w:r>
      <w:r w:rsidR="008C25A0" w:rsidRPr="002C54FE">
        <w:rPr>
          <w:rFonts w:ascii="Times New Roman" w:hAnsi="Times New Roman"/>
        </w:rPr>
        <w:t>，如图</w:t>
      </w:r>
      <w:r w:rsidR="008C25A0" w:rsidRPr="002C54FE">
        <w:rPr>
          <w:rFonts w:ascii="Times New Roman" w:hAnsi="Times New Roman"/>
        </w:rPr>
        <w:t>1-6</w:t>
      </w:r>
      <w:r w:rsidR="008C25A0" w:rsidRPr="002C54FE">
        <w:rPr>
          <w:rFonts w:ascii="Times New Roman" w:hAnsi="Times New Roman"/>
        </w:rPr>
        <w:t>所示。</w:t>
      </w:r>
    </w:p>
    <w:p w:rsidR="008C25A0" w:rsidRPr="008E1AFB" w:rsidRDefault="008C25A0" w:rsidP="008E1AFB">
      <w:pPr>
        <w:adjustRightInd/>
        <w:snapToGrid/>
        <w:contextualSpacing/>
        <w:mirrorIndents/>
        <w:rPr>
          <w:rFonts w:ascii="Times New Roman" w:eastAsia="黑体" w:hAnsi="Times New Roman"/>
          <w:sz w:val="24"/>
          <w:szCs w:val="24"/>
        </w:rPr>
      </w:pPr>
      <w:r w:rsidRPr="00530422">
        <w:rPr>
          <w:rFonts w:ascii="Times New Roman" w:eastAsia="黑体" w:hAnsi="Times New Roman"/>
          <w:sz w:val="24"/>
          <w:szCs w:val="24"/>
        </w:rPr>
        <w:t>图</w:t>
      </w:r>
      <w:r w:rsidRPr="00530422">
        <w:rPr>
          <w:rFonts w:ascii="Times New Roman" w:eastAsia="黑体" w:hAnsi="Times New Roman"/>
          <w:sz w:val="24"/>
          <w:szCs w:val="24"/>
        </w:rPr>
        <w:t xml:space="preserve">1-6  </w:t>
      </w:r>
      <w:r w:rsidR="006B43FA" w:rsidRPr="00530422">
        <w:rPr>
          <w:rFonts w:ascii="Times New Roman" w:eastAsia="黑体" w:hAnsi="Times New Roman"/>
          <w:sz w:val="24"/>
          <w:szCs w:val="24"/>
        </w:rPr>
        <w:t>2017</w:t>
      </w:r>
      <w:r w:rsidR="006B43FA" w:rsidRPr="00530422">
        <w:rPr>
          <w:rFonts w:ascii="Times New Roman" w:eastAsia="黑体" w:hAnsi="Times New Roman"/>
          <w:sz w:val="24"/>
          <w:szCs w:val="24"/>
        </w:rPr>
        <w:t>届</w:t>
      </w:r>
      <w:r w:rsidRPr="00530422">
        <w:rPr>
          <w:rFonts w:ascii="Times New Roman" w:eastAsia="黑体" w:hAnsi="Times New Roman"/>
          <w:sz w:val="24"/>
          <w:szCs w:val="24"/>
        </w:rPr>
        <w:t>毕业生</w:t>
      </w:r>
      <w:r w:rsidR="00B33926">
        <w:rPr>
          <w:rFonts w:ascii="Times New Roman" w:eastAsia="黑体" w:hAnsi="Times New Roman" w:hint="eastAsia"/>
          <w:sz w:val="24"/>
          <w:szCs w:val="24"/>
        </w:rPr>
        <w:t>政治面貌</w:t>
      </w:r>
      <w:r w:rsidRPr="00530422">
        <w:rPr>
          <w:rFonts w:ascii="Times New Roman" w:eastAsia="黑体" w:hAnsi="Times New Roman"/>
          <w:sz w:val="24"/>
          <w:szCs w:val="24"/>
        </w:rPr>
        <w:t>分布</w:t>
      </w:r>
    </w:p>
    <w:p w:rsidR="008C25A0" w:rsidRPr="002C54FE" w:rsidRDefault="008C25A0" w:rsidP="00755E22">
      <w:pPr>
        <w:adjustRightInd/>
        <w:snapToGrid/>
        <w:ind w:firstLineChars="200" w:firstLine="643"/>
        <w:contextualSpacing/>
        <w:mirrorIndents/>
        <w:jc w:val="left"/>
        <w:rPr>
          <w:rFonts w:ascii="Times New Roman" w:hAnsi="Times New Roman"/>
          <w:b/>
        </w:rPr>
      </w:pPr>
      <w:r w:rsidRPr="002C54FE">
        <w:rPr>
          <w:rFonts w:ascii="Times New Roman" w:hAnsi="Times New Roman"/>
          <w:b/>
        </w:rPr>
        <w:t>7.</w:t>
      </w:r>
      <w:r w:rsidRPr="002C54FE">
        <w:rPr>
          <w:rFonts w:ascii="Times New Roman" w:hAnsi="Times New Roman"/>
          <w:b/>
        </w:rPr>
        <w:t>生源地分布</w:t>
      </w:r>
    </w:p>
    <w:p w:rsidR="008C25A0" w:rsidRPr="002C54FE" w:rsidRDefault="008C25A0" w:rsidP="00D8690F">
      <w:pPr>
        <w:adjustRightInd/>
        <w:snapToGrid/>
        <w:ind w:firstLineChars="200" w:firstLine="640"/>
        <w:contextualSpacing/>
        <w:mirrorIndents/>
        <w:jc w:val="both"/>
        <w:rPr>
          <w:rFonts w:ascii="Times New Roman" w:hAnsi="Times New Roman"/>
        </w:rPr>
      </w:pPr>
      <w:r w:rsidRPr="002C54FE">
        <w:rPr>
          <w:rFonts w:ascii="Times New Roman" w:hAnsi="Times New Roman"/>
        </w:rPr>
        <w:t>2017</w:t>
      </w:r>
      <w:r w:rsidRPr="002C54FE">
        <w:rPr>
          <w:rFonts w:ascii="Times New Roman" w:hAnsi="Times New Roman"/>
        </w:rPr>
        <w:t>届毕业生来源于</w:t>
      </w:r>
      <w:r w:rsidRPr="002C54FE">
        <w:rPr>
          <w:rFonts w:ascii="Times New Roman" w:hAnsi="Times New Roman"/>
        </w:rPr>
        <w:t>24</w:t>
      </w:r>
      <w:r w:rsidRPr="002C54FE">
        <w:rPr>
          <w:rFonts w:ascii="Times New Roman" w:hAnsi="Times New Roman"/>
        </w:rPr>
        <w:t>个省（自治区、直辖市），河南省内</w:t>
      </w:r>
      <w:r w:rsidRPr="002C54FE">
        <w:rPr>
          <w:rFonts w:ascii="Times New Roman" w:hAnsi="Times New Roman"/>
        </w:rPr>
        <w:t>3941</w:t>
      </w:r>
      <w:r w:rsidRPr="002C54FE">
        <w:rPr>
          <w:rFonts w:ascii="Times New Roman" w:hAnsi="Times New Roman"/>
        </w:rPr>
        <w:t>人占比</w:t>
      </w:r>
      <w:r w:rsidRPr="002C54FE">
        <w:rPr>
          <w:rFonts w:ascii="Times New Roman" w:hAnsi="Times New Roman"/>
        </w:rPr>
        <w:t>85.64%</w:t>
      </w:r>
      <w:r w:rsidRPr="002C54FE">
        <w:rPr>
          <w:rFonts w:ascii="Times New Roman" w:hAnsi="Times New Roman"/>
        </w:rPr>
        <w:t>，外省</w:t>
      </w:r>
      <w:r w:rsidRPr="002C54FE">
        <w:rPr>
          <w:rFonts w:ascii="Times New Roman" w:hAnsi="Times New Roman"/>
        </w:rPr>
        <w:t>661</w:t>
      </w:r>
      <w:r w:rsidRPr="002C54FE">
        <w:rPr>
          <w:rFonts w:ascii="Times New Roman" w:hAnsi="Times New Roman"/>
        </w:rPr>
        <w:t>人占比</w:t>
      </w:r>
      <w:r w:rsidRPr="002C54FE">
        <w:rPr>
          <w:rFonts w:ascii="Times New Roman" w:hAnsi="Times New Roman"/>
        </w:rPr>
        <w:t>14.36%</w:t>
      </w:r>
      <w:r w:rsidRPr="002C54FE">
        <w:rPr>
          <w:rFonts w:ascii="Times New Roman" w:hAnsi="Times New Roman"/>
        </w:rPr>
        <w:t>，具体如表</w:t>
      </w:r>
      <w:r w:rsidRPr="002C54FE">
        <w:rPr>
          <w:rFonts w:ascii="Times New Roman" w:hAnsi="Times New Roman"/>
        </w:rPr>
        <w:t>1-1</w:t>
      </w:r>
      <w:r w:rsidR="0032090D">
        <w:rPr>
          <w:rFonts w:ascii="Times New Roman" w:hAnsi="Times New Roman" w:hint="eastAsia"/>
        </w:rPr>
        <w:t>、</w:t>
      </w:r>
      <w:r w:rsidR="0032090D">
        <w:rPr>
          <w:rFonts w:ascii="Times New Roman" w:hAnsi="Times New Roman" w:hint="eastAsia"/>
        </w:rPr>
        <w:t>1-2</w:t>
      </w:r>
      <w:r w:rsidRPr="002C54FE">
        <w:rPr>
          <w:rFonts w:ascii="Times New Roman" w:hAnsi="Times New Roman"/>
        </w:rPr>
        <w:t>所示。</w:t>
      </w:r>
    </w:p>
    <w:p w:rsidR="008C25A0" w:rsidRPr="00427797" w:rsidRDefault="008C25A0" w:rsidP="008C25A0">
      <w:pPr>
        <w:adjustRightInd/>
        <w:snapToGrid/>
        <w:contextualSpacing/>
        <w:mirrorIndents/>
        <w:rPr>
          <w:rFonts w:ascii="黑体" w:eastAsia="黑体" w:hAnsi="黑体"/>
          <w:sz w:val="24"/>
          <w:szCs w:val="24"/>
        </w:rPr>
      </w:pPr>
      <w:r w:rsidRPr="00427797">
        <w:rPr>
          <w:rFonts w:ascii="黑体" w:eastAsia="黑体" w:hAnsi="黑体"/>
          <w:sz w:val="24"/>
          <w:szCs w:val="24"/>
        </w:rPr>
        <w:t>表1-1 毕业生生源地分布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13"/>
        <w:gridCol w:w="3610"/>
        <w:gridCol w:w="1599"/>
      </w:tblGrid>
      <w:tr w:rsidR="008C25A0" w:rsidRPr="00CA37C9" w:rsidTr="008E1AFB">
        <w:trPr>
          <w:trHeight w:val="539"/>
          <w:tblHeader/>
          <w:jc w:val="center"/>
        </w:trPr>
        <w:tc>
          <w:tcPr>
            <w:tcW w:w="1944" w:type="pct"/>
            <w:tcBorders>
              <w:bottom w:val="single" w:sz="4" w:space="0" w:color="auto"/>
            </w:tcBorders>
            <w:vAlign w:val="center"/>
          </w:tcPr>
          <w:p w:rsidR="008C25A0" w:rsidRPr="002A027F" w:rsidRDefault="00EE32C6" w:rsidP="00CA2843">
            <w:pPr>
              <w:adjustRightInd/>
              <w:snapToGrid/>
              <w:spacing w:line="240" w:lineRule="auto"/>
              <w:contextualSpacing/>
              <w:rPr>
                <w:rFonts w:hAnsi="宋体" w:hint="eastAsia"/>
                <w:b/>
                <w:sz w:val="22"/>
                <w:szCs w:val="22"/>
              </w:rPr>
            </w:pPr>
            <w:r w:rsidRPr="002A027F">
              <w:rPr>
                <w:rFonts w:hAnsi="宋体" w:hint="eastAsia"/>
                <w:b/>
                <w:sz w:val="22"/>
                <w:szCs w:val="22"/>
              </w:rPr>
              <w:t>省份</w:t>
            </w:r>
          </w:p>
        </w:tc>
        <w:tc>
          <w:tcPr>
            <w:tcW w:w="2118" w:type="pct"/>
            <w:tcBorders>
              <w:bottom w:val="single" w:sz="4" w:space="0" w:color="auto"/>
            </w:tcBorders>
            <w:noWrap/>
            <w:vAlign w:val="center"/>
          </w:tcPr>
          <w:p w:rsidR="008C25A0" w:rsidRPr="002A027F" w:rsidRDefault="00EE32C6" w:rsidP="00CA2843">
            <w:pPr>
              <w:adjustRightInd/>
              <w:snapToGrid/>
              <w:spacing w:line="240" w:lineRule="auto"/>
              <w:contextualSpacing/>
              <w:rPr>
                <w:rFonts w:hAnsi="宋体" w:hint="eastAsia"/>
                <w:b/>
                <w:sz w:val="22"/>
                <w:szCs w:val="22"/>
              </w:rPr>
            </w:pPr>
            <w:r w:rsidRPr="002A027F">
              <w:rPr>
                <w:rFonts w:hAnsi="宋体" w:hint="eastAsia"/>
                <w:b/>
                <w:sz w:val="22"/>
                <w:szCs w:val="22"/>
              </w:rPr>
              <w:t>人数</w:t>
            </w:r>
          </w:p>
        </w:tc>
        <w:tc>
          <w:tcPr>
            <w:tcW w:w="938" w:type="pct"/>
            <w:tcBorders>
              <w:bottom w:val="single" w:sz="4" w:space="0" w:color="auto"/>
            </w:tcBorders>
            <w:vAlign w:val="center"/>
          </w:tcPr>
          <w:p w:rsidR="008C25A0" w:rsidRPr="002A027F" w:rsidRDefault="008C25A0" w:rsidP="00CA2843">
            <w:pPr>
              <w:adjustRightInd/>
              <w:snapToGrid/>
              <w:spacing w:line="240" w:lineRule="auto"/>
              <w:contextualSpacing/>
              <w:rPr>
                <w:rFonts w:hAnsi="宋体" w:hint="eastAsia"/>
                <w:b/>
                <w:sz w:val="22"/>
                <w:szCs w:val="22"/>
              </w:rPr>
            </w:pPr>
            <w:r w:rsidRPr="002A027F">
              <w:rPr>
                <w:rFonts w:hAnsi="宋体" w:hint="eastAsia"/>
                <w:b/>
                <w:sz w:val="22"/>
                <w:szCs w:val="22"/>
              </w:rPr>
              <w:t>占</w:t>
            </w:r>
            <w:r w:rsidR="00EE32C6" w:rsidRPr="002A027F">
              <w:rPr>
                <w:rFonts w:hAnsi="宋体" w:hint="eastAsia"/>
                <w:b/>
                <w:sz w:val="22"/>
                <w:szCs w:val="22"/>
              </w:rPr>
              <w:t>比</w:t>
            </w:r>
          </w:p>
        </w:tc>
      </w:tr>
      <w:tr w:rsidR="0032090D" w:rsidRPr="00CA37C9" w:rsidTr="008E1AFB">
        <w:trPr>
          <w:trHeight w:val="539"/>
          <w:jc w:val="center"/>
        </w:trPr>
        <w:tc>
          <w:tcPr>
            <w:tcW w:w="1944" w:type="pct"/>
            <w:tcBorders>
              <w:bottom w:val="single" w:sz="4" w:space="0" w:color="auto"/>
            </w:tcBorders>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河南省内</w:t>
            </w:r>
          </w:p>
        </w:tc>
        <w:tc>
          <w:tcPr>
            <w:tcW w:w="2118" w:type="pct"/>
            <w:tcBorders>
              <w:bottom w:val="single" w:sz="4" w:space="0" w:color="auto"/>
            </w:tcBorders>
            <w:noWrap/>
            <w:vAlign w:val="center"/>
          </w:tcPr>
          <w:p w:rsidR="0032090D" w:rsidRPr="00CA37C9" w:rsidRDefault="0032090D" w:rsidP="00AA37A6">
            <w:pPr>
              <w:adjustRightInd/>
              <w:snapToGrid/>
              <w:spacing w:line="240" w:lineRule="auto"/>
              <w:contextualSpacing/>
              <w:rPr>
                <w:rFonts w:hAnsi="宋体" w:hint="eastAsia"/>
                <w:sz w:val="22"/>
                <w:szCs w:val="22"/>
              </w:rPr>
            </w:pPr>
            <w:r w:rsidRPr="00CA37C9">
              <w:rPr>
                <w:rFonts w:hAnsi="宋体" w:hint="eastAsia"/>
                <w:sz w:val="22"/>
                <w:szCs w:val="22"/>
              </w:rPr>
              <w:t>3941</w:t>
            </w:r>
          </w:p>
        </w:tc>
        <w:tc>
          <w:tcPr>
            <w:tcW w:w="938" w:type="pct"/>
            <w:tcBorders>
              <w:bottom w:val="single" w:sz="4" w:space="0" w:color="auto"/>
            </w:tcBorders>
            <w:vAlign w:val="center"/>
          </w:tcPr>
          <w:p w:rsidR="0032090D" w:rsidRPr="00CA37C9" w:rsidRDefault="0032090D" w:rsidP="00AA37A6">
            <w:pPr>
              <w:adjustRightInd/>
              <w:snapToGrid/>
              <w:spacing w:line="240" w:lineRule="auto"/>
              <w:contextualSpacing/>
              <w:rPr>
                <w:rFonts w:hAnsi="宋体" w:hint="eastAsia"/>
                <w:sz w:val="22"/>
                <w:szCs w:val="22"/>
              </w:rPr>
            </w:pPr>
            <w:r w:rsidRPr="00CA37C9">
              <w:rPr>
                <w:rFonts w:hAnsi="宋体" w:hint="eastAsia"/>
                <w:sz w:val="22"/>
                <w:szCs w:val="22"/>
              </w:rPr>
              <w:t>85.64%</w:t>
            </w:r>
          </w:p>
        </w:tc>
      </w:tr>
      <w:tr w:rsidR="0032090D" w:rsidRPr="00CA37C9" w:rsidTr="008E1AFB">
        <w:trPr>
          <w:trHeight w:val="539"/>
          <w:jc w:val="center"/>
        </w:trPr>
        <w:tc>
          <w:tcPr>
            <w:tcW w:w="1944" w:type="pct"/>
            <w:shd w:val="clear" w:color="auto" w:fill="B6DDE8" w:themeFill="accent5" w:themeFillTint="66"/>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省外</w:t>
            </w:r>
          </w:p>
        </w:tc>
        <w:tc>
          <w:tcPr>
            <w:tcW w:w="2118" w:type="pct"/>
            <w:shd w:val="clear" w:color="auto" w:fill="B6DDE8" w:themeFill="accent5" w:themeFillTint="66"/>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661</w:t>
            </w:r>
          </w:p>
        </w:tc>
        <w:tc>
          <w:tcPr>
            <w:tcW w:w="938" w:type="pct"/>
            <w:shd w:val="clear" w:color="auto" w:fill="B6DDE8" w:themeFill="accent5" w:themeFillTint="66"/>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14.36%</w:t>
            </w:r>
          </w:p>
        </w:tc>
      </w:tr>
      <w:tr w:rsidR="0032090D" w:rsidRPr="00CA37C9" w:rsidTr="008E1AFB">
        <w:trPr>
          <w:trHeight w:val="539"/>
          <w:jc w:val="center"/>
        </w:trPr>
        <w:tc>
          <w:tcPr>
            <w:tcW w:w="1944" w:type="pct"/>
            <w:tcBorders>
              <w:bottom w:val="single" w:sz="4" w:space="0" w:color="auto"/>
            </w:tcBorders>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山西省</w:t>
            </w:r>
          </w:p>
        </w:tc>
        <w:tc>
          <w:tcPr>
            <w:tcW w:w="2118" w:type="pct"/>
            <w:tcBorders>
              <w:bottom w:val="single" w:sz="4" w:space="0" w:color="auto"/>
            </w:tcBorders>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85</w:t>
            </w:r>
          </w:p>
        </w:tc>
        <w:tc>
          <w:tcPr>
            <w:tcW w:w="938" w:type="pct"/>
            <w:tcBorders>
              <w:bottom w:val="single" w:sz="4" w:space="0" w:color="auto"/>
            </w:tcBorders>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1.85%</w:t>
            </w:r>
          </w:p>
        </w:tc>
      </w:tr>
      <w:tr w:rsidR="0032090D" w:rsidRPr="00CA37C9" w:rsidTr="008E1AFB">
        <w:trPr>
          <w:trHeight w:val="539"/>
          <w:jc w:val="center"/>
        </w:trPr>
        <w:tc>
          <w:tcPr>
            <w:tcW w:w="1944" w:type="pct"/>
            <w:shd w:val="clear" w:color="auto" w:fill="B6DDE8" w:themeFill="accent5" w:themeFillTint="66"/>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山东省</w:t>
            </w:r>
          </w:p>
        </w:tc>
        <w:tc>
          <w:tcPr>
            <w:tcW w:w="2118" w:type="pct"/>
            <w:shd w:val="clear" w:color="auto" w:fill="B6DDE8" w:themeFill="accent5" w:themeFillTint="66"/>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64</w:t>
            </w:r>
          </w:p>
        </w:tc>
        <w:tc>
          <w:tcPr>
            <w:tcW w:w="938" w:type="pct"/>
            <w:shd w:val="clear" w:color="auto" w:fill="B6DDE8" w:themeFill="accent5" w:themeFillTint="66"/>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1.39%</w:t>
            </w:r>
          </w:p>
        </w:tc>
      </w:tr>
      <w:tr w:rsidR="0032090D" w:rsidRPr="00CA37C9" w:rsidTr="008E1AFB">
        <w:trPr>
          <w:trHeight w:val="539"/>
          <w:jc w:val="center"/>
        </w:trPr>
        <w:tc>
          <w:tcPr>
            <w:tcW w:w="1944" w:type="pct"/>
            <w:tcBorders>
              <w:bottom w:val="single" w:sz="4" w:space="0" w:color="auto"/>
            </w:tcBorders>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lastRenderedPageBreak/>
              <w:t>浙江省</w:t>
            </w:r>
          </w:p>
        </w:tc>
        <w:tc>
          <w:tcPr>
            <w:tcW w:w="2118" w:type="pct"/>
            <w:tcBorders>
              <w:bottom w:val="single" w:sz="4" w:space="0" w:color="auto"/>
            </w:tcBorders>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59</w:t>
            </w:r>
          </w:p>
        </w:tc>
        <w:tc>
          <w:tcPr>
            <w:tcW w:w="938" w:type="pct"/>
            <w:tcBorders>
              <w:bottom w:val="single" w:sz="4" w:space="0" w:color="auto"/>
            </w:tcBorders>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1.28%</w:t>
            </w:r>
          </w:p>
        </w:tc>
      </w:tr>
      <w:tr w:rsidR="0032090D" w:rsidRPr="00CA37C9" w:rsidTr="008E1AFB">
        <w:trPr>
          <w:trHeight w:val="539"/>
          <w:jc w:val="center"/>
        </w:trPr>
        <w:tc>
          <w:tcPr>
            <w:tcW w:w="1944" w:type="pct"/>
            <w:shd w:val="clear" w:color="auto" w:fill="B6DDE8" w:themeFill="accent5" w:themeFillTint="66"/>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河北省</w:t>
            </w:r>
          </w:p>
        </w:tc>
        <w:tc>
          <w:tcPr>
            <w:tcW w:w="2118" w:type="pct"/>
            <w:shd w:val="clear" w:color="auto" w:fill="B6DDE8" w:themeFill="accent5" w:themeFillTint="66"/>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58</w:t>
            </w:r>
          </w:p>
        </w:tc>
        <w:tc>
          <w:tcPr>
            <w:tcW w:w="938" w:type="pct"/>
            <w:shd w:val="clear" w:color="auto" w:fill="B6DDE8" w:themeFill="accent5" w:themeFillTint="66"/>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1.26%</w:t>
            </w:r>
          </w:p>
        </w:tc>
      </w:tr>
      <w:tr w:rsidR="0032090D" w:rsidRPr="00CA37C9" w:rsidTr="008E1AFB">
        <w:trPr>
          <w:trHeight w:val="539"/>
          <w:jc w:val="center"/>
        </w:trPr>
        <w:tc>
          <w:tcPr>
            <w:tcW w:w="1944" w:type="pct"/>
            <w:tcBorders>
              <w:bottom w:val="single" w:sz="4" w:space="0" w:color="auto"/>
            </w:tcBorders>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江苏省</w:t>
            </w:r>
          </w:p>
        </w:tc>
        <w:tc>
          <w:tcPr>
            <w:tcW w:w="2118" w:type="pct"/>
            <w:tcBorders>
              <w:bottom w:val="single" w:sz="4" w:space="0" w:color="auto"/>
            </w:tcBorders>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57</w:t>
            </w:r>
          </w:p>
        </w:tc>
        <w:tc>
          <w:tcPr>
            <w:tcW w:w="938" w:type="pct"/>
            <w:tcBorders>
              <w:bottom w:val="single" w:sz="4" w:space="0" w:color="auto"/>
            </w:tcBorders>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1.24%</w:t>
            </w:r>
          </w:p>
        </w:tc>
      </w:tr>
      <w:tr w:rsidR="0032090D" w:rsidRPr="00CA37C9" w:rsidTr="008E1AFB">
        <w:trPr>
          <w:trHeight w:val="539"/>
          <w:jc w:val="center"/>
        </w:trPr>
        <w:tc>
          <w:tcPr>
            <w:tcW w:w="1944" w:type="pct"/>
            <w:shd w:val="clear" w:color="auto" w:fill="B6DDE8" w:themeFill="accent5" w:themeFillTint="66"/>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福建省</w:t>
            </w:r>
          </w:p>
        </w:tc>
        <w:tc>
          <w:tcPr>
            <w:tcW w:w="2118" w:type="pct"/>
            <w:shd w:val="clear" w:color="auto" w:fill="B6DDE8" w:themeFill="accent5" w:themeFillTint="66"/>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37</w:t>
            </w:r>
          </w:p>
        </w:tc>
        <w:tc>
          <w:tcPr>
            <w:tcW w:w="938" w:type="pct"/>
            <w:shd w:val="clear" w:color="auto" w:fill="B6DDE8" w:themeFill="accent5" w:themeFillTint="66"/>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0.80%</w:t>
            </w:r>
          </w:p>
        </w:tc>
      </w:tr>
      <w:tr w:rsidR="0032090D" w:rsidRPr="00CA37C9" w:rsidTr="008E1AFB">
        <w:trPr>
          <w:trHeight w:val="539"/>
          <w:jc w:val="center"/>
        </w:trPr>
        <w:tc>
          <w:tcPr>
            <w:tcW w:w="1944" w:type="pct"/>
            <w:tcBorders>
              <w:bottom w:val="single" w:sz="4" w:space="0" w:color="auto"/>
            </w:tcBorders>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安徽省</w:t>
            </w:r>
          </w:p>
        </w:tc>
        <w:tc>
          <w:tcPr>
            <w:tcW w:w="2118" w:type="pct"/>
            <w:tcBorders>
              <w:bottom w:val="single" w:sz="4" w:space="0" w:color="auto"/>
            </w:tcBorders>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31</w:t>
            </w:r>
          </w:p>
        </w:tc>
        <w:tc>
          <w:tcPr>
            <w:tcW w:w="938" w:type="pct"/>
            <w:tcBorders>
              <w:bottom w:val="single" w:sz="4" w:space="0" w:color="auto"/>
            </w:tcBorders>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0.67%</w:t>
            </w:r>
          </w:p>
        </w:tc>
      </w:tr>
      <w:tr w:rsidR="0032090D" w:rsidRPr="00CA37C9" w:rsidTr="008E1AFB">
        <w:trPr>
          <w:trHeight w:val="539"/>
          <w:jc w:val="center"/>
        </w:trPr>
        <w:tc>
          <w:tcPr>
            <w:tcW w:w="1944" w:type="pct"/>
            <w:shd w:val="clear" w:color="auto" w:fill="B6DDE8" w:themeFill="accent5" w:themeFillTint="66"/>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海南省</w:t>
            </w:r>
          </w:p>
        </w:tc>
        <w:tc>
          <w:tcPr>
            <w:tcW w:w="2118" w:type="pct"/>
            <w:shd w:val="clear" w:color="auto" w:fill="B6DDE8" w:themeFill="accent5" w:themeFillTint="66"/>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30</w:t>
            </w:r>
          </w:p>
        </w:tc>
        <w:tc>
          <w:tcPr>
            <w:tcW w:w="938" w:type="pct"/>
            <w:shd w:val="clear" w:color="auto" w:fill="B6DDE8" w:themeFill="accent5" w:themeFillTint="66"/>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0.65%</w:t>
            </w:r>
          </w:p>
        </w:tc>
      </w:tr>
      <w:tr w:rsidR="0032090D" w:rsidRPr="00CA37C9" w:rsidTr="008E1AFB">
        <w:trPr>
          <w:trHeight w:val="539"/>
          <w:jc w:val="center"/>
        </w:trPr>
        <w:tc>
          <w:tcPr>
            <w:tcW w:w="1944" w:type="pct"/>
            <w:tcBorders>
              <w:bottom w:val="single" w:sz="4" w:space="0" w:color="auto"/>
            </w:tcBorders>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湖南省</w:t>
            </w:r>
          </w:p>
        </w:tc>
        <w:tc>
          <w:tcPr>
            <w:tcW w:w="2118" w:type="pct"/>
            <w:tcBorders>
              <w:bottom w:val="single" w:sz="4" w:space="0" w:color="auto"/>
            </w:tcBorders>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29</w:t>
            </w:r>
          </w:p>
        </w:tc>
        <w:tc>
          <w:tcPr>
            <w:tcW w:w="938" w:type="pct"/>
            <w:tcBorders>
              <w:bottom w:val="single" w:sz="4" w:space="0" w:color="auto"/>
            </w:tcBorders>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0.63%</w:t>
            </w:r>
          </w:p>
        </w:tc>
      </w:tr>
      <w:tr w:rsidR="0032090D" w:rsidRPr="00CA37C9" w:rsidTr="008E1AFB">
        <w:trPr>
          <w:trHeight w:val="539"/>
          <w:jc w:val="center"/>
        </w:trPr>
        <w:tc>
          <w:tcPr>
            <w:tcW w:w="1944" w:type="pct"/>
            <w:shd w:val="clear" w:color="auto" w:fill="B6DDE8" w:themeFill="accent5" w:themeFillTint="66"/>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甘肃省</w:t>
            </w:r>
          </w:p>
        </w:tc>
        <w:tc>
          <w:tcPr>
            <w:tcW w:w="2118" w:type="pct"/>
            <w:shd w:val="clear" w:color="auto" w:fill="B6DDE8" w:themeFill="accent5" w:themeFillTint="66"/>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24</w:t>
            </w:r>
          </w:p>
        </w:tc>
        <w:tc>
          <w:tcPr>
            <w:tcW w:w="938" w:type="pct"/>
            <w:shd w:val="clear" w:color="auto" w:fill="B6DDE8" w:themeFill="accent5" w:themeFillTint="66"/>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0.52%</w:t>
            </w:r>
          </w:p>
        </w:tc>
      </w:tr>
      <w:tr w:rsidR="0032090D" w:rsidRPr="00CA37C9" w:rsidTr="008E1AFB">
        <w:trPr>
          <w:trHeight w:val="539"/>
          <w:jc w:val="center"/>
        </w:trPr>
        <w:tc>
          <w:tcPr>
            <w:tcW w:w="1944" w:type="pct"/>
            <w:tcBorders>
              <w:bottom w:val="single" w:sz="4" w:space="0" w:color="auto"/>
            </w:tcBorders>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辽宁省</w:t>
            </w:r>
          </w:p>
        </w:tc>
        <w:tc>
          <w:tcPr>
            <w:tcW w:w="2118" w:type="pct"/>
            <w:tcBorders>
              <w:bottom w:val="single" w:sz="4" w:space="0" w:color="auto"/>
            </w:tcBorders>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20</w:t>
            </w:r>
          </w:p>
        </w:tc>
        <w:tc>
          <w:tcPr>
            <w:tcW w:w="938" w:type="pct"/>
            <w:tcBorders>
              <w:bottom w:val="single" w:sz="4" w:space="0" w:color="auto"/>
            </w:tcBorders>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0.43%</w:t>
            </w:r>
          </w:p>
        </w:tc>
      </w:tr>
      <w:tr w:rsidR="0032090D" w:rsidRPr="00CA37C9" w:rsidTr="008E1AFB">
        <w:trPr>
          <w:trHeight w:val="539"/>
          <w:jc w:val="center"/>
        </w:trPr>
        <w:tc>
          <w:tcPr>
            <w:tcW w:w="1944" w:type="pct"/>
            <w:shd w:val="clear" w:color="auto" w:fill="B6DDE8" w:themeFill="accent5" w:themeFillTint="66"/>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青海省</w:t>
            </w:r>
          </w:p>
        </w:tc>
        <w:tc>
          <w:tcPr>
            <w:tcW w:w="2118" w:type="pct"/>
            <w:shd w:val="clear" w:color="auto" w:fill="B6DDE8" w:themeFill="accent5" w:themeFillTint="66"/>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19</w:t>
            </w:r>
          </w:p>
        </w:tc>
        <w:tc>
          <w:tcPr>
            <w:tcW w:w="938" w:type="pct"/>
            <w:shd w:val="clear" w:color="auto" w:fill="B6DDE8" w:themeFill="accent5" w:themeFillTint="66"/>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0.41%</w:t>
            </w:r>
          </w:p>
        </w:tc>
      </w:tr>
      <w:tr w:rsidR="0032090D" w:rsidRPr="00CA37C9" w:rsidTr="008E1AFB">
        <w:trPr>
          <w:trHeight w:val="539"/>
          <w:jc w:val="center"/>
        </w:trPr>
        <w:tc>
          <w:tcPr>
            <w:tcW w:w="1944" w:type="pct"/>
            <w:tcBorders>
              <w:bottom w:val="single" w:sz="4" w:space="0" w:color="auto"/>
            </w:tcBorders>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贵州省</w:t>
            </w:r>
          </w:p>
        </w:tc>
        <w:tc>
          <w:tcPr>
            <w:tcW w:w="2118" w:type="pct"/>
            <w:tcBorders>
              <w:bottom w:val="single" w:sz="4" w:space="0" w:color="auto"/>
            </w:tcBorders>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18</w:t>
            </w:r>
          </w:p>
        </w:tc>
        <w:tc>
          <w:tcPr>
            <w:tcW w:w="938" w:type="pct"/>
            <w:tcBorders>
              <w:bottom w:val="single" w:sz="4" w:space="0" w:color="auto"/>
            </w:tcBorders>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0.39%</w:t>
            </w:r>
          </w:p>
        </w:tc>
      </w:tr>
      <w:tr w:rsidR="0032090D" w:rsidRPr="00CA37C9" w:rsidTr="008E1AFB">
        <w:trPr>
          <w:trHeight w:val="539"/>
          <w:jc w:val="center"/>
        </w:trPr>
        <w:tc>
          <w:tcPr>
            <w:tcW w:w="1944" w:type="pct"/>
            <w:shd w:val="clear" w:color="auto" w:fill="B6DDE8" w:themeFill="accent5" w:themeFillTint="66"/>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吉林省</w:t>
            </w:r>
          </w:p>
        </w:tc>
        <w:tc>
          <w:tcPr>
            <w:tcW w:w="2118" w:type="pct"/>
            <w:shd w:val="clear" w:color="auto" w:fill="B6DDE8" w:themeFill="accent5" w:themeFillTint="66"/>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18</w:t>
            </w:r>
          </w:p>
        </w:tc>
        <w:tc>
          <w:tcPr>
            <w:tcW w:w="938" w:type="pct"/>
            <w:shd w:val="clear" w:color="auto" w:fill="B6DDE8" w:themeFill="accent5" w:themeFillTint="66"/>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0.39%</w:t>
            </w:r>
          </w:p>
        </w:tc>
      </w:tr>
      <w:tr w:rsidR="0032090D" w:rsidRPr="00CA37C9" w:rsidTr="008E1AFB">
        <w:trPr>
          <w:trHeight w:val="539"/>
          <w:jc w:val="center"/>
        </w:trPr>
        <w:tc>
          <w:tcPr>
            <w:tcW w:w="1944" w:type="pct"/>
            <w:tcBorders>
              <w:bottom w:val="single" w:sz="4" w:space="0" w:color="auto"/>
            </w:tcBorders>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江西省</w:t>
            </w:r>
          </w:p>
        </w:tc>
        <w:tc>
          <w:tcPr>
            <w:tcW w:w="2118" w:type="pct"/>
            <w:tcBorders>
              <w:bottom w:val="single" w:sz="4" w:space="0" w:color="auto"/>
            </w:tcBorders>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18</w:t>
            </w:r>
          </w:p>
        </w:tc>
        <w:tc>
          <w:tcPr>
            <w:tcW w:w="938" w:type="pct"/>
            <w:tcBorders>
              <w:bottom w:val="single" w:sz="4" w:space="0" w:color="auto"/>
            </w:tcBorders>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0.39%</w:t>
            </w:r>
          </w:p>
        </w:tc>
      </w:tr>
      <w:tr w:rsidR="0032090D" w:rsidRPr="00CA37C9" w:rsidTr="008E1AFB">
        <w:trPr>
          <w:trHeight w:val="539"/>
          <w:jc w:val="center"/>
        </w:trPr>
        <w:tc>
          <w:tcPr>
            <w:tcW w:w="1944" w:type="pct"/>
            <w:shd w:val="clear" w:color="auto" w:fill="B6DDE8" w:themeFill="accent5" w:themeFillTint="66"/>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内蒙古自治区</w:t>
            </w:r>
          </w:p>
        </w:tc>
        <w:tc>
          <w:tcPr>
            <w:tcW w:w="2118" w:type="pct"/>
            <w:shd w:val="clear" w:color="auto" w:fill="B6DDE8" w:themeFill="accent5" w:themeFillTint="66"/>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18</w:t>
            </w:r>
          </w:p>
        </w:tc>
        <w:tc>
          <w:tcPr>
            <w:tcW w:w="938" w:type="pct"/>
            <w:shd w:val="clear" w:color="auto" w:fill="B6DDE8" w:themeFill="accent5" w:themeFillTint="66"/>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0.39%</w:t>
            </w:r>
          </w:p>
        </w:tc>
      </w:tr>
      <w:tr w:rsidR="0032090D" w:rsidRPr="00CA37C9" w:rsidTr="008E1AFB">
        <w:trPr>
          <w:trHeight w:val="539"/>
          <w:jc w:val="center"/>
        </w:trPr>
        <w:tc>
          <w:tcPr>
            <w:tcW w:w="1944" w:type="pct"/>
            <w:tcBorders>
              <w:bottom w:val="single" w:sz="4" w:space="0" w:color="auto"/>
            </w:tcBorders>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黑龙江省</w:t>
            </w:r>
          </w:p>
        </w:tc>
        <w:tc>
          <w:tcPr>
            <w:tcW w:w="2118" w:type="pct"/>
            <w:tcBorders>
              <w:bottom w:val="single" w:sz="4" w:space="0" w:color="auto"/>
            </w:tcBorders>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17</w:t>
            </w:r>
          </w:p>
        </w:tc>
        <w:tc>
          <w:tcPr>
            <w:tcW w:w="938" w:type="pct"/>
            <w:tcBorders>
              <w:bottom w:val="single" w:sz="4" w:space="0" w:color="auto"/>
            </w:tcBorders>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0.37%</w:t>
            </w:r>
          </w:p>
        </w:tc>
      </w:tr>
      <w:tr w:rsidR="0032090D" w:rsidRPr="00CA37C9" w:rsidTr="008E1AFB">
        <w:trPr>
          <w:trHeight w:val="539"/>
          <w:jc w:val="center"/>
        </w:trPr>
        <w:tc>
          <w:tcPr>
            <w:tcW w:w="1944" w:type="pct"/>
            <w:shd w:val="clear" w:color="auto" w:fill="B6DDE8" w:themeFill="accent5" w:themeFillTint="66"/>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新疆自治区</w:t>
            </w:r>
          </w:p>
        </w:tc>
        <w:tc>
          <w:tcPr>
            <w:tcW w:w="2118" w:type="pct"/>
            <w:shd w:val="clear" w:color="auto" w:fill="B6DDE8" w:themeFill="accent5" w:themeFillTint="66"/>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17</w:t>
            </w:r>
          </w:p>
        </w:tc>
        <w:tc>
          <w:tcPr>
            <w:tcW w:w="938" w:type="pct"/>
            <w:shd w:val="clear" w:color="auto" w:fill="B6DDE8" w:themeFill="accent5" w:themeFillTint="66"/>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0.37%</w:t>
            </w:r>
          </w:p>
        </w:tc>
      </w:tr>
      <w:tr w:rsidR="0032090D" w:rsidRPr="00CA37C9" w:rsidTr="008E1AFB">
        <w:trPr>
          <w:trHeight w:val="539"/>
          <w:jc w:val="center"/>
        </w:trPr>
        <w:tc>
          <w:tcPr>
            <w:tcW w:w="1944" w:type="pct"/>
            <w:tcBorders>
              <w:bottom w:val="single" w:sz="4" w:space="0" w:color="auto"/>
            </w:tcBorders>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湖北省</w:t>
            </w:r>
          </w:p>
        </w:tc>
        <w:tc>
          <w:tcPr>
            <w:tcW w:w="2118" w:type="pct"/>
            <w:tcBorders>
              <w:bottom w:val="single" w:sz="4" w:space="0" w:color="auto"/>
            </w:tcBorders>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13</w:t>
            </w:r>
          </w:p>
        </w:tc>
        <w:tc>
          <w:tcPr>
            <w:tcW w:w="938" w:type="pct"/>
            <w:tcBorders>
              <w:bottom w:val="single" w:sz="4" w:space="0" w:color="auto"/>
            </w:tcBorders>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0.28%</w:t>
            </w:r>
          </w:p>
        </w:tc>
      </w:tr>
      <w:tr w:rsidR="0032090D" w:rsidRPr="00CA37C9" w:rsidTr="008E1AFB">
        <w:trPr>
          <w:trHeight w:val="539"/>
          <w:jc w:val="center"/>
        </w:trPr>
        <w:tc>
          <w:tcPr>
            <w:tcW w:w="1944" w:type="pct"/>
            <w:shd w:val="clear" w:color="auto" w:fill="B6DDE8" w:themeFill="accent5" w:themeFillTint="66"/>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陕西省</w:t>
            </w:r>
          </w:p>
        </w:tc>
        <w:tc>
          <w:tcPr>
            <w:tcW w:w="2118" w:type="pct"/>
            <w:shd w:val="clear" w:color="auto" w:fill="B6DDE8" w:themeFill="accent5" w:themeFillTint="66"/>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10</w:t>
            </w:r>
          </w:p>
        </w:tc>
        <w:tc>
          <w:tcPr>
            <w:tcW w:w="938" w:type="pct"/>
            <w:shd w:val="clear" w:color="auto" w:fill="B6DDE8" w:themeFill="accent5" w:themeFillTint="66"/>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0.22%</w:t>
            </w:r>
          </w:p>
        </w:tc>
      </w:tr>
      <w:tr w:rsidR="0032090D" w:rsidRPr="00CA37C9" w:rsidTr="008E1AFB">
        <w:trPr>
          <w:trHeight w:val="539"/>
          <w:jc w:val="center"/>
        </w:trPr>
        <w:tc>
          <w:tcPr>
            <w:tcW w:w="1944" w:type="pct"/>
            <w:tcBorders>
              <w:bottom w:val="single" w:sz="4" w:space="0" w:color="auto"/>
            </w:tcBorders>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重庆市</w:t>
            </w:r>
          </w:p>
        </w:tc>
        <w:tc>
          <w:tcPr>
            <w:tcW w:w="2118" w:type="pct"/>
            <w:tcBorders>
              <w:bottom w:val="single" w:sz="4" w:space="0" w:color="auto"/>
            </w:tcBorders>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10</w:t>
            </w:r>
          </w:p>
        </w:tc>
        <w:tc>
          <w:tcPr>
            <w:tcW w:w="938" w:type="pct"/>
            <w:tcBorders>
              <w:bottom w:val="single" w:sz="4" w:space="0" w:color="auto"/>
            </w:tcBorders>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0.22%</w:t>
            </w:r>
          </w:p>
        </w:tc>
      </w:tr>
      <w:tr w:rsidR="0032090D" w:rsidRPr="00CA37C9" w:rsidTr="008E1AFB">
        <w:trPr>
          <w:trHeight w:val="539"/>
          <w:jc w:val="center"/>
        </w:trPr>
        <w:tc>
          <w:tcPr>
            <w:tcW w:w="1944" w:type="pct"/>
            <w:shd w:val="clear" w:color="auto" w:fill="B6DDE8" w:themeFill="accent5" w:themeFillTint="66"/>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四川省</w:t>
            </w:r>
          </w:p>
        </w:tc>
        <w:tc>
          <w:tcPr>
            <w:tcW w:w="2118" w:type="pct"/>
            <w:shd w:val="clear" w:color="auto" w:fill="B6DDE8" w:themeFill="accent5" w:themeFillTint="66"/>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8</w:t>
            </w:r>
          </w:p>
        </w:tc>
        <w:tc>
          <w:tcPr>
            <w:tcW w:w="938" w:type="pct"/>
            <w:shd w:val="clear" w:color="auto" w:fill="B6DDE8" w:themeFill="accent5" w:themeFillTint="66"/>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0.17%</w:t>
            </w:r>
          </w:p>
        </w:tc>
      </w:tr>
      <w:tr w:rsidR="0032090D" w:rsidRPr="00CA37C9" w:rsidTr="008E1AFB">
        <w:trPr>
          <w:trHeight w:val="539"/>
          <w:jc w:val="center"/>
        </w:trPr>
        <w:tc>
          <w:tcPr>
            <w:tcW w:w="1944" w:type="pct"/>
            <w:tcBorders>
              <w:bottom w:val="single" w:sz="4" w:space="0" w:color="auto"/>
            </w:tcBorders>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广东省</w:t>
            </w:r>
          </w:p>
        </w:tc>
        <w:tc>
          <w:tcPr>
            <w:tcW w:w="2118" w:type="pct"/>
            <w:tcBorders>
              <w:bottom w:val="single" w:sz="4" w:space="0" w:color="auto"/>
            </w:tcBorders>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1</w:t>
            </w:r>
          </w:p>
        </w:tc>
        <w:tc>
          <w:tcPr>
            <w:tcW w:w="938" w:type="pct"/>
            <w:tcBorders>
              <w:bottom w:val="single" w:sz="4" w:space="0" w:color="auto"/>
            </w:tcBorders>
            <w:noWrap/>
            <w:vAlign w:val="center"/>
          </w:tcPr>
          <w:p w:rsidR="0032090D" w:rsidRPr="00CA37C9" w:rsidRDefault="0032090D" w:rsidP="00CA2843">
            <w:pPr>
              <w:adjustRightInd/>
              <w:snapToGrid/>
              <w:spacing w:line="240" w:lineRule="auto"/>
              <w:contextualSpacing/>
              <w:rPr>
                <w:rFonts w:hAnsi="宋体" w:hint="eastAsia"/>
                <w:sz w:val="22"/>
                <w:szCs w:val="22"/>
              </w:rPr>
            </w:pPr>
            <w:r w:rsidRPr="00CA37C9">
              <w:rPr>
                <w:rFonts w:hAnsi="宋体" w:hint="eastAsia"/>
                <w:sz w:val="22"/>
                <w:szCs w:val="22"/>
              </w:rPr>
              <w:t>0.02%</w:t>
            </w:r>
          </w:p>
        </w:tc>
      </w:tr>
      <w:tr w:rsidR="0032090D" w:rsidRPr="00CA37C9" w:rsidTr="008E1AFB">
        <w:trPr>
          <w:trHeight w:val="539"/>
          <w:jc w:val="center"/>
        </w:trPr>
        <w:tc>
          <w:tcPr>
            <w:tcW w:w="1944" w:type="pct"/>
            <w:shd w:val="clear" w:color="auto" w:fill="B6DDE8" w:themeFill="accent5" w:themeFillTint="66"/>
            <w:noWrap/>
            <w:vAlign w:val="center"/>
          </w:tcPr>
          <w:p w:rsidR="0032090D" w:rsidRPr="00CA37C9" w:rsidRDefault="0032090D" w:rsidP="00AA37A6">
            <w:pPr>
              <w:adjustRightInd/>
              <w:snapToGrid/>
              <w:spacing w:line="240" w:lineRule="auto"/>
              <w:contextualSpacing/>
              <w:rPr>
                <w:rFonts w:hAnsi="宋体" w:hint="eastAsia"/>
                <w:sz w:val="22"/>
                <w:szCs w:val="22"/>
              </w:rPr>
            </w:pPr>
            <w:r w:rsidRPr="00CA37C9">
              <w:rPr>
                <w:rFonts w:hAnsi="宋体" w:hint="eastAsia"/>
                <w:sz w:val="22"/>
                <w:szCs w:val="22"/>
              </w:rPr>
              <w:t>总计</w:t>
            </w:r>
          </w:p>
        </w:tc>
        <w:tc>
          <w:tcPr>
            <w:tcW w:w="2118" w:type="pct"/>
            <w:shd w:val="clear" w:color="auto" w:fill="B6DDE8" w:themeFill="accent5" w:themeFillTint="66"/>
            <w:noWrap/>
            <w:vAlign w:val="center"/>
          </w:tcPr>
          <w:p w:rsidR="0032090D" w:rsidRPr="00CA37C9" w:rsidRDefault="0032090D" w:rsidP="00AA37A6">
            <w:pPr>
              <w:adjustRightInd/>
              <w:snapToGrid/>
              <w:spacing w:line="240" w:lineRule="auto"/>
              <w:contextualSpacing/>
              <w:rPr>
                <w:rFonts w:hAnsi="宋体" w:hint="eastAsia"/>
                <w:sz w:val="22"/>
                <w:szCs w:val="22"/>
              </w:rPr>
            </w:pPr>
            <w:r w:rsidRPr="00CA37C9">
              <w:rPr>
                <w:rFonts w:hAnsi="宋体" w:hint="eastAsia"/>
                <w:sz w:val="22"/>
                <w:szCs w:val="22"/>
              </w:rPr>
              <w:t>4602</w:t>
            </w:r>
          </w:p>
        </w:tc>
        <w:tc>
          <w:tcPr>
            <w:tcW w:w="938" w:type="pct"/>
            <w:shd w:val="clear" w:color="auto" w:fill="B6DDE8" w:themeFill="accent5" w:themeFillTint="66"/>
            <w:noWrap/>
            <w:vAlign w:val="center"/>
          </w:tcPr>
          <w:p w:rsidR="0032090D" w:rsidRPr="00CA37C9" w:rsidRDefault="0032090D" w:rsidP="00AA37A6">
            <w:pPr>
              <w:adjustRightInd/>
              <w:snapToGrid/>
              <w:spacing w:line="240" w:lineRule="auto"/>
              <w:contextualSpacing/>
              <w:rPr>
                <w:rFonts w:hAnsi="宋体" w:hint="eastAsia"/>
                <w:sz w:val="22"/>
                <w:szCs w:val="22"/>
              </w:rPr>
            </w:pPr>
            <w:r w:rsidRPr="00CA37C9">
              <w:rPr>
                <w:rFonts w:hAnsi="宋体" w:hint="eastAsia"/>
                <w:sz w:val="22"/>
                <w:szCs w:val="22"/>
              </w:rPr>
              <w:t>100.00%</w:t>
            </w:r>
          </w:p>
        </w:tc>
      </w:tr>
    </w:tbl>
    <w:p w:rsidR="008E1AFB" w:rsidRDefault="008E1AFB" w:rsidP="0032090D">
      <w:pPr>
        <w:adjustRightInd/>
        <w:snapToGrid/>
        <w:contextualSpacing/>
        <w:mirrorIndents/>
        <w:rPr>
          <w:rFonts w:ascii="黑体" w:eastAsia="黑体" w:hAnsi="黑体" w:hint="eastAsia"/>
          <w:sz w:val="24"/>
          <w:szCs w:val="24"/>
        </w:rPr>
      </w:pPr>
    </w:p>
    <w:p w:rsidR="0032090D" w:rsidRPr="00427797" w:rsidRDefault="0032090D" w:rsidP="0032090D">
      <w:pPr>
        <w:adjustRightInd/>
        <w:snapToGrid/>
        <w:contextualSpacing/>
        <w:mirrorIndents/>
        <w:rPr>
          <w:rFonts w:ascii="黑体" w:eastAsia="黑体" w:hAnsi="黑体"/>
          <w:sz w:val="24"/>
          <w:szCs w:val="24"/>
        </w:rPr>
      </w:pPr>
      <w:r w:rsidRPr="00427797">
        <w:rPr>
          <w:rFonts w:ascii="黑体" w:eastAsia="黑体" w:hAnsi="黑体"/>
          <w:sz w:val="24"/>
          <w:szCs w:val="24"/>
        </w:rPr>
        <w:lastRenderedPageBreak/>
        <w:t>表1-</w:t>
      </w:r>
      <w:r>
        <w:rPr>
          <w:rFonts w:ascii="黑体" w:eastAsia="黑体" w:hAnsi="黑体" w:hint="eastAsia"/>
          <w:sz w:val="24"/>
          <w:szCs w:val="24"/>
        </w:rPr>
        <w:t>2</w:t>
      </w:r>
      <w:r w:rsidRPr="00427797">
        <w:rPr>
          <w:rFonts w:ascii="黑体" w:eastAsia="黑体" w:hAnsi="黑体"/>
          <w:sz w:val="24"/>
          <w:szCs w:val="24"/>
        </w:rPr>
        <w:t xml:space="preserve"> 毕业生生源地分布</w:t>
      </w:r>
      <w:r>
        <w:rPr>
          <w:rFonts w:ascii="黑体" w:eastAsia="黑体" w:hAnsi="黑体" w:hint="eastAsia"/>
          <w:sz w:val="24"/>
          <w:szCs w:val="24"/>
        </w:rPr>
        <w:t>（河南省内）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13"/>
        <w:gridCol w:w="3610"/>
        <w:gridCol w:w="1599"/>
      </w:tblGrid>
      <w:tr w:rsidR="0032090D" w:rsidRPr="00CA37C9" w:rsidTr="002A027F">
        <w:trPr>
          <w:trHeight w:val="567"/>
          <w:tblHeader/>
          <w:jc w:val="center"/>
        </w:trPr>
        <w:tc>
          <w:tcPr>
            <w:tcW w:w="1944" w:type="pct"/>
            <w:shd w:val="clear" w:color="auto" w:fill="B6DDE8" w:themeFill="accent5" w:themeFillTint="66"/>
            <w:noWrap/>
            <w:vAlign w:val="center"/>
          </w:tcPr>
          <w:p w:rsidR="0032090D" w:rsidRPr="002A027F" w:rsidRDefault="0032090D" w:rsidP="00AA37A6">
            <w:pPr>
              <w:adjustRightInd/>
              <w:snapToGrid/>
              <w:spacing w:line="240" w:lineRule="auto"/>
              <w:contextualSpacing/>
              <w:rPr>
                <w:rFonts w:hAnsi="宋体" w:hint="eastAsia"/>
                <w:b/>
                <w:sz w:val="22"/>
                <w:szCs w:val="22"/>
              </w:rPr>
            </w:pPr>
            <w:r w:rsidRPr="002A027F">
              <w:rPr>
                <w:rFonts w:hAnsi="宋体" w:hint="eastAsia"/>
                <w:b/>
                <w:sz w:val="22"/>
                <w:szCs w:val="22"/>
              </w:rPr>
              <w:t>河南省辖市</w:t>
            </w:r>
          </w:p>
        </w:tc>
        <w:tc>
          <w:tcPr>
            <w:tcW w:w="2118" w:type="pct"/>
            <w:shd w:val="clear" w:color="auto" w:fill="B6DDE8" w:themeFill="accent5" w:themeFillTint="66"/>
            <w:noWrap/>
            <w:vAlign w:val="center"/>
          </w:tcPr>
          <w:p w:rsidR="0032090D" w:rsidRPr="002A027F" w:rsidRDefault="0032090D" w:rsidP="00AA37A6">
            <w:pPr>
              <w:adjustRightInd/>
              <w:snapToGrid/>
              <w:spacing w:line="240" w:lineRule="auto"/>
              <w:contextualSpacing/>
              <w:rPr>
                <w:rFonts w:hAnsi="宋体" w:hint="eastAsia"/>
                <w:b/>
                <w:sz w:val="22"/>
                <w:szCs w:val="22"/>
              </w:rPr>
            </w:pPr>
            <w:r w:rsidRPr="002A027F">
              <w:rPr>
                <w:rFonts w:hAnsi="宋体" w:hint="eastAsia"/>
                <w:b/>
                <w:sz w:val="22"/>
                <w:szCs w:val="22"/>
              </w:rPr>
              <w:t>人数</w:t>
            </w:r>
          </w:p>
        </w:tc>
        <w:tc>
          <w:tcPr>
            <w:tcW w:w="938" w:type="pct"/>
            <w:shd w:val="clear" w:color="auto" w:fill="B6DDE8" w:themeFill="accent5" w:themeFillTint="66"/>
            <w:noWrap/>
            <w:vAlign w:val="center"/>
          </w:tcPr>
          <w:p w:rsidR="0032090D" w:rsidRPr="002A027F" w:rsidRDefault="0032090D" w:rsidP="00AA37A6">
            <w:pPr>
              <w:adjustRightInd/>
              <w:snapToGrid/>
              <w:spacing w:line="240" w:lineRule="auto"/>
              <w:contextualSpacing/>
              <w:rPr>
                <w:rFonts w:hAnsi="宋体" w:hint="eastAsia"/>
                <w:b/>
                <w:sz w:val="22"/>
                <w:szCs w:val="22"/>
              </w:rPr>
            </w:pPr>
            <w:r w:rsidRPr="002A027F">
              <w:rPr>
                <w:rFonts w:hAnsi="宋体" w:hint="eastAsia"/>
                <w:b/>
                <w:sz w:val="22"/>
                <w:szCs w:val="22"/>
              </w:rPr>
              <w:t>占比</w:t>
            </w:r>
          </w:p>
        </w:tc>
      </w:tr>
      <w:tr w:rsidR="0032090D" w:rsidRPr="00CA37C9" w:rsidTr="002A027F">
        <w:trPr>
          <w:trHeight w:val="567"/>
          <w:jc w:val="center"/>
        </w:trPr>
        <w:tc>
          <w:tcPr>
            <w:tcW w:w="1944" w:type="pct"/>
            <w:tcBorders>
              <w:bottom w:val="single" w:sz="4" w:space="0" w:color="auto"/>
            </w:tcBorders>
            <w:noWrap/>
            <w:vAlign w:val="center"/>
          </w:tcPr>
          <w:p w:rsidR="0032090D" w:rsidRPr="00CA37C9" w:rsidRDefault="0032090D" w:rsidP="00AA37A6">
            <w:pPr>
              <w:adjustRightInd/>
              <w:snapToGrid/>
              <w:spacing w:line="240" w:lineRule="auto"/>
              <w:contextualSpacing/>
              <w:rPr>
                <w:rFonts w:hAnsi="宋体" w:hint="eastAsia"/>
                <w:sz w:val="22"/>
                <w:szCs w:val="22"/>
              </w:rPr>
            </w:pPr>
            <w:r w:rsidRPr="00CA37C9">
              <w:rPr>
                <w:rFonts w:hAnsi="宋体" w:hint="eastAsia"/>
                <w:sz w:val="22"/>
                <w:szCs w:val="22"/>
              </w:rPr>
              <w:t>新乡市</w:t>
            </w:r>
          </w:p>
        </w:tc>
        <w:tc>
          <w:tcPr>
            <w:tcW w:w="2118" w:type="pct"/>
            <w:tcBorders>
              <w:bottom w:val="single" w:sz="4" w:space="0" w:color="auto"/>
            </w:tcBorders>
            <w:noWrap/>
            <w:vAlign w:val="center"/>
          </w:tcPr>
          <w:p w:rsidR="0032090D" w:rsidRPr="00CA37C9" w:rsidRDefault="0032090D" w:rsidP="00AA37A6">
            <w:pPr>
              <w:adjustRightInd/>
              <w:snapToGrid/>
              <w:spacing w:line="240" w:lineRule="auto"/>
              <w:contextualSpacing/>
              <w:rPr>
                <w:rFonts w:hAnsi="宋体" w:hint="eastAsia"/>
                <w:sz w:val="22"/>
                <w:szCs w:val="22"/>
              </w:rPr>
            </w:pPr>
            <w:r w:rsidRPr="00CA37C9">
              <w:rPr>
                <w:rFonts w:hAnsi="宋体" w:hint="eastAsia"/>
                <w:sz w:val="22"/>
                <w:szCs w:val="22"/>
              </w:rPr>
              <w:t>437</w:t>
            </w:r>
          </w:p>
        </w:tc>
        <w:tc>
          <w:tcPr>
            <w:tcW w:w="938" w:type="pct"/>
            <w:tcBorders>
              <w:bottom w:val="single" w:sz="4" w:space="0" w:color="auto"/>
            </w:tcBorders>
            <w:noWrap/>
            <w:vAlign w:val="center"/>
          </w:tcPr>
          <w:p w:rsidR="0032090D" w:rsidRPr="00CA37C9" w:rsidRDefault="0032090D" w:rsidP="00AA37A6">
            <w:pPr>
              <w:adjustRightInd/>
              <w:snapToGrid/>
              <w:spacing w:line="240" w:lineRule="auto"/>
              <w:contextualSpacing/>
              <w:rPr>
                <w:rFonts w:hAnsi="宋体" w:hint="eastAsia"/>
                <w:sz w:val="22"/>
                <w:szCs w:val="22"/>
              </w:rPr>
            </w:pPr>
            <w:r w:rsidRPr="00CA37C9">
              <w:rPr>
                <w:rFonts w:hAnsi="宋体" w:hint="eastAsia"/>
                <w:sz w:val="22"/>
                <w:szCs w:val="22"/>
              </w:rPr>
              <w:t>11.09%</w:t>
            </w:r>
          </w:p>
        </w:tc>
      </w:tr>
      <w:tr w:rsidR="0032090D" w:rsidRPr="00CA37C9" w:rsidTr="002A027F">
        <w:trPr>
          <w:trHeight w:val="567"/>
          <w:jc w:val="center"/>
        </w:trPr>
        <w:tc>
          <w:tcPr>
            <w:tcW w:w="1944" w:type="pct"/>
            <w:shd w:val="clear" w:color="auto" w:fill="B6DDE8" w:themeFill="accent5" w:themeFillTint="66"/>
            <w:noWrap/>
            <w:vAlign w:val="center"/>
          </w:tcPr>
          <w:p w:rsidR="0032090D" w:rsidRPr="00CA37C9" w:rsidRDefault="0032090D" w:rsidP="00AA37A6">
            <w:pPr>
              <w:adjustRightInd/>
              <w:snapToGrid/>
              <w:spacing w:line="240" w:lineRule="auto"/>
              <w:contextualSpacing/>
              <w:rPr>
                <w:rFonts w:hAnsi="宋体" w:hint="eastAsia"/>
                <w:sz w:val="22"/>
                <w:szCs w:val="22"/>
              </w:rPr>
            </w:pPr>
            <w:r w:rsidRPr="00CA37C9">
              <w:rPr>
                <w:rFonts w:hAnsi="宋体" w:hint="eastAsia"/>
                <w:sz w:val="22"/>
                <w:szCs w:val="22"/>
              </w:rPr>
              <w:t>周口市</w:t>
            </w:r>
          </w:p>
        </w:tc>
        <w:tc>
          <w:tcPr>
            <w:tcW w:w="2118" w:type="pct"/>
            <w:shd w:val="clear" w:color="auto" w:fill="B6DDE8" w:themeFill="accent5" w:themeFillTint="66"/>
            <w:noWrap/>
            <w:vAlign w:val="center"/>
          </w:tcPr>
          <w:p w:rsidR="0032090D" w:rsidRPr="00CA37C9" w:rsidRDefault="0032090D" w:rsidP="00AA37A6">
            <w:pPr>
              <w:adjustRightInd/>
              <w:snapToGrid/>
              <w:spacing w:line="240" w:lineRule="auto"/>
              <w:contextualSpacing/>
              <w:rPr>
                <w:rFonts w:hAnsi="宋体" w:hint="eastAsia"/>
                <w:sz w:val="22"/>
                <w:szCs w:val="22"/>
              </w:rPr>
            </w:pPr>
            <w:r w:rsidRPr="00CA37C9">
              <w:rPr>
                <w:rFonts w:hAnsi="宋体" w:hint="eastAsia"/>
                <w:sz w:val="22"/>
                <w:szCs w:val="22"/>
              </w:rPr>
              <w:t>425</w:t>
            </w:r>
          </w:p>
        </w:tc>
        <w:tc>
          <w:tcPr>
            <w:tcW w:w="938" w:type="pct"/>
            <w:shd w:val="clear" w:color="auto" w:fill="B6DDE8" w:themeFill="accent5" w:themeFillTint="66"/>
            <w:noWrap/>
            <w:vAlign w:val="center"/>
          </w:tcPr>
          <w:p w:rsidR="0032090D" w:rsidRPr="00CA37C9" w:rsidRDefault="0032090D" w:rsidP="00AA37A6">
            <w:pPr>
              <w:adjustRightInd/>
              <w:snapToGrid/>
              <w:spacing w:line="240" w:lineRule="auto"/>
              <w:contextualSpacing/>
              <w:rPr>
                <w:rFonts w:hAnsi="宋体" w:hint="eastAsia"/>
                <w:sz w:val="22"/>
                <w:szCs w:val="22"/>
              </w:rPr>
            </w:pPr>
            <w:r w:rsidRPr="00CA37C9">
              <w:rPr>
                <w:rFonts w:hAnsi="宋体" w:hint="eastAsia"/>
                <w:sz w:val="22"/>
                <w:szCs w:val="22"/>
              </w:rPr>
              <w:t>10.78%</w:t>
            </w:r>
          </w:p>
        </w:tc>
      </w:tr>
      <w:tr w:rsidR="0032090D" w:rsidRPr="00CA37C9" w:rsidTr="002A027F">
        <w:trPr>
          <w:trHeight w:val="567"/>
          <w:jc w:val="center"/>
        </w:trPr>
        <w:tc>
          <w:tcPr>
            <w:tcW w:w="1944" w:type="pct"/>
            <w:tcBorders>
              <w:bottom w:val="single" w:sz="4" w:space="0" w:color="auto"/>
            </w:tcBorders>
            <w:noWrap/>
            <w:vAlign w:val="center"/>
          </w:tcPr>
          <w:p w:rsidR="0032090D" w:rsidRPr="00CA37C9" w:rsidRDefault="0032090D" w:rsidP="00AA37A6">
            <w:pPr>
              <w:adjustRightInd/>
              <w:snapToGrid/>
              <w:spacing w:line="240" w:lineRule="auto"/>
              <w:contextualSpacing/>
              <w:rPr>
                <w:rFonts w:hAnsi="宋体" w:hint="eastAsia"/>
                <w:sz w:val="22"/>
                <w:szCs w:val="22"/>
              </w:rPr>
            </w:pPr>
            <w:r w:rsidRPr="00CA37C9">
              <w:rPr>
                <w:rFonts w:hAnsi="宋体" w:hint="eastAsia"/>
                <w:sz w:val="22"/>
                <w:szCs w:val="22"/>
              </w:rPr>
              <w:t>信阳市</w:t>
            </w:r>
          </w:p>
        </w:tc>
        <w:tc>
          <w:tcPr>
            <w:tcW w:w="2118" w:type="pct"/>
            <w:tcBorders>
              <w:bottom w:val="single" w:sz="4" w:space="0" w:color="auto"/>
            </w:tcBorders>
            <w:noWrap/>
            <w:vAlign w:val="center"/>
          </w:tcPr>
          <w:p w:rsidR="0032090D" w:rsidRPr="00CA37C9" w:rsidRDefault="0032090D" w:rsidP="00AA37A6">
            <w:pPr>
              <w:adjustRightInd/>
              <w:snapToGrid/>
              <w:spacing w:line="240" w:lineRule="auto"/>
              <w:contextualSpacing/>
              <w:rPr>
                <w:rFonts w:hAnsi="宋体" w:hint="eastAsia"/>
                <w:sz w:val="22"/>
                <w:szCs w:val="22"/>
              </w:rPr>
            </w:pPr>
            <w:r w:rsidRPr="00CA37C9">
              <w:rPr>
                <w:rFonts w:hAnsi="宋体" w:hint="eastAsia"/>
                <w:sz w:val="22"/>
                <w:szCs w:val="22"/>
              </w:rPr>
              <w:t>324</w:t>
            </w:r>
          </w:p>
        </w:tc>
        <w:tc>
          <w:tcPr>
            <w:tcW w:w="938" w:type="pct"/>
            <w:tcBorders>
              <w:bottom w:val="single" w:sz="4" w:space="0" w:color="auto"/>
            </w:tcBorders>
            <w:noWrap/>
            <w:vAlign w:val="center"/>
          </w:tcPr>
          <w:p w:rsidR="0032090D" w:rsidRPr="00CA37C9" w:rsidRDefault="0032090D" w:rsidP="00AA37A6">
            <w:pPr>
              <w:adjustRightInd/>
              <w:snapToGrid/>
              <w:spacing w:line="240" w:lineRule="auto"/>
              <w:contextualSpacing/>
              <w:rPr>
                <w:rFonts w:hAnsi="宋体" w:hint="eastAsia"/>
                <w:sz w:val="22"/>
                <w:szCs w:val="22"/>
              </w:rPr>
            </w:pPr>
            <w:r w:rsidRPr="00CA37C9">
              <w:rPr>
                <w:rFonts w:hAnsi="宋体" w:hint="eastAsia"/>
                <w:sz w:val="22"/>
                <w:szCs w:val="22"/>
              </w:rPr>
              <w:t>8.22%</w:t>
            </w:r>
          </w:p>
        </w:tc>
      </w:tr>
      <w:tr w:rsidR="0032090D" w:rsidRPr="00CA37C9" w:rsidTr="002A027F">
        <w:trPr>
          <w:trHeight w:val="567"/>
          <w:jc w:val="center"/>
        </w:trPr>
        <w:tc>
          <w:tcPr>
            <w:tcW w:w="1944" w:type="pct"/>
            <w:shd w:val="clear" w:color="auto" w:fill="B6DDE8" w:themeFill="accent5" w:themeFillTint="66"/>
            <w:noWrap/>
            <w:vAlign w:val="center"/>
          </w:tcPr>
          <w:p w:rsidR="0032090D" w:rsidRPr="00CA37C9" w:rsidRDefault="0032090D" w:rsidP="00AA37A6">
            <w:pPr>
              <w:adjustRightInd/>
              <w:snapToGrid/>
              <w:spacing w:line="240" w:lineRule="auto"/>
              <w:contextualSpacing/>
              <w:rPr>
                <w:rFonts w:hAnsi="宋体" w:hint="eastAsia"/>
                <w:sz w:val="22"/>
                <w:szCs w:val="22"/>
              </w:rPr>
            </w:pPr>
            <w:r w:rsidRPr="00CA37C9">
              <w:rPr>
                <w:rFonts w:hAnsi="宋体" w:hint="eastAsia"/>
                <w:sz w:val="22"/>
                <w:szCs w:val="22"/>
              </w:rPr>
              <w:t>郑州市</w:t>
            </w:r>
          </w:p>
        </w:tc>
        <w:tc>
          <w:tcPr>
            <w:tcW w:w="2118" w:type="pct"/>
            <w:shd w:val="clear" w:color="auto" w:fill="B6DDE8" w:themeFill="accent5" w:themeFillTint="66"/>
            <w:noWrap/>
            <w:vAlign w:val="center"/>
          </w:tcPr>
          <w:p w:rsidR="0032090D" w:rsidRPr="00CA37C9" w:rsidRDefault="0032090D" w:rsidP="00AA37A6">
            <w:pPr>
              <w:adjustRightInd/>
              <w:snapToGrid/>
              <w:spacing w:line="240" w:lineRule="auto"/>
              <w:contextualSpacing/>
              <w:rPr>
                <w:rFonts w:hAnsi="宋体" w:hint="eastAsia"/>
                <w:sz w:val="22"/>
                <w:szCs w:val="22"/>
              </w:rPr>
            </w:pPr>
            <w:r w:rsidRPr="00CA37C9">
              <w:rPr>
                <w:rFonts w:hAnsi="宋体" w:hint="eastAsia"/>
                <w:sz w:val="22"/>
                <w:szCs w:val="22"/>
              </w:rPr>
              <w:t>324</w:t>
            </w:r>
          </w:p>
        </w:tc>
        <w:tc>
          <w:tcPr>
            <w:tcW w:w="938" w:type="pct"/>
            <w:shd w:val="clear" w:color="auto" w:fill="B6DDE8" w:themeFill="accent5" w:themeFillTint="66"/>
            <w:noWrap/>
            <w:vAlign w:val="center"/>
          </w:tcPr>
          <w:p w:rsidR="0032090D" w:rsidRPr="00CA37C9" w:rsidRDefault="0032090D" w:rsidP="00AA37A6">
            <w:pPr>
              <w:adjustRightInd/>
              <w:snapToGrid/>
              <w:spacing w:line="240" w:lineRule="auto"/>
              <w:contextualSpacing/>
              <w:rPr>
                <w:rFonts w:hAnsi="宋体" w:hint="eastAsia"/>
                <w:sz w:val="22"/>
                <w:szCs w:val="22"/>
              </w:rPr>
            </w:pPr>
            <w:r w:rsidRPr="00CA37C9">
              <w:rPr>
                <w:rFonts w:hAnsi="宋体" w:hint="eastAsia"/>
                <w:sz w:val="22"/>
                <w:szCs w:val="22"/>
              </w:rPr>
              <w:t>8.22%</w:t>
            </w:r>
          </w:p>
        </w:tc>
      </w:tr>
      <w:tr w:rsidR="0032090D" w:rsidRPr="00CA37C9" w:rsidTr="002A027F">
        <w:trPr>
          <w:trHeight w:val="567"/>
          <w:jc w:val="center"/>
        </w:trPr>
        <w:tc>
          <w:tcPr>
            <w:tcW w:w="1944" w:type="pct"/>
            <w:tcBorders>
              <w:bottom w:val="single" w:sz="4" w:space="0" w:color="auto"/>
            </w:tcBorders>
            <w:noWrap/>
            <w:vAlign w:val="center"/>
          </w:tcPr>
          <w:p w:rsidR="0032090D" w:rsidRPr="00CA37C9" w:rsidRDefault="0032090D" w:rsidP="00AA37A6">
            <w:pPr>
              <w:adjustRightInd/>
              <w:snapToGrid/>
              <w:spacing w:line="240" w:lineRule="auto"/>
              <w:contextualSpacing/>
              <w:rPr>
                <w:rFonts w:hAnsi="宋体" w:hint="eastAsia"/>
                <w:sz w:val="22"/>
                <w:szCs w:val="22"/>
              </w:rPr>
            </w:pPr>
            <w:r w:rsidRPr="00CA37C9">
              <w:rPr>
                <w:rFonts w:hAnsi="宋体" w:hint="eastAsia"/>
                <w:sz w:val="22"/>
                <w:szCs w:val="22"/>
              </w:rPr>
              <w:t>商丘市</w:t>
            </w:r>
          </w:p>
        </w:tc>
        <w:tc>
          <w:tcPr>
            <w:tcW w:w="2118" w:type="pct"/>
            <w:tcBorders>
              <w:bottom w:val="single" w:sz="4" w:space="0" w:color="auto"/>
            </w:tcBorders>
            <w:noWrap/>
            <w:vAlign w:val="center"/>
          </w:tcPr>
          <w:p w:rsidR="0032090D" w:rsidRPr="00CA37C9" w:rsidRDefault="0032090D" w:rsidP="00AA37A6">
            <w:pPr>
              <w:adjustRightInd/>
              <w:snapToGrid/>
              <w:spacing w:line="240" w:lineRule="auto"/>
              <w:contextualSpacing/>
              <w:rPr>
                <w:rFonts w:hAnsi="宋体" w:hint="eastAsia"/>
                <w:sz w:val="22"/>
                <w:szCs w:val="22"/>
              </w:rPr>
            </w:pPr>
            <w:r w:rsidRPr="00CA37C9">
              <w:rPr>
                <w:rFonts w:hAnsi="宋体" w:hint="eastAsia"/>
                <w:sz w:val="22"/>
                <w:szCs w:val="22"/>
              </w:rPr>
              <w:t>312</w:t>
            </w:r>
          </w:p>
        </w:tc>
        <w:tc>
          <w:tcPr>
            <w:tcW w:w="938" w:type="pct"/>
            <w:tcBorders>
              <w:bottom w:val="single" w:sz="4" w:space="0" w:color="auto"/>
            </w:tcBorders>
            <w:noWrap/>
            <w:vAlign w:val="center"/>
          </w:tcPr>
          <w:p w:rsidR="0032090D" w:rsidRPr="00CA37C9" w:rsidRDefault="0032090D" w:rsidP="00AA37A6">
            <w:pPr>
              <w:adjustRightInd/>
              <w:snapToGrid/>
              <w:spacing w:line="240" w:lineRule="auto"/>
              <w:contextualSpacing/>
              <w:rPr>
                <w:rFonts w:hAnsi="宋体" w:hint="eastAsia"/>
                <w:sz w:val="22"/>
                <w:szCs w:val="22"/>
              </w:rPr>
            </w:pPr>
            <w:r w:rsidRPr="00CA37C9">
              <w:rPr>
                <w:rFonts w:hAnsi="宋体" w:hint="eastAsia"/>
                <w:sz w:val="22"/>
                <w:szCs w:val="22"/>
              </w:rPr>
              <w:t>7.92%</w:t>
            </w:r>
          </w:p>
        </w:tc>
      </w:tr>
      <w:tr w:rsidR="0032090D" w:rsidRPr="00CA37C9" w:rsidTr="002A027F">
        <w:trPr>
          <w:trHeight w:val="567"/>
          <w:jc w:val="center"/>
        </w:trPr>
        <w:tc>
          <w:tcPr>
            <w:tcW w:w="1944" w:type="pct"/>
            <w:shd w:val="clear" w:color="auto" w:fill="B6DDE8" w:themeFill="accent5" w:themeFillTint="66"/>
            <w:noWrap/>
            <w:vAlign w:val="center"/>
          </w:tcPr>
          <w:p w:rsidR="0032090D" w:rsidRPr="00CA37C9" w:rsidRDefault="0032090D" w:rsidP="00AA37A6">
            <w:pPr>
              <w:adjustRightInd/>
              <w:snapToGrid/>
              <w:spacing w:line="240" w:lineRule="auto"/>
              <w:contextualSpacing/>
              <w:rPr>
                <w:rFonts w:hAnsi="宋体" w:hint="eastAsia"/>
                <w:sz w:val="22"/>
                <w:szCs w:val="22"/>
              </w:rPr>
            </w:pPr>
            <w:r w:rsidRPr="00CA37C9">
              <w:rPr>
                <w:rFonts w:hAnsi="宋体" w:hint="eastAsia"/>
                <w:sz w:val="22"/>
                <w:szCs w:val="22"/>
              </w:rPr>
              <w:t>焦作市</w:t>
            </w:r>
          </w:p>
        </w:tc>
        <w:tc>
          <w:tcPr>
            <w:tcW w:w="2118" w:type="pct"/>
            <w:shd w:val="clear" w:color="auto" w:fill="B6DDE8" w:themeFill="accent5" w:themeFillTint="66"/>
            <w:noWrap/>
            <w:vAlign w:val="center"/>
          </w:tcPr>
          <w:p w:rsidR="0032090D" w:rsidRPr="00CA37C9" w:rsidRDefault="0032090D" w:rsidP="00AA37A6">
            <w:pPr>
              <w:adjustRightInd/>
              <w:snapToGrid/>
              <w:spacing w:line="240" w:lineRule="auto"/>
              <w:contextualSpacing/>
              <w:rPr>
                <w:rFonts w:hAnsi="宋体" w:hint="eastAsia"/>
                <w:sz w:val="22"/>
                <w:szCs w:val="22"/>
              </w:rPr>
            </w:pPr>
            <w:r w:rsidRPr="00CA37C9">
              <w:rPr>
                <w:rFonts w:hAnsi="宋体" w:hint="eastAsia"/>
                <w:sz w:val="22"/>
                <w:szCs w:val="22"/>
              </w:rPr>
              <w:t>287</w:t>
            </w:r>
          </w:p>
        </w:tc>
        <w:tc>
          <w:tcPr>
            <w:tcW w:w="938" w:type="pct"/>
            <w:shd w:val="clear" w:color="auto" w:fill="B6DDE8" w:themeFill="accent5" w:themeFillTint="66"/>
            <w:noWrap/>
            <w:vAlign w:val="center"/>
          </w:tcPr>
          <w:p w:rsidR="0032090D" w:rsidRPr="00CA37C9" w:rsidRDefault="0032090D" w:rsidP="00AA37A6">
            <w:pPr>
              <w:adjustRightInd/>
              <w:snapToGrid/>
              <w:spacing w:line="240" w:lineRule="auto"/>
              <w:contextualSpacing/>
              <w:rPr>
                <w:rFonts w:hAnsi="宋体" w:hint="eastAsia"/>
                <w:sz w:val="22"/>
                <w:szCs w:val="22"/>
              </w:rPr>
            </w:pPr>
            <w:r w:rsidRPr="00CA37C9">
              <w:rPr>
                <w:rFonts w:hAnsi="宋体" w:hint="eastAsia"/>
                <w:sz w:val="22"/>
                <w:szCs w:val="22"/>
              </w:rPr>
              <w:t>7.28%</w:t>
            </w:r>
          </w:p>
        </w:tc>
      </w:tr>
      <w:tr w:rsidR="0032090D" w:rsidRPr="00CA37C9" w:rsidTr="002A027F">
        <w:trPr>
          <w:trHeight w:val="567"/>
          <w:jc w:val="center"/>
        </w:trPr>
        <w:tc>
          <w:tcPr>
            <w:tcW w:w="1944" w:type="pct"/>
            <w:tcBorders>
              <w:bottom w:val="single" w:sz="4" w:space="0" w:color="auto"/>
            </w:tcBorders>
            <w:noWrap/>
            <w:vAlign w:val="center"/>
          </w:tcPr>
          <w:p w:rsidR="0032090D" w:rsidRPr="00CA37C9" w:rsidRDefault="0032090D" w:rsidP="00AA37A6">
            <w:pPr>
              <w:adjustRightInd/>
              <w:snapToGrid/>
              <w:spacing w:line="240" w:lineRule="auto"/>
              <w:contextualSpacing/>
              <w:rPr>
                <w:rFonts w:hAnsi="宋体" w:hint="eastAsia"/>
                <w:sz w:val="22"/>
                <w:szCs w:val="22"/>
              </w:rPr>
            </w:pPr>
            <w:r w:rsidRPr="00CA37C9">
              <w:rPr>
                <w:rFonts w:hAnsi="宋体" w:hint="eastAsia"/>
                <w:sz w:val="22"/>
                <w:szCs w:val="22"/>
              </w:rPr>
              <w:t>洛阳市</w:t>
            </w:r>
          </w:p>
        </w:tc>
        <w:tc>
          <w:tcPr>
            <w:tcW w:w="2118" w:type="pct"/>
            <w:tcBorders>
              <w:bottom w:val="single" w:sz="4" w:space="0" w:color="auto"/>
            </w:tcBorders>
            <w:noWrap/>
            <w:vAlign w:val="center"/>
          </w:tcPr>
          <w:p w:rsidR="0032090D" w:rsidRPr="00CA37C9" w:rsidRDefault="0032090D" w:rsidP="00AA37A6">
            <w:pPr>
              <w:adjustRightInd/>
              <w:snapToGrid/>
              <w:spacing w:line="240" w:lineRule="auto"/>
              <w:contextualSpacing/>
              <w:rPr>
                <w:rFonts w:hAnsi="宋体" w:hint="eastAsia"/>
                <w:sz w:val="22"/>
                <w:szCs w:val="22"/>
              </w:rPr>
            </w:pPr>
            <w:r w:rsidRPr="00CA37C9">
              <w:rPr>
                <w:rFonts w:hAnsi="宋体" w:hint="eastAsia"/>
                <w:sz w:val="22"/>
                <w:szCs w:val="22"/>
              </w:rPr>
              <w:t>264</w:t>
            </w:r>
          </w:p>
        </w:tc>
        <w:tc>
          <w:tcPr>
            <w:tcW w:w="938" w:type="pct"/>
            <w:tcBorders>
              <w:bottom w:val="single" w:sz="4" w:space="0" w:color="auto"/>
            </w:tcBorders>
            <w:noWrap/>
            <w:vAlign w:val="center"/>
          </w:tcPr>
          <w:p w:rsidR="0032090D" w:rsidRPr="00CA37C9" w:rsidRDefault="0032090D" w:rsidP="00AA37A6">
            <w:pPr>
              <w:adjustRightInd/>
              <w:snapToGrid/>
              <w:spacing w:line="240" w:lineRule="auto"/>
              <w:contextualSpacing/>
              <w:rPr>
                <w:rFonts w:hAnsi="宋体" w:hint="eastAsia"/>
                <w:sz w:val="22"/>
                <w:szCs w:val="22"/>
              </w:rPr>
            </w:pPr>
            <w:r w:rsidRPr="00CA37C9">
              <w:rPr>
                <w:rFonts w:hAnsi="宋体" w:hint="eastAsia"/>
                <w:sz w:val="22"/>
                <w:szCs w:val="22"/>
              </w:rPr>
              <w:t>6.70%</w:t>
            </w:r>
          </w:p>
        </w:tc>
      </w:tr>
      <w:tr w:rsidR="0032090D" w:rsidRPr="00CA37C9" w:rsidTr="002A027F">
        <w:trPr>
          <w:trHeight w:val="567"/>
          <w:jc w:val="center"/>
        </w:trPr>
        <w:tc>
          <w:tcPr>
            <w:tcW w:w="1944" w:type="pct"/>
            <w:shd w:val="clear" w:color="auto" w:fill="B6DDE8" w:themeFill="accent5" w:themeFillTint="66"/>
            <w:noWrap/>
            <w:vAlign w:val="center"/>
          </w:tcPr>
          <w:p w:rsidR="0032090D" w:rsidRPr="00CA37C9" w:rsidRDefault="0032090D" w:rsidP="00AA37A6">
            <w:pPr>
              <w:adjustRightInd/>
              <w:snapToGrid/>
              <w:spacing w:line="240" w:lineRule="auto"/>
              <w:contextualSpacing/>
              <w:rPr>
                <w:rFonts w:hAnsi="宋体" w:hint="eastAsia"/>
                <w:sz w:val="22"/>
                <w:szCs w:val="22"/>
              </w:rPr>
            </w:pPr>
            <w:r w:rsidRPr="00CA37C9">
              <w:rPr>
                <w:rFonts w:hAnsi="宋体" w:hint="eastAsia"/>
                <w:sz w:val="22"/>
                <w:szCs w:val="22"/>
              </w:rPr>
              <w:t>驻马店市</w:t>
            </w:r>
          </w:p>
        </w:tc>
        <w:tc>
          <w:tcPr>
            <w:tcW w:w="2118" w:type="pct"/>
            <w:shd w:val="clear" w:color="auto" w:fill="B6DDE8" w:themeFill="accent5" w:themeFillTint="66"/>
            <w:noWrap/>
            <w:vAlign w:val="center"/>
          </w:tcPr>
          <w:p w:rsidR="0032090D" w:rsidRPr="00CA37C9" w:rsidRDefault="0032090D" w:rsidP="00AA37A6">
            <w:pPr>
              <w:adjustRightInd/>
              <w:snapToGrid/>
              <w:spacing w:line="240" w:lineRule="auto"/>
              <w:contextualSpacing/>
              <w:rPr>
                <w:rFonts w:hAnsi="宋体" w:hint="eastAsia"/>
                <w:sz w:val="22"/>
                <w:szCs w:val="22"/>
              </w:rPr>
            </w:pPr>
            <w:r w:rsidRPr="00CA37C9">
              <w:rPr>
                <w:rFonts w:hAnsi="宋体" w:hint="eastAsia"/>
                <w:sz w:val="22"/>
                <w:szCs w:val="22"/>
              </w:rPr>
              <w:t>254</w:t>
            </w:r>
          </w:p>
        </w:tc>
        <w:tc>
          <w:tcPr>
            <w:tcW w:w="938" w:type="pct"/>
            <w:shd w:val="clear" w:color="auto" w:fill="B6DDE8" w:themeFill="accent5" w:themeFillTint="66"/>
            <w:noWrap/>
            <w:vAlign w:val="center"/>
          </w:tcPr>
          <w:p w:rsidR="0032090D" w:rsidRPr="00CA37C9" w:rsidRDefault="0032090D" w:rsidP="00AA37A6">
            <w:pPr>
              <w:adjustRightInd/>
              <w:snapToGrid/>
              <w:spacing w:line="240" w:lineRule="auto"/>
              <w:contextualSpacing/>
              <w:rPr>
                <w:rFonts w:hAnsi="宋体" w:hint="eastAsia"/>
                <w:sz w:val="22"/>
                <w:szCs w:val="22"/>
              </w:rPr>
            </w:pPr>
            <w:r w:rsidRPr="00CA37C9">
              <w:rPr>
                <w:rFonts w:hAnsi="宋体" w:hint="eastAsia"/>
                <w:sz w:val="22"/>
                <w:szCs w:val="22"/>
              </w:rPr>
              <w:t>6.45%</w:t>
            </w:r>
          </w:p>
        </w:tc>
      </w:tr>
      <w:tr w:rsidR="0032090D" w:rsidRPr="00CA37C9" w:rsidTr="002A027F">
        <w:trPr>
          <w:trHeight w:val="567"/>
          <w:jc w:val="center"/>
        </w:trPr>
        <w:tc>
          <w:tcPr>
            <w:tcW w:w="1944" w:type="pct"/>
            <w:tcBorders>
              <w:bottom w:val="single" w:sz="4" w:space="0" w:color="auto"/>
            </w:tcBorders>
            <w:noWrap/>
            <w:vAlign w:val="center"/>
          </w:tcPr>
          <w:p w:rsidR="0032090D" w:rsidRPr="00CA37C9" w:rsidRDefault="0032090D" w:rsidP="00AA37A6">
            <w:pPr>
              <w:adjustRightInd/>
              <w:snapToGrid/>
              <w:spacing w:line="240" w:lineRule="auto"/>
              <w:contextualSpacing/>
              <w:rPr>
                <w:rFonts w:hAnsi="宋体" w:hint="eastAsia"/>
                <w:sz w:val="22"/>
                <w:szCs w:val="22"/>
              </w:rPr>
            </w:pPr>
            <w:r w:rsidRPr="00CA37C9">
              <w:rPr>
                <w:rFonts w:hAnsi="宋体" w:hint="eastAsia"/>
                <w:sz w:val="22"/>
                <w:szCs w:val="22"/>
              </w:rPr>
              <w:t>安阳市</w:t>
            </w:r>
          </w:p>
        </w:tc>
        <w:tc>
          <w:tcPr>
            <w:tcW w:w="2118" w:type="pct"/>
            <w:tcBorders>
              <w:bottom w:val="single" w:sz="4" w:space="0" w:color="auto"/>
            </w:tcBorders>
            <w:noWrap/>
            <w:vAlign w:val="center"/>
          </w:tcPr>
          <w:p w:rsidR="0032090D" w:rsidRPr="00CA37C9" w:rsidRDefault="0032090D" w:rsidP="00AA37A6">
            <w:pPr>
              <w:adjustRightInd/>
              <w:snapToGrid/>
              <w:spacing w:line="240" w:lineRule="auto"/>
              <w:contextualSpacing/>
              <w:rPr>
                <w:rFonts w:hAnsi="宋体" w:hint="eastAsia"/>
                <w:sz w:val="22"/>
                <w:szCs w:val="22"/>
              </w:rPr>
            </w:pPr>
            <w:r w:rsidRPr="00CA37C9">
              <w:rPr>
                <w:rFonts w:hAnsi="宋体" w:hint="eastAsia"/>
                <w:sz w:val="22"/>
                <w:szCs w:val="22"/>
              </w:rPr>
              <w:t>248</w:t>
            </w:r>
          </w:p>
        </w:tc>
        <w:tc>
          <w:tcPr>
            <w:tcW w:w="938" w:type="pct"/>
            <w:tcBorders>
              <w:bottom w:val="single" w:sz="4" w:space="0" w:color="auto"/>
            </w:tcBorders>
            <w:noWrap/>
            <w:vAlign w:val="center"/>
          </w:tcPr>
          <w:p w:rsidR="0032090D" w:rsidRPr="00CA37C9" w:rsidRDefault="0032090D" w:rsidP="00AA37A6">
            <w:pPr>
              <w:adjustRightInd/>
              <w:snapToGrid/>
              <w:spacing w:line="240" w:lineRule="auto"/>
              <w:contextualSpacing/>
              <w:rPr>
                <w:rFonts w:hAnsi="宋体" w:hint="eastAsia"/>
                <w:sz w:val="22"/>
                <w:szCs w:val="22"/>
              </w:rPr>
            </w:pPr>
            <w:r w:rsidRPr="00CA37C9">
              <w:rPr>
                <w:rFonts w:hAnsi="宋体" w:hint="eastAsia"/>
                <w:sz w:val="22"/>
                <w:szCs w:val="22"/>
              </w:rPr>
              <w:t>6.29%</w:t>
            </w:r>
          </w:p>
        </w:tc>
      </w:tr>
      <w:tr w:rsidR="0032090D" w:rsidRPr="00CA37C9" w:rsidTr="002A027F">
        <w:trPr>
          <w:trHeight w:val="567"/>
          <w:jc w:val="center"/>
        </w:trPr>
        <w:tc>
          <w:tcPr>
            <w:tcW w:w="1944" w:type="pct"/>
            <w:shd w:val="clear" w:color="auto" w:fill="B6DDE8" w:themeFill="accent5" w:themeFillTint="66"/>
            <w:noWrap/>
            <w:vAlign w:val="center"/>
          </w:tcPr>
          <w:p w:rsidR="0032090D" w:rsidRPr="00CA37C9" w:rsidRDefault="0032090D" w:rsidP="00AA37A6">
            <w:pPr>
              <w:adjustRightInd/>
              <w:snapToGrid/>
              <w:spacing w:line="240" w:lineRule="auto"/>
              <w:contextualSpacing/>
              <w:rPr>
                <w:rFonts w:hAnsi="宋体" w:hint="eastAsia"/>
                <w:sz w:val="22"/>
                <w:szCs w:val="22"/>
              </w:rPr>
            </w:pPr>
            <w:r w:rsidRPr="00CA37C9">
              <w:rPr>
                <w:rFonts w:hAnsi="宋体" w:hint="eastAsia"/>
                <w:sz w:val="22"/>
                <w:szCs w:val="22"/>
              </w:rPr>
              <w:t>南阳市</w:t>
            </w:r>
          </w:p>
        </w:tc>
        <w:tc>
          <w:tcPr>
            <w:tcW w:w="2118" w:type="pct"/>
            <w:shd w:val="clear" w:color="auto" w:fill="B6DDE8" w:themeFill="accent5" w:themeFillTint="66"/>
            <w:noWrap/>
            <w:vAlign w:val="center"/>
          </w:tcPr>
          <w:p w:rsidR="0032090D" w:rsidRPr="00CA37C9" w:rsidRDefault="0032090D" w:rsidP="00AA37A6">
            <w:pPr>
              <w:adjustRightInd/>
              <w:snapToGrid/>
              <w:spacing w:line="240" w:lineRule="auto"/>
              <w:contextualSpacing/>
              <w:rPr>
                <w:rFonts w:hAnsi="宋体" w:hint="eastAsia"/>
                <w:sz w:val="22"/>
                <w:szCs w:val="22"/>
              </w:rPr>
            </w:pPr>
            <w:r w:rsidRPr="00CA37C9">
              <w:rPr>
                <w:rFonts w:hAnsi="宋体" w:hint="eastAsia"/>
                <w:sz w:val="22"/>
                <w:szCs w:val="22"/>
              </w:rPr>
              <w:t>220</w:t>
            </w:r>
          </w:p>
        </w:tc>
        <w:tc>
          <w:tcPr>
            <w:tcW w:w="938" w:type="pct"/>
            <w:shd w:val="clear" w:color="auto" w:fill="B6DDE8" w:themeFill="accent5" w:themeFillTint="66"/>
            <w:noWrap/>
            <w:vAlign w:val="center"/>
          </w:tcPr>
          <w:p w:rsidR="0032090D" w:rsidRPr="00CA37C9" w:rsidRDefault="0032090D" w:rsidP="00AA37A6">
            <w:pPr>
              <w:adjustRightInd/>
              <w:snapToGrid/>
              <w:spacing w:line="240" w:lineRule="auto"/>
              <w:contextualSpacing/>
              <w:rPr>
                <w:rFonts w:hAnsi="宋体" w:hint="eastAsia"/>
                <w:sz w:val="22"/>
                <w:szCs w:val="22"/>
              </w:rPr>
            </w:pPr>
            <w:r w:rsidRPr="00CA37C9">
              <w:rPr>
                <w:rFonts w:hAnsi="宋体" w:hint="eastAsia"/>
                <w:sz w:val="22"/>
                <w:szCs w:val="22"/>
              </w:rPr>
              <w:t>5.58%</w:t>
            </w:r>
          </w:p>
        </w:tc>
      </w:tr>
      <w:tr w:rsidR="0032090D" w:rsidRPr="00CA37C9" w:rsidTr="002A027F">
        <w:trPr>
          <w:trHeight w:val="567"/>
          <w:jc w:val="center"/>
        </w:trPr>
        <w:tc>
          <w:tcPr>
            <w:tcW w:w="1944" w:type="pct"/>
            <w:tcBorders>
              <w:bottom w:val="single" w:sz="4" w:space="0" w:color="auto"/>
            </w:tcBorders>
            <w:noWrap/>
            <w:vAlign w:val="center"/>
          </w:tcPr>
          <w:p w:rsidR="0032090D" w:rsidRPr="00CA37C9" w:rsidRDefault="0032090D" w:rsidP="00AA37A6">
            <w:pPr>
              <w:adjustRightInd/>
              <w:snapToGrid/>
              <w:spacing w:line="240" w:lineRule="auto"/>
              <w:contextualSpacing/>
              <w:rPr>
                <w:rFonts w:hAnsi="宋体" w:hint="eastAsia"/>
                <w:sz w:val="22"/>
                <w:szCs w:val="22"/>
              </w:rPr>
            </w:pPr>
            <w:r w:rsidRPr="00CA37C9">
              <w:rPr>
                <w:rFonts w:hAnsi="宋体" w:hint="eastAsia"/>
                <w:sz w:val="22"/>
                <w:szCs w:val="22"/>
              </w:rPr>
              <w:t>濮阳市</w:t>
            </w:r>
          </w:p>
        </w:tc>
        <w:tc>
          <w:tcPr>
            <w:tcW w:w="2118" w:type="pct"/>
            <w:tcBorders>
              <w:bottom w:val="single" w:sz="4" w:space="0" w:color="auto"/>
            </w:tcBorders>
            <w:noWrap/>
            <w:vAlign w:val="center"/>
          </w:tcPr>
          <w:p w:rsidR="0032090D" w:rsidRPr="00CA37C9" w:rsidRDefault="0032090D" w:rsidP="00AA37A6">
            <w:pPr>
              <w:adjustRightInd/>
              <w:snapToGrid/>
              <w:spacing w:line="240" w:lineRule="auto"/>
              <w:contextualSpacing/>
              <w:rPr>
                <w:rFonts w:hAnsi="宋体" w:hint="eastAsia"/>
                <w:sz w:val="22"/>
                <w:szCs w:val="22"/>
              </w:rPr>
            </w:pPr>
            <w:r w:rsidRPr="00CA37C9">
              <w:rPr>
                <w:rFonts w:hAnsi="宋体" w:hint="eastAsia"/>
                <w:sz w:val="22"/>
                <w:szCs w:val="22"/>
              </w:rPr>
              <w:t>191</w:t>
            </w:r>
          </w:p>
        </w:tc>
        <w:tc>
          <w:tcPr>
            <w:tcW w:w="938" w:type="pct"/>
            <w:tcBorders>
              <w:bottom w:val="single" w:sz="4" w:space="0" w:color="auto"/>
            </w:tcBorders>
            <w:noWrap/>
            <w:vAlign w:val="center"/>
          </w:tcPr>
          <w:p w:rsidR="0032090D" w:rsidRPr="00CA37C9" w:rsidRDefault="0032090D" w:rsidP="00AA37A6">
            <w:pPr>
              <w:adjustRightInd/>
              <w:snapToGrid/>
              <w:spacing w:line="240" w:lineRule="auto"/>
              <w:contextualSpacing/>
              <w:rPr>
                <w:rFonts w:hAnsi="宋体" w:hint="eastAsia"/>
                <w:sz w:val="22"/>
                <w:szCs w:val="22"/>
              </w:rPr>
            </w:pPr>
            <w:r w:rsidRPr="00CA37C9">
              <w:rPr>
                <w:rFonts w:hAnsi="宋体" w:hint="eastAsia"/>
                <w:sz w:val="22"/>
                <w:szCs w:val="22"/>
              </w:rPr>
              <w:t>4.85%</w:t>
            </w:r>
          </w:p>
        </w:tc>
      </w:tr>
      <w:tr w:rsidR="0032090D" w:rsidRPr="00CA37C9" w:rsidTr="002A027F">
        <w:trPr>
          <w:trHeight w:val="567"/>
          <w:jc w:val="center"/>
        </w:trPr>
        <w:tc>
          <w:tcPr>
            <w:tcW w:w="1944" w:type="pct"/>
            <w:shd w:val="clear" w:color="auto" w:fill="B6DDE8" w:themeFill="accent5" w:themeFillTint="66"/>
            <w:noWrap/>
            <w:vAlign w:val="center"/>
          </w:tcPr>
          <w:p w:rsidR="0032090D" w:rsidRPr="00CA37C9" w:rsidRDefault="0032090D" w:rsidP="00AA37A6">
            <w:pPr>
              <w:adjustRightInd/>
              <w:snapToGrid/>
              <w:spacing w:line="240" w:lineRule="auto"/>
              <w:contextualSpacing/>
              <w:rPr>
                <w:rFonts w:hAnsi="宋体" w:hint="eastAsia"/>
                <w:sz w:val="22"/>
                <w:szCs w:val="22"/>
              </w:rPr>
            </w:pPr>
            <w:r w:rsidRPr="00CA37C9">
              <w:rPr>
                <w:rFonts w:hAnsi="宋体" w:hint="eastAsia"/>
                <w:sz w:val="22"/>
                <w:szCs w:val="22"/>
              </w:rPr>
              <w:t>平顶山市</w:t>
            </w:r>
          </w:p>
        </w:tc>
        <w:tc>
          <w:tcPr>
            <w:tcW w:w="2118" w:type="pct"/>
            <w:shd w:val="clear" w:color="auto" w:fill="B6DDE8" w:themeFill="accent5" w:themeFillTint="66"/>
            <w:noWrap/>
            <w:vAlign w:val="center"/>
          </w:tcPr>
          <w:p w:rsidR="0032090D" w:rsidRPr="00CA37C9" w:rsidRDefault="0032090D" w:rsidP="00AA37A6">
            <w:pPr>
              <w:adjustRightInd/>
              <w:snapToGrid/>
              <w:spacing w:line="240" w:lineRule="auto"/>
              <w:contextualSpacing/>
              <w:rPr>
                <w:rFonts w:hAnsi="宋体" w:hint="eastAsia"/>
                <w:sz w:val="22"/>
                <w:szCs w:val="22"/>
              </w:rPr>
            </w:pPr>
            <w:r w:rsidRPr="00CA37C9">
              <w:rPr>
                <w:rFonts w:hAnsi="宋体" w:hint="eastAsia"/>
                <w:sz w:val="22"/>
                <w:szCs w:val="22"/>
              </w:rPr>
              <w:t>139</w:t>
            </w:r>
          </w:p>
        </w:tc>
        <w:tc>
          <w:tcPr>
            <w:tcW w:w="938" w:type="pct"/>
            <w:shd w:val="clear" w:color="auto" w:fill="B6DDE8" w:themeFill="accent5" w:themeFillTint="66"/>
            <w:noWrap/>
            <w:vAlign w:val="center"/>
          </w:tcPr>
          <w:p w:rsidR="0032090D" w:rsidRPr="00CA37C9" w:rsidRDefault="0032090D" w:rsidP="00AA37A6">
            <w:pPr>
              <w:adjustRightInd/>
              <w:snapToGrid/>
              <w:spacing w:line="240" w:lineRule="auto"/>
              <w:contextualSpacing/>
              <w:rPr>
                <w:rFonts w:hAnsi="宋体" w:hint="eastAsia"/>
                <w:sz w:val="22"/>
                <w:szCs w:val="22"/>
              </w:rPr>
            </w:pPr>
            <w:r w:rsidRPr="00CA37C9">
              <w:rPr>
                <w:rFonts w:hAnsi="宋体" w:hint="eastAsia"/>
                <w:sz w:val="22"/>
                <w:szCs w:val="22"/>
              </w:rPr>
              <w:t>3.53%</w:t>
            </w:r>
          </w:p>
        </w:tc>
      </w:tr>
      <w:tr w:rsidR="0032090D" w:rsidRPr="00CA37C9" w:rsidTr="002A027F">
        <w:trPr>
          <w:trHeight w:val="567"/>
          <w:jc w:val="center"/>
        </w:trPr>
        <w:tc>
          <w:tcPr>
            <w:tcW w:w="1944" w:type="pct"/>
            <w:tcBorders>
              <w:bottom w:val="single" w:sz="4" w:space="0" w:color="auto"/>
            </w:tcBorders>
            <w:noWrap/>
            <w:vAlign w:val="center"/>
          </w:tcPr>
          <w:p w:rsidR="0032090D" w:rsidRPr="00CA37C9" w:rsidRDefault="0032090D" w:rsidP="00AA37A6">
            <w:pPr>
              <w:adjustRightInd/>
              <w:snapToGrid/>
              <w:spacing w:line="240" w:lineRule="auto"/>
              <w:contextualSpacing/>
              <w:rPr>
                <w:rFonts w:hAnsi="宋体" w:hint="eastAsia"/>
                <w:sz w:val="22"/>
                <w:szCs w:val="22"/>
              </w:rPr>
            </w:pPr>
            <w:r w:rsidRPr="00CA37C9">
              <w:rPr>
                <w:rFonts w:hAnsi="宋体" w:hint="eastAsia"/>
                <w:sz w:val="22"/>
                <w:szCs w:val="22"/>
              </w:rPr>
              <w:t>许昌市</w:t>
            </w:r>
          </w:p>
        </w:tc>
        <w:tc>
          <w:tcPr>
            <w:tcW w:w="2118" w:type="pct"/>
            <w:tcBorders>
              <w:bottom w:val="single" w:sz="4" w:space="0" w:color="auto"/>
            </w:tcBorders>
            <w:noWrap/>
            <w:vAlign w:val="center"/>
          </w:tcPr>
          <w:p w:rsidR="0032090D" w:rsidRPr="00CA37C9" w:rsidRDefault="0032090D" w:rsidP="00AA37A6">
            <w:pPr>
              <w:adjustRightInd/>
              <w:snapToGrid/>
              <w:spacing w:line="240" w:lineRule="auto"/>
              <w:contextualSpacing/>
              <w:rPr>
                <w:rFonts w:hAnsi="宋体" w:hint="eastAsia"/>
                <w:sz w:val="22"/>
                <w:szCs w:val="22"/>
              </w:rPr>
            </w:pPr>
            <w:r w:rsidRPr="00CA37C9">
              <w:rPr>
                <w:rFonts w:hAnsi="宋体" w:hint="eastAsia"/>
                <w:sz w:val="22"/>
                <w:szCs w:val="22"/>
              </w:rPr>
              <w:t>130</w:t>
            </w:r>
          </w:p>
        </w:tc>
        <w:tc>
          <w:tcPr>
            <w:tcW w:w="938" w:type="pct"/>
            <w:tcBorders>
              <w:bottom w:val="single" w:sz="4" w:space="0" w:color="auto"/>
            </w:tcBorders>
            <w:noWrap/>
            <w:vAlign w:val="center"/>
          </w:tcPr>
          <w:p w:rsidR="0032090D" w:rsidRPr="00CA37C9" w:rsidRDefault="0032090D" w:rsidP="00AA37A6">
            <w:pPr>
              <w:adjustRightInd/>
              <w:snapToGrid/>
              <w:spacing w:line="240" w:lineRule="auto"/>
              <w:contextualSpacing/>
              <w:rPr>
                <w:rFonts w:hAnsi="宋体" w:hint="eastAsia"/>
                <w:sz w:val="22"/>
                <w:szCs w:val="22"/>
              </w:rPr>
            </w:pPr>
            <w:r w:rsidRPr="00CA37C9">
              <w:rPr>
                <w:rFonts w:hAnsi="宋体" w:hint="eastAsia"/>
                <w:sz w:val="22"/>
                <w:szCs w:val="22"/>
              </w:rPr>
              <w:t>3.30%</w:t>
            </w:r>
          </w:p>
        </w:tc>
      </w:tr>
      <w:tr w:rsidR="0032090D" w:rsidRPr="00CA37C9" w:rsidTr="002A027F">
        <w:trPr>
          <w:trHeight w:val="567"/>
          <w:jc w:val="center"/>
        </w:trPr>
        <w:tc>
          <w:tcPr>
            <w:tcW w:w="1944" w:type="pct"/>
            <w:shd w:val="clear" w:color="auto" w:fill="B6DDE8" w:themeFill="accent5" w:themeFillTint="66"/>
            <w:noWrap/>
            <w:vAlign w:val="center"/>
          </w:tcPr>
          <w:p w:rsidR="0032090D" w:rsidRPr="00CA37C9" w:rsidRDefault="0032090D" w:rsidP="00AA37A6">
            <w:pPr>
              <w:adjustRightInd/>
              <w:snapToGrid/>
              <w:spacing w:line="240" w:lineRule="auto"/>
              <w:contextualSpacing/>
              <w:rPr>
                <w:rFonts w:hAnsi="宋体" w:hint="eastAsia"/>
                <w:sz w:val="22"/>
                <w:szCs w:val="22"/>
              </w:rPr>
            </w:pPr>
            <w:r w:rsidRPr="00CA37C9">
              <w:rPr>
                <w:rFonts w:hAnsi="宋体" w:hint="eastAsia"/>
                <w:sz w:val="22"/>
                <w:szCs w:val="22"/>
              </w:rPr>
              <w:t>开封市</w:t>
            </w:r>
          </w:p>
        </w:tc>
        <w:tc>
          <w:tcPr>
            <w:tcW w:w="2118" w:type="pct"/>
            <w:shd w:val="clear" w:color="auto" w:fill="B6DDE8" w:themeFill="accent5" w:themeFillTint="66"/>
            <w:noWrap/>
            <w:vAlign w:val="center"/>
          </w:tcPr>
          <w:p w:rsidR="0032090D" w:rsidRPr="00CA37C9" w:rsidRDefault="0032090D" w:rsidP="00AA37A6">
            <w:pPr>
              <w:adjustRightInd/>
              <w:snapToGrid/>
              <w:spacing w:line="240" w:lineRule="auto"/>
              <w:contextualSpacing/>
              <w:rPr>
                <w:rFonts w:hAnsi="宋体" w:hint="eastAsia"/>
                <w:sz w:val="22"/>
                <w:szCs w:val="22"/>
              </w:rPr>
            </w:pPr>
            <w:r w:rsidRPr="00CA37C9">
              <w:rPr>
                <w:rFonts w:hAnsi="宋体" w:hint="eastAsia"/>
                <w:sz w:val="22"/>
                <w:szCs w:val="22"/>
              </w:rPr>
              <w:t>113</w:t>
            </w:r>
          </w:p>
        </w:tc>
        <w:tc>
          <w:tcPr>
            <w:tcW w:w="938" w:type="pct"/>
            <w:shd w:val="clear" w:color="auto" w:fill="B6DDE8" w:themeFill="accent5" w:themeFillTint="66"/>
            <w:noWrap/>
            <w:vAlign w:val="center"/>
          </w:tcPr>
          <w:p w:rsidR="0032090D" w:rsidRPr="00CA37C9" w:rsidRDefault="0032090D" w:rsidP="00AA37A6">
            <w:pPr>
              <w:adjustRightInd/>
              <w:snapToGrid/>
              <w:spacing w:line="240" w:lineRule="auto"/>
              <w:contextualSpacing/>
              <w:rPr>
                <w:rFonts w:hAnsi="宋体" w:hint="eastAsia"/>
                <w:sz w:val="22"/>
                <w:szCs w:val="22"/>
              </w:rPr>
            </w:pPr>
            <w:r w:rsidRPr="00CA37C9">
              <w:rPr>
                <w:rFonts w:hAnsi="宋体" w:hint="eastAsia"/>
                <w:sz w:val="22"/>
                <w:szCs w:val="22"/>
              </w:rPr>
              <w:t>2.87%</w:t>
            </w:r>
          </w:p>
        </w:tc>
      </w:tr>
      <w:tr w:rsidR="0032090D" w:rsidRPr="00CA37C9" w:rsidTr="002A027F">
        <w:trPr>
          <w:trHeight w:val="567"/>
          <w:jc w:val="center"/>
        </w:trPr>
        <w:tc>
          <w:tcPr>
            <w:tcW w:w="1944" w:type="pct"/>
            <w:tcBorders>
              <w:bottom w:val="single" w:sz="4" w:space="0" w:color="auto"/>
            </w:tcBorders>
            <w:noWrap/>
            <w:vAlign w:val="center"/>
          </w:tcPr>
          <w:p w:rsidR="0032090D" w:rsidRPr="00CA37C9" w:rsidRDefault="0032090D" w:rsidP="00AA37A6">
            <w:pPr>
              <w:adjustRightInd/>
              <w:snapToGrid/>
              <w:spacing w:line="240" w:lineRule="auto"/>
              <w:contextualSpacing/>
              <w:rPr>
                <w:rFonts w:hAnsi="宋体" w:hint="eastAsia"/>
                <w:sz w:val="22"/>
                <w:szCs w:val="22"/>
              </w:rPr>
            </w:pPr>
            <w:r w:rsidRPr="00CA37C9">
              <w:rPr>
                <w:rFonts w:hAnsi="宋体" w:hint="eastAsia"/>
                <w:sz w:val="22"/>
                <w:szCs w:val="22"/>
              </w:rPr>
              <w:t>漯河市</w:t>
            </w:r>
          </w:p>
        </w:tc>
        <w:tc>
          <w:tcPr>
            <w:tcW w:w="2118" w:type="pct"/>
            <w:tcBorders>
              <w:bottom w:val="single" w:sz="4" w:space="0" w:color="auto"/>
            </w:tcBorders>
            <w:noWrap/>
            <w:vAlign w:val="center"/>
          </w:tcPr>
          <w:p w:rsidR="0032090D" w:rsidRPr="00CA37C9" w:rsidRDefault="0032090D" w:rsidP="00AA37A6">
            <w:pPr>
              <w:adjustRightInd/>
              <w:snapToGrid/>
              <w:spacing w:line="240" w:lineRule="auto"/>
              <w:contextualSpacing/>
              <w:rPr>
                <w:rFonts w:hAnsi="宋体" w:hint="eastAsia"/>
                <w:sz w:val="22"/>
                <w:szCs w:val="22"/>
              </w:rPr>
            </w:pPr>
            <w:r w:rsidRPr="00CA37C9">
              <w:rPr>
                <w:rFonts w:hAnsi="宋体" w:hint="eastAsia"/>
                <w:sz w:val="22"/>
                <w:szCs w:val="22"/>
              </w:rPr>
              <w:t>80</w:t>
            </w:r>
          </w:p>
        </w:tc>
        <w:tc>
          <w:tcPr>
            <w:tcW w:w="938" w:type="pct"/>
            <w:tcBorders>
              <w:bottom w:val="single" w:sz="4" w:space="0" w:color="auto"/>
            </w:tcBorders>
            <w:noWrap/>
            <w:vAlign w:val="center"/>
          </w:tcPr>
          <w:p w:rsidR="0032090D" w:rsidRPr="00CA37C9" w:rsidRDefault="0032090D" w:rsidP="00AA37A6">
            <w:pPr>
              <w:adjustRightInd/>
              <w:snapToGrid/>
              <w:spacing w:line="240" w:lineRule="auto"/>
              <w:contextualSpacing/>
              <w:rPr>
                <w:rFonts w:hAnsi="宋体" w:hint="eastAsia"/>
                <w:sz w:val="22"/>
                <w:szCs w:val="22"/>
              </w:rPr>
            </w:pPr>
            <w:r w:rsidRPr="00CA37C9">
              <w:rPr>
                <w:rFonts w:hAnsi="宋体" w:hint="eastAsia"/>
                <w:sz w:val="22"/>
                <w:szCs w:val="22"/>
              </w:rPr>
              <w:t>2.03%</w:t>
            </w:r>
          </w:p>
        </w:tc>
      </w:tr>
      <w:tr w:rsidR="0032090D" w:rsidRPr="00CA37C9" w:rsidTr="002A027F">
        <w:trPr>
          <w:trHeight w:val="567"/>
          <w:jc w:val="center"/>
        </w:trPr>
        <w:tc>
          <w:tcPr>
            <w:tcW w:w="1944" w:type="pct"/>
            <w:shd w:val="clear" w:color="auto" w:fill="B6DDE8" w:themeFill="accent5" w:themeFillTint="66"/>
            <w:noWrap/>
            <w:vAlign w:val="center"/>
          </w:tcPr>
          <w:p w:rsidR="0032090D" w:rsidRPr="00CA37C9" w:rsidRDefault="0032090D" w:rsidP="00AA37A6">
            <w:pPr>
              <w:adjustRightInd/>
              <w:snapToGrid/>
              <w:spacing w:line="240" w:lineRule="auto"/>
              <w:contextualSpacing/>
              <w:rPr>
                <w:rFonts w:hAnsi="宋体" w:hint="eastAsia"/>
                <w:sz w:val="22"/>
                <w:szCs w:val="22"/>
              </w:rPr>
            </w:pPr>
            <w:r w:rsidRPr="00CA37C9">
              <w:rPr>
                <w:rFonts w:hAnsi="宋体" w:hint="eastAsia"/>
                <w:sz w:val="22"/>
                <w:szCs w:val="22"/>
              </w:rPr>
              <w:t>三门峡市</w:t>
            </w:r>
          </w:p>
        </w:tc>
        <w:tc>
          <w:tcPr>
            <w:tcW w:w="2118" w:type="pct"/>
            <w:shd w:val="clear" w:color="auto" w:fill="B6DDE8" w:themeFill="accent5" w:themeFillTint="66"/>
            <w:noWrap/>
            <w:vAlign w:val="center"/>
          </w:tcPr>
          <w:p w:rsidR="0032090D" w:rsidRPr="00CA37C9" w:rsidRDefault="0032090D" w:rsidP="00AA37A6">
            <w:pPr>
              <w:adjustRightInd/>
              <w:snapToGrid/>
              <w:spacing w:line="240" w:lineRule="auto"/>
              <w:contextualSpacing/>
              <w:rPr>
                <w:rFonts w:hAnsi="宋体" w:hint="eastAsia"/>
                <w:sz w:val="22"/>
                <w:szCs w:val="22"/>
              </w:rPr>
            </w:pPr>
            <w:r w:rsidRPr="00CA37C9">
              <w:rPr>
                <w:rFonts w:hAnsi="宋体" w:hint="eastAsia"/>
                <w:sz w:val="22"/>
                <w:szCs w:val="22"/>
              </w:rPr>
              <w:t>76</w:t>
            </w:r>
          </w:p>
        </w:tc>
        <w:tc>
          <w:tcPr>
            <w:tcW w:w="938" w:type="pct"/>
            <w:shd w:val="clear" w:color="auto" w:fill="B6DDE8" w:themeFill="accent5" w:themeFillTint="66"/>
            <w:noWrap/>
            <w:vAlign w:val="center"/>
          </w:tcPr>
          <w:p w:rsidR="0032090D" w:rsidRPr="00CA37C9" w:rsidRDefault="0032090D" w:rsidP="00AA37A6">
            <w:pPr>
              <w:adjustRightInd/>
              <w:snapToGrid/>
              <w:spacing w:line="240" w:lineRule="auto"/>
              <w:contextualSpacing/>
              <w:rPr>
                <w:rFonts w:hAnsi="宋体" w:hint="eastAsia"/>
                <w:sz w:val="22"/>
                <w:szCs w:val="22"/>
              </w:rPr>
            </w:pPr>
            <w:r w:rsidRPr="00CA37C9">
              <w:rPr>
                <w:rFonts w:hAnsi="宋体" w:hint="eastAsia"/>
                <w:sz w:val="22"/>
                <w:szCs w:val="22"/>
              </w:rPr>
              <w:t>1.93%</w:t>
            </w:r>
          </w:p>
        </w:tc>
      </w:tr>
      <w:tr w:rsidR="0032090D" w:rsidRPr="00CA37C9" w:rsidTr="002A027F">
        <w:trPr>
          <w:trHeight w:val="567"/>
          <w:jc w:val="center"/>
        </w:trPr>
        <w:tc>
          <w:tcPr>
            <w:tcW w:w="1944" w:type="pct"/>
            <w:tcBorders>
              <w:bottom w:val="single" w:sz="4" w:space="0" w:color="auto"/>
            </w:tcBorders>
            <w:noWrap/>
            <w:vAlign w:val="center"/>
          </w:tcPr>
          <w:p w:rsidR="0032090D" w:rsidRPr="00CA37C9" w:rsidRDefault="0032090D" w:rsidP="00AA37A6">
            <w:pPr>
              <w:adjustRightInd/>
              <w:snapToGrid/>
              <w:spacing w:line="240" w:lineRule="auto"/>
              <w:contextualSpacing/>
              <w:rPr>
                <w:rFonts w:hAnsi="宋体" w:hint="eastAsia"/>
                <w:sz w:val="22"/>
                <w:szCs w:val="22"/>
              </w:rPr>
            </w:pPr>
            <w:r w:rsidRPr="00CA37C9">
              <w:rPr>
                <w:rFonts w:hAnsi="宋体" w:hint="eastAsia"/>
                <w:sz w:val="22"/>
                <w:szCs w:val="22"/>
              </w:rPr>
              <w:t>济源市</w:t>
            </w:r>
          </w:p>
        </w:tc>
        <w:tc>
          <w:tcPr>
            <w:tcW w:w="2118" w:type="pct"/>
            <w:tcBorders>
              <w:bottom w:val="single" w:sz="4" w:space="0" w:color="auto"/>
            </w:tcBorders>
            <w:noWrap/>
            <w:vAlign w:val="center"/>
          </w:tcPr>
          <w:p w:rsidR="0032090D" w:rsidRPr="00CA37C9" w:rsidRDefault="0032090D" w:rsidP="00AA37A6">
            <w:pPr>
              <w:adjustRightInd/>
              <w:snapToGrid/>
              <w:spacing w:line="240" w:lineRule="auto"/>
              <w:contextualSpacing/>
              <w:rPr>
                <w:rFonts w:hAnsi="宋体" w:hint="eastAsia"/>
                <w:sz w:val="22"/>
                <w:szCs w:val="22"/>
              </w:rPr>
            </w:pPr>
            <w:r w:rsidRPr="00CA37C9">
              <w:rPr>
                <w:rFonts w:hAnsi="宋体" w:hint="eastAsia"/>
                <w:sz w:val="22"/>
                <w:szCs w:val="22"/>
              </w:rPr>
              <w:t>59</w:t>
            </w:r>
          </w:p>
        </w:tc>
        <w:tc>
          <w:tcPr>
            <w:tcW w:w="938" w:type="pct"/>
            <w:tcBorders>
              <w:bottom w:val="single" w:sz="4" w:space="0" w:color="auto"/>
            </w:tcBorders>
            <w:noWrap/>
            <w:vAlign w:val="center"/>
          </w:tcPr>
          <w:p w:rsidR="0032090D" w:rsidRPr="00CA37C9" w:rsidRDefault="0032090D" w:rsidP="00AA37A6">
            <w:pPr>
              <w:adjustRightInd/>
              <w:snapToGrid/>
              <w:spacing w:line="240" w:lineRule="auto"/>
              <w:contextualSpacing/>
              <w:rPr>
                <w:rFonts w:hAnsi="宋体" w:hint="eastAsia"/>
                <w:sz w:val="22"/>
                <w:szCs w:val="22"/>
              </w:rPr>
            </w:pPr>
            <w:r w:rsidRPr="00CA37C9">
              <w:rPr>
                <w:rFonts w:hAnsi="宋体" w:hint="eastAsia"/>
                <w:sz w:val="22"/>
                <w:szCs w:val="22"/>
              </w:rPr>
              <w:t>1.50%</w:t>
            </w:r>
          </w:p>
        </w:tc>
      </w:tr>
      <w:tr w:rsidR="0032090D" w:rsidRPr="00CA37C9" w:rsidTr="002A027F">
        <w:trPr>
          <w:trHeight w:val="567"/>
          <w:jc w:val="center"/>
        </w:trPr>
        <w:tc>
          <w:tcPr>
            <w:tcW w:w="1944" w:type="pct"/>
            <w:shd w:val="clear" w:color="auto" w:fill="B6DDE8" w:themeFill="accent5" w:themeFillTint="66"/>
            <w:noWrap/>
            <w:vAlign w:val="center"/>
          </w:tcPr>
          <w:p w:rsidR="0032090D" w:rsidRPr="00CA37C9" w:rsidRDefault="0032090D" w:rsidP="00AA37A6">
            <w:pPr>
              <w:adjustRightInd/>
              <w:snapToGrid/>
              <w:spacing w:line="240" w:lineRule="auto"/>
              <w:contextualSpacing/>
              <w:rPr>
                <w:rFonts w:hAnsi="宋体" w:hint="eastAsia"/>
                <w:sz w:val="22"/>
                <w:szCs w:val="22"/>
              </w:rPr>
            </w:pPr>
            <w:r w:rsidRPr="00CA37C9">
              <w:rPr>
                <w:rFonts w:hAnsi="宋体" w:hint="eastAsia"/>
                <w:sz w:val="22"/>
                <w:szCs w:val="22"/>
              </w:rPr>
              <w:t>鹤壁市</w:t>
            </w:r>
          </w:p>
        </w:tc>
        <w:tc>
          <w:tcPr>
            <w:tcW w:w="2118" w:type="pct"/>
            <w:shd w:val="clear" w:color="auto" w:fill="B6DDE8" w:themeFill="accent5" w:themeFillTint="66"/>
            <w:noWrap/>
            <w:vAlign w:val="center"/>
          </w:tcPr>
          <w:p w:rsidR="0032090D" w:rsidRPr="00CA37C9" w:rsidRDefault="0032090D" w:rsidP="00AA37A6">
            <w:pPr>
              <w:adjustRightInd/>
              <w:snapToGrid/>
              <w:spacing w:line="240" w:lineRule="auto"/>
              <w:contextualSpacing/>
              <w:rPr>
                <w:rFonts w:hAnsi="宋体" w:hint="eastAsia"/>
                <w:sz w:val="22"/>
                <w:szCs w:val="22"/>
              </w:rPr>
            </w:pPr>
            <w:r w:rsidRPr="00CA37C9">
              <w:rPr>
                <w:rFonts w:hAnsi="宋体" w:hint="eastAsia"/>
                <w:sz w:val="22"/>
                <w:szCs w:val="22"/>
              </w:rPr>
              <w:t>58</w:t>
            </w:r>
          </w:p>
        </w:tc>
        <w:tc>
          <w:tcPr>
            <w:tcW w:w="938" w:type="pct"/>
            <w:shd w:val="clear" w:color="auto" w:fill="B6DDE8" w:themeFill="accent5" w:themeFillTint="66"/>
            <w:noWrap/>
            <w:vAlign w:val="center"/>
          </w:tcPr>
          <w:p w:rsidR="0032090D" w:rsidRPr="00CA37C9" w:rsidRDefault="0032090D" w:rsidP="00AA37A6">
            <w:pPr>
              <w:adjustRightInd/>
              <w:snapToGrid/>
              <w:spacing w:line="240" w:lineRule="auto"/>
              <w:contextualSpacing/>
              <w:rPr>
                <w:rFonts w:hAnsi="宋体" w:hint="eastAsia"/>
                <w:sz w:val="22"/>
                <w:szCs w:val="22"/>
              </w:rPr>
            </w:pPr>
            <w:r w:rsidRPr="00CA37C9">
              <w:rPr>
                <w:rFonts w:hAnsi="宋体" w:hint="eastAsia"/>
                <w:sz w:val="22"/>
                <w:szCs w:val="22"/>
              </w:rPr>
              <w:t>1.47%</w:t>
            </w:r>
          </w:p>
        </w:tc>
      </w:tr>
      <w:tr w:rsidR="0032090D" w:rsidRPr="00CA37C9" w:rsidTr="002A027F">
        <w:trPr>
          <w:trHeight w:val="567"/>
          <w:jc w:val="center"/>
        </w:trPr>
        <w:tc>
          <w:tcPr>
            <w:tcW w:w="1944" w:type="pct"/>
            <w:noWrap/>
            <w:vAlign w:val="center"/>
          </w:tcPr>
          <w:p w:rsidR="0032090D" w:rsidRPr="00CA37C9" w:rsidRDefault="0032090D" w:rsidP="00AA37A6">
            <w:pPr>
              <w:adjustRightInd/>
              <w:snapToGrid/>
              <w:spacing w:line="240" w:lineRule="auto"/>
              <w:contextualSpacing/>
              <w:rPr>
                <w:rFonts w:hAnsi="宋体" w:hint="eastAsia"/>
                <w:sz w:val="22"/>
                <w:szCs w:val="22"/>
              </w:rPr>
            </w:pPr>
            <w:r w:rsidRPr="00CA37C9">
              <w:rPr>
                <w:rFonts w:hAnsi="宋体" w:hint="eastAsia"/>
                <w:sz w:val="22"/>
                <w:szCs w:val="22"/>
              </w:rPr>
              <w:t>河南省内总计</w:t>
            </w:r>
          </w:p>
        </w:tc>
        <w:tc>
          <w:tcPr>
            <w:tcW w:w="2118" w:type="pct"/>
            <w:noWrap/>
            <w:vAlign w:val="center"/>
          </w:tcPr>
          <w:p w:rsidR="0032090D" w:rsidRPr="00CA37C9" w:rsidRDefault="0032090D" w:rsidP="00AA37A6">
            <w:pPr>
              <w:adjustRightInd/>
              <w:snapToGrid/>
              <w:spacing w:line="240" w:lineRule="auto"/>
              <w:contextualSpacing/>
              <w:rPr>
                <w:rFonts w:hAnsi="宋体" w:hint="eastAsia"/>
                <w:sz w:val="22"/>
                <w:szCs w:val="22"/>
              </w:rPr>
            </w:pPr>
            <w:r w:rsidRPr="00CA37C9">
              <w:rPr>
                <w:rFonts w:hAnsi="宋体" w:hint="eastAsia"/>
                <w:sz w:val="22"/>
                <w:szCs w:val="22"/>
              </w:rPr>
              <w:t>3941</w:t>
            </w:r>
          </w:p>
        </w:tc>
        <w:tc>
          <w:tcPr>
            <w:tcW w:w="938" w:type="pct"/>
            <w:noWrap/>
            <w:vAlign w:val="center"/>
          </w:tcPr>
          <w:p w:rsidR="0032090D" w:rsidRPr="00CA37C9" w:rsidRDefault="0032090D" w:rsidP="00AA37A6">
            <w:pPr>
              <w:adjustRightInd/>
              <w:snapToGrid/>
              <w:spacing w:line="240" w:lineRule="auto"/>
              <w:contextualSpacing/>
              <w:rPr>
                <w:rFonts w:hAnsi="宋体" w:hint="eastAsia"/>
                <w:sz w:val="22"/>
                <w:szCs w:val="22"/>
              </w:rPr>
            </w:pPr>
            <w:r w:rsidRPr="00CA37C9">
              <w:rPr>
                <w:rFonts w:hAnsi="宋体" w:hint="eastAsia"/>
                <w:sz w:val="22"/>
                <w:szCs w:val="22"/>
              </w:rPr>
              <w:t>85.64%</w:t>
            </w:r>
          </w:p>
        </w:tc>
      </w:tr>
    </w:tbl>
    <w:p w:rsidR="008C25A0" w:rsidRPr="002C54FE" w:rsidRDefault="008C25A0" w:rsidP="008C25A0">
      <w:pPr>
        <w:pStyle w:val="a7"/>
        <w:adjustRightInd/>
        <w:snapToGrid/>
        <w:spacing w:line="560" w:lineRule="exact"/>
        <w:contextualSpacing/>
        <w:mirrorIndents/>
        <w:jc w:val="left"/>
        <w:rPr>
          <w:rFonts w:ascii="Times New Roman" w:hAnsi="Times New Roman" w:cs="Times New Roman"/>
          <w:b w:val="0"/>
        </w:rPr>
      </w:pPr>
      <w:bookmarkStart w:id="12" w:name="_Toc470860573"/>
      <w:bookmarkStart w:id="13" w:name="_Toc504397653"/>
      <w:bookmarkStart w:id="14" w:name="_Toc513725030"/>
      <w:r w:rsidRPr="002C54FE">
        <w:rPr>
          <w:rFonts w:ascii="Times New Roman" w:hAnsi="Times New Roman" w:cs="Times New Roman"/>
          <w:b w:val="0"/>
        </w:rPr>
        <w:lastRenderedPageBreak/>
        <w:t>（二）毕业生的院系分布情况</w:t>
      </w:r>
      <w:bookmarkEnd w:id="12"/>
      <w:bookmarkEnd w:id="13"/>
      <w:bookmarkEnd w:id="14"/>
    </w:p>
    <w:p w:rsidR="008C25A0" w:rsidRPr="002C54FE" w:rsidRDefault="008C25A0" w:rsidP="008C25A0">
      <w:pPr>
        <w:adjustRightInd/>
        <w:snapToGrid/>
        <w:ind w:firstLineChars="200" w:firstLine="640"/>
        <w:contextualSpacing/>
        <w:mirrorIndents/>
        <w:jc w:val="both"/>
        <w:rPr>
          <w:rFonts w:ascii="Times New Roman" w:hAnsi="Times New Roman"/>
        </w:rPr>
      </w:pPr>
      <w:r w:rsidRPr="002C54FE">
        <w:rPr>
          <w:rFonts w:ascii="Times New Roman" w:hAnsi="Times New Roman"/>
        </w:rPr>
        <w:t>2017</w:t>
      </w:r>
      <w:r w:rsidRPr="002C54FE">
        <w:rPr>
          <w:rFonts w:ascii="Times New Roman" w:hAnsi="Times New Roman"/>
        </w:rPr>
        <w:t>届毕业生分布在</w:t>
      </w:r>
      <w:r w:rsidRPr="002C54FE">
        <w:rPr>
          <w:rFonts w:ascii="Times New Roman" w:hAnsi="Times New Roman"/>
        </w:rPr>
        <w:t>18</w:t>
      </w:r>
      <w:r w:rsidRPr="002C54FE">
        <w:rPr>
          <w:rFonts w:ascii="Times New Roman" w:hAnsi="Times New Roman"/>
        </w:rPr>
        <w:t>个学院，占比前五位的分别是：艺术学院</w:t>
      </w:r>
      <w:r w:rsidRPr="002C54FE">
        <w:rPr>
          <w:rFonts w:ascii="Times New Roman" w:hAnsi="Times New Roman"/>
        </w:rPr>
        <w:t>10.50%</w:t>
      </w:r>
      <w:r w:rsidRPr="002C54FE">
        <w:rPr>
          <w:rFonts w:ascii="Times New Roman" w:hAnsi="Times New Roman"/>
        </w:rPr>
        <w:t>，教育科学学院</w:t>
      </w:r>
      <w:r w:rsidRPr="002C54FE">
        <w:rPr>
          <w:rFonts w:ascii="Times New Roman" w:hAnsi="Times New Roman"/>
        </w:rPr>
        <w:t>9.91%</w:t>
      </w:r>
      <w:r w:rsidRPr="002C54FE">
        <w:rPr>
          <w:rFonts w:ascii="Times New Roman" w:hAnsi="Times New Roman"/>
        </w:rPr>
        <w:t>，商学院</w:t>
      </w:r>
      <w:r w:rsidRPr="002C54FE">
        <w:rPr>
          <w:rFonts w:ascii="Times New Roman" w:hAnsi="Times New Roman"/>
        </w:rPr>
        <w:t>9.73%</w:t>
      </w:r>
      <w:r w:rsidRPr="002C54FE">
        <w:rPr>
          <w:rFonts w:ascii="Times New Roman" w:hAnsi="Times New Roman"/>
        </w:rPr>
        <w:t>，机电工程学院</w:t>
      </w:r>
      <w:r w:rsidRPr="002C54FE">
        <w:rPr>
          <w:rFonts w:ascii="Times New Roman" w:hAnsi="Times New Roman"/>
        </w:rPr>
        <w:t>8.58%</w:t>
      </w:r>
      <w:r w:rsidRPr="002C54FE">
        <w:rPr>
          <w:rFonts w:ascii="Times New Roman" w:hAnsi="Times New Roman"/>
        </w:rPr>
        <w:t>，管理学院</w:t>
      </w:r>
      <w:r w:rsidRPr="002C54FE">
        <w:rPr>
          <w:rFonts w:ascii="Times New Roman" w:hAnsi="Times New Roman"/>
        </w:rPr>
        <w:t>7.04%</w:t>
      </w:r>
      <w:r w:rsidRPr="002C54FE">
        <w:rPr>
          <w:rFonts w:ascii="Times New Roman" w:hAnsi="Times New Roman"/>
        </w:rPr>
        <w:t>，具体如表</w:t>
      </w:r>
      <w:r w:rsidRPr="002C54FE">
        <w:rPr>
          <w:rFonts w:ascii="Times New Roman" w:hAnsi="Times New Roman"/>
        </w:rPr>
        <w:t>1-</w:t>
      </w:r>
      <w:r w:rsidR="0032090D">
        <w:rPr>
          <w:rFonts w:ascii="Times New Roman" w:hAnsi="Times New Roman" w:hint="eastAsia"/>
        </w:rPr>
        <w:t>3</w:t>
      </w:r>
      <w:r w:rsidRPr="002C54FE">
        <w:rPr>
          <w:rFonts w:ascii="Times New Roman" w:hAnsi="Times New Roman"/>
        </w:rPr>
        <w:t>所示：</w:t>
      </w:r>
    </w:p>
    <w:p w:rsidR="008C25A0" w:rsidRPr="00530422" w:rsidRDefault="008C25A0" w:rsidP="008C25A0">
      <w:pPr>
        <w:adjustRightInd/>
        <w:snapToGrid/>
        <w:contextualSpacing/>
        <w:mirrorIndents/>
        <w:rPr>
          <w:rFonts w:ascii="Times New Roman" w:eastAsia="黑体" w:hAnsi="Times New Roman"/>
          <w:sz w:val="24"/>
          <w:szCs w:val="24"/>
        </w:rPr>
      </w:pPr>
      <w:r w:rsidRPr="00530422">
        <w:rPr>
          <w:rFonts w:ascii="Times New Roman" w:eastAsia="黑体" w:hAnsi="Times New Roman"/>
          <w:sz w:val="24"/>
          <w:szCs w:val="24"/>
        </w:rPr>
        <w:t>表</w:t>
      </w:r>
      <w:r w:rsidRPr="00530422">
        <w:rPr>
          <w:rFonts w:ascii="Times New Roman" w:eastAsia="黑体" w:hAnsi="Times New Roman"/>
          <w:sz w:val="24"/>
          <w:szCs w:val="24"/>
        </w:rPr>
        <w:t>1-</w:t>
      </w:r>
      <w:r w:rsidR="0032090D">
        <w:rPr>
          <w:rFonts w:ascii="Times New Roman" w:eastAsia="黑体" w:hAnsi="Times New Roman" w:hint="eastAsia"/>
          <w:sz w:val="24"/>
          <w:szCs w:val="24"/>
        </w:rPr>
        <w:t>3</w:t>
      </w:r>
      <w:r w:rsidRPr="00530422">
        <w:rPr>
          <w:rFonts w:ascii="Times New Roman" w:eastAsia="黑体" w:hAnsi="Times New Roman"/>
          <w:sz w:val="24"/>
          <w:szCs w:val="24"/>
        </w:rPr>
        <w:t xml:space="preserve">  2017</w:t>
      </w:r>
      <w:r w:rsidRPr="00530422">
        <w:rPr>
          <w:rFonts w:ascii="Times New Roman" w:eastAsia="黑体" w:hAnsi="Times New Roman"/>
          <w:sz w:val="24"/>
          <w:szCs w:val="24"/>
        </w:rPr>
        <w:t>届毕业生院系分布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40"/>
        <w:gridCol w:w="2091"/>
        <w:gridCol w:w="2091"/>
      </w:tblGrid>
      <w:tr w:rsidR="008C25A0" w:rsidRPr="00CA37C9" w:rsidTr="00205DCD">
        <w:trPr>
          <w:trHeight w:val="510"/>
          <w:tblHeader/>
          <w:jc w:val="center"/>
        </w:trPr>
        <w:tc>
          <w:tcPr>
            <w:tcW w:w="2546" w:type="pct"/>
            <w:tcBorders>
              <w:bottom w:val="single" w:sz="4" w:space="0" w:color="auto"/>
            </w:tcBorders>
            <w:noWrap/>
            <w:vAlign w:val="center"/>
          </w:tcPr>
          <w:p w:rsidR="00751425" w:rsidRPr="002A027F" w:rsidRDefault="00EE32C6" w:rsidP="00104E2F">
            <w:pPr>
              <w:adjustRightInd/>
              <w:snapToGrid/>
              <w:spacing w:line="240" w:lineRule="auto"/>
              <w:contextualSpacing/>
              <w:rPr>
                <w:rFonts w:hAnsi="宋体" w:hint="eastAsia"/>
                <w:b/>
                <w:sz w:val="22"/>
                <w:szCs w:val="22"/>
              </w:rPr>
            </w:pPr>
            <w:r w:rsidRPr="002A027F">
              <w:rPr>
                <w:rFonts w:hAnsi="宋体" w:hint="eastAsia"/>
                <w:b/>
                <w:sz w:val="22"/>
                <w:szCs w:val="22"/>
              </w:rPr>
              <w:t>学院</w:t>
            </w:r>
            <w:r w:rsidR="008C25A0" w:rsidRPr="002A027F">
              <w:rPr>
                <w:rFonts w:hAnsi="宋体" w:hint="eastAsia"/>
                <w:b/>
                <w:sz w:val="22"/>
                <w:szCs w:val="22"/>
              </w:rPr>
              <w:t>名称</w:t>
            </w:r>
          </w:p>
        </w:tc>
        <w:tc>
          <w:tcPr>
            <w:tcW w:w="1227" w:type="pct"/>
            <w:tcBorders>
              <w:bottom w:val="single" w:sz="4" w:space="0" w:color="auto"/>
            </w:tcBorders>
            <w:noWrap/>
            <w:vAlign w:val="center"/>
          </w:tcPr>
          <w:p w:rsidR="00751425" w:rsidRPr="002A027F" w:rsidRDefault="00EE32C6" w:rsidP="00104E2F">
            <w:pPr>
              <w:adjustRightInd/>
              <w:snapToGrid/>
              <w:spacing w:line="240" w:lineRule="auto"/>
              <w:contextualSpacing/>
              <w:rPr>
                <w:rFonts w:hAnsi="宋体" w:hint="eastAsia"/>
                <w:b/>
                <w:sz w:val="22"/>
                <w:szCs w:val="22"/>
              </w:rPr>
            </w:pPr>
            <w:r w:rsidRPr="002A027F">
              <w:rPr>
                <w:rFonts w:hAnsi="宋体" w:hint="eastAsia"/>
                <w:b/>
                <w:sz w:val="22"/>
                <w:szCs w:val="22"/>
              </w:rPr>
              <w:t>毕业生人数</w:t>
            </w:r>
          </w:p>
        </w:tc>
        <w:tc>
          <w:tcPr>
            <w:tcW w:w="1227" w:type="pct"/>
            <w:tcBorders>
              <w:bottom w:val="single" w:sz="4" w:space="0" w:color="auto"/>
            </w:tcBorders>
            <w:noWrap/>
            <w:vAlign w:val="center"/>
          </w:tcPr>
          <w:p w:rsidR="00751425" w:rsidRPr="002A027F" w:rsidRDefault="00EE32C6" w:rsidP="00104E2F">
            <w:pPr>
              <w:adjustRightInd/>
              <w:snapToGrid/>
              <w:spacing w:line="240" w:lineRule="auto"/>
              <w:contextualSpacing/>
              <w:rPr>
                <w:rFonts w:hAnsi="宋体" w:hint="eastAsia"/>
                <w:b/>
                <w:sz w:val="22"/>
                <w:szCs w:val="22"/>
              </w:rPr>
            </w:pPr>
            <w:r w:rsidRPr="002A027F">
              <w:rPr>
                <w:rFonts w:hAnsi="宋体" w:hint="eastAsia"/>
                <w:b/>
                <w:sz w:val="22"/>
                <w:szCs w:val="22"/>
              </w:rPr>
              <w:t>比例</w:t>
            </w:r>
          </w:p>
        </w:tc>
      </w:tr>
      <w:tr w:rsidR="008C25A0" w:rsidRPr="00CA37C9" w:rsidTr="00205DCD">
        <w:trPr>
          <w:trHeight w:val="510"/>
          <w:jc w:val="center"/>
        </w:trPr>
        <w:tc>
          <w:tcPr>
            <w:tcW w:w="2546" w:type="pct"/>
            <w:shd w:val="clear" w:color="auto" w:fill="B6DDE8" w:themeFill="accent5" w:themeFillTint="66"/>
            <w:noWrap/>
            <w:vAlign w:val="center"/>
          </w:tcPr>
          <w:p w:rsidR="00CA2843" w:rsidRPr="00CA37C9" w:rsidRDefault="00EE32C6" w:rsidP="00104E2F">
            <w:pPr>
              <w:adjustRightInd/>
              <w:snapToGrid/>
              <w:spacing w:line="240" w:lineRule="auto"/>
              <w:contextualSpacing/>
              <w:rPr>
                <w:rFonts w:hAnsi="宋体" w:hint="eastAsia"/>
                <w:sz w:val="22"/>
                <w:szCs w:val="22"/>
              </w:rPr>
            </w:pPr>
            <w:r w:rsidRPr="00CA37C9">
              <w:rPr>
                <w:rFonts w:hAnsi="宋体" w:hint="eastAsia"/>
                <w:sz w:val="22"/>
                <w:szCs w:val="22"/>
              </w:rPr>
              <w:t>艺术学院</w:t>
            </w:r>
          </w:p>
        </w:tc>
        <w:tc>
          <w:tcPr>
            <w:tcW w:w="1227" w:type="pct"/>
            <w:shd w:val="clear" w:color="auto" w:fill="B6DDE8" w:themeFill="accent5" w:themeFillTint="66"/>
            <w:noWrap/>
            <w:vAlign w:val="center"/>
          </w:tcPr>
          <w:p w:rsidR="00751425" w:rsidRPr="00CA37C9" w:rsidRDefault="00EE32C6" w:rsidP="00104E2F">
            <w:pPr>
              <w:adjustRightInd/>
              <w:snapToGrid/>
              <w:spacing w:line="240" w:lineRule="auto"/>
              <w:contextualSpacing/>
              <w:rPr>
                <w:rFonts w:hAnsi="宋体" w:hint="eastAsia"/>
                <w:sz w:val="22"/>
                <w:szCs w:val="22"/>
              </w:rPr>
            </w:pPr>
            <w:r w:rsidRPr="00CA37C9">
              <w:rPr>
                <w:rFonts w:hAnsi="宋体" w:hint="eastAsia"/>
                <w:sz w:val="22"/>
                <w:szCs w:val="22"/>
              </w:rPr>
              <w:t>483</w:t>
            </w:r>
          </w:p>
        </w:tc>
        <w:tc>
          <w:tcPr>
            <w:tcW w:w="1227" w:type="pct"/>
            <w:shd w:val="clear" w:color="auto" w:fill="B6DDE8" w:themeFill="accent5" w:themeFillTint="66"/>
            <w:noWrap/>
            <w:vAlign w:val="center"/>
          </w:tcPr>
          <w:p w:rsidR="00CA2843" w:rsidRPr="00CA37C9" w:rsidRDefault="00EE32C6" w:rsidP="00104E2F">
            <w:pPr>
              <w:adjustRightInd/>
              <w:snapToGrid/>
              <w:spacing w:line="240" w:lineRule="auto"/>
              <w:contextualSpacing/>
              <w:rPr>
                <w:rFonts w:hAnsi="宋体" w:hint="eastAsia"/>
                <w:sz w:val="22"/>
                <w:szCs w:val="22"/>
              </w:rPr>
            </w:pPr>
            <w:r w:rsidRPr="00CA37C9">
              <w:rPr>
                <w:rFonts w:hAnsi="宋体" w:hint="eastAsia"/>
                <w:sz w:val="22"/>
                <w:szCs w:val="22"/>
              </w:rPr>
              <w:t>10.50%</w:t>
            </w:r>
          </w:p>
        </w:tc>
      </w:tr>
      <w:tr w:rsidR="008C25A0" w:rsidRPr="00CA37C9" w:rsidTr="00205DCD">
        <w:trPr>
          <w:trHeight w:val="510"/>
          <w:jc w:val="center"/>
        </w:trPr>
        <w:tc>
          <w:tcPr>
            <w:tcW w:w="2546" w:type="pct"/>
            <w:tcBorders>
              <w:bottom w:val="single" w:sz="4" w:space="0" w:color="auto"/>
            </w:tcBorders>
            <w:noWrap/>
            <w:vAlign w:val="center"/>
          </w:tcPr>
          <w:p w:rsidR="00CA2843" w:rsidRPr="00CA37C9" w:rsidRDefault="00EE32C6" w:rsidP="00104E2F">
            <w:pPr>
              <w:adjustRightInd/>
              <w:snapToGrid/>
              <w:spacing w:line="240" w:lineRule="auto"/>
              <w:contextualSpacing/>
              <w:rPr>
                <w:rFonts w:hAnsi="宋体" w:hint="eastAsia"/>
                <w:sz w:val="22"/>
                <w:szCs w:val="22"/>
              </w:rPr>
            </w:pPr>
            <w:r w:rsidRPr="00CA37C9">
              <w:rPr>
                <w:rFonts w:hAnsi="宋体" w:hint="eastAsia"/>
                <w:sz w:val="22"/>
                <w:szCs w:val="22"/>
              </w:rPr>
              <w:t>教育科学学院</w:t>
            </w:r>
          </w:p>
        </w:tc>
        <w:tc>
          <w:tcPr>
            <w:tcW w:w="1227" w:type="pct"/>
            <w:tcBorders>
              <w:bottom w:val="single" w:sz="4" w:space="0" w:color="auto"/>
            </w:tcBorders>
            <w:noWrap/>
            <w:vAlign w:val="center"/>
          </w:tcPr>
          <w:p w:rsidR="00CA2843" w:rsidRPr="00CA37C9" w:rsidRDefault="00246A50" w:rsidP="00104E2F">
            <w:pPr>
              <w:adjustRightInd/>
              <w:snapToGrid/>
              <w:spacing w:line="240" w:lineRule="auto"/>
              <w:contextualSpacing/>
              <w:rPr>
                <w:rFonts w:hAnsi="宋体" w:hint="eastAsia"/>
                <w:sz w:val="22"/>
                <w:szCs w:val="22"/>
              </w:rPr>
            </w:pPr>
            <w:r w:rsidRPr="00CA37C9">
              <w:rPr>
                <w:rFonts w:hAnsi="宋体" w:hint="eastAsia"/>
                <w:sz w:val="22"/>
                <w:szCs w:val="22"/>
              </w:rPr>
              <w:t>456</w:t>
            </w:r>
          </w:p>
        </w:tc>
        <w:tc>
          <w:tcPr>
            <w:tcW w:w="1227" w:type="pct"/>
            <w:tcBorders>
              <w:bottom w:val="single" w:sz="4" w:space="0" w:color="auto"/>
            </w:tcBorders>
            <w:noWrap/>
            <w:vAlign w:val="center"/>
          </w:tcPr>
          <w:p w:rsidR="00CA2843" w:rsidRPr="00CA37C9" w:rsidRDefault="00EE32C6" w:rsidP="00104E2F">
            <w:pPr>
              <w:adjustRightInd/>
              <w:snapToGrid/>
              <w:spacing w:line="240" w:lineRule="auto"/>
              <w:contextualSpacing/>
              <w:rPr>
                <w:rFonts w:hAnsi="宋体" w:hint="eastAsia"/>
                <w:sz w:val="22"/>
                <w:szCs w:val="22"/>
              </w:rPr>
            </w:pPr>
            <w:r w:rsidRPr="00CA37C9">
              <w:rPr>
                <w:rFonts w:hAnsi="宋体" w:hint="eastAsia"/>
                <w:sz w:val="22"/>
                <w:szCs w:val="22"/>
              </w:rPr>
              <w:t>9.91%</w:t>
            </w:r>
          </w:p>
        </w:tc>
      </w:tr>
      <w:tr w:rsidR="008C25A0" w:rsidRPr="00CA37C9" w:rsidTr="00205DCD">
        <w:trPr>
          <w:trHeight w:val="510"/>
          <w:jc w:val="center"/>
        </w:trPr>
        <w:tc>
          <w:tcPr>
            <w:tcW w:w="2546" w:type="pct"/>
            <w:shd w:val="clear" w:color="auto" w:fill="B6DDE8" w:themeFill="accent5" w:themeFillTint="66"/>
            <w:noWrap/>
            <w:vAlign w:val="center"/>
          </w:tcPr>
          <w:p w:rsidR="00751425" w:rsidRPr="00CA37C9" w:rsidRDefault="00EE32C6" w:rsidP="00104E2F">
            <w:pPr>
              <w:adjustRightInd/>
              <w:snapToGrid/>
              <w:spacing w:line="240" w:lineRule="auto"/>
              <w:contextualSpacing/>
              <w:rPr>
                <w:rFonts w:hAnsi="宋体" w:hint="eastAsia"/>
                <w:sz w:val="22"/>
                <w:szCs w:val="22"/>
              </w:rPr>
            </w:pPr>
            <w:r w:rsidRPr="00CA37C9">
              <w:rPr>
                <w:rFonts w:hAnsi="宋体" w:hint="eastAsia"/>
                <w:sz w:val="22"/>
                <w:szCs w:val="22"/>
              </w:rPr>
              <w:t>商学院</w:t>
            </w:r>
          </w:p>
        </w:tc>
        <w:tc>
          <w:tcPr>
            <w:tcW w:w="1227" w:type="pct"/>
            <w:shd w:val="clear" w:color="auto" w:fill="B6DDE8" w:themeFill="accent5" w:themeFillTint="66"/>
            <w:noWrap/>
            <w:vAlign w:val="center"/>
          </w:tcPr>
          <w:p w:rsidR="00751425" w:rsidRPr="00CA37C9" w:rsidRDefault="00EE32C6" w:rsidP="00104E2F">
            <w:pPr>
              <w:adjustRightInd/>
              <w:snapToGrid/>
              <w:spacing w:line="240" w:lineRule="auto"/>
              <w:contextualSpacing/>
              <w:rPr>
                <w:rFonts w:hAnsi="宋体" w:hint="eastAsia"/>
                <w:sz w:val="22"/>
                <w:szCs w:val="22"/>
              </w:rPr>
            </w:pPr>
            <w:r w:rsidRPr="00CA37C9">
              <w:rPr>
                <w:rFonts w:hAnsi="宋体" w:hint="eastAsia"/>
                <w:sz w:val="22"/>
                <w:szCs w:val="22"/>
              </w:rPr>
              <w:t>448</w:t>
            </w:r>
          </w:p>
        </w:tc>
        <w:tc>
          <w:tcPr>
            <w:tcW w:w="1227" w:type="pct"/>
            <w:shd w:val="clear" w:color="auto" w:fill="B6DDE8" w:themeFill="accent5" w:themeFillTint="66"/>
            <w:noWrap/>
            <w:vAlign w:val="center"/>
          </w:tcPr>
          <w:p w:rsidR="00751425" w:rsidRPr="00CA37C9" w:rsidRDefault="00EE32C6" w:rsidP="00104E2F">
            <w:pPr>
              <w:adjustRightInd/>
              <w:snapToGrid/>
              <w:spacing w:line="240" w:lineRule="auto"/>
              <w:contextualSpacing/>
              <w:rPr>
                <w:rFonts w:hAnsi="宋体" w:hint="eastAsia"/>
                <w:sz w:val="22"/>
                <w:szCs w:val="22"/>
              </w:rPr>
            </w:pPr>
            <w:r w:rsidRPr="00CA37C9">
              <w:rPr>
                <w:rFonts w:hAnsi="宋体" w:hint="eastAsia"/>
                <w:sz w:val="22"/>
                <w:szCs w:val="22"/>
              </w:rPr>
              <w:t>9.73%</w:t>
            </w:r>
          </w:p>
        </w:tc>
      </w:tr>
      <w:tr w:rsidR="008C25A0" w:rsidRPr="00CA37C9" w:rsidTr="00205DCD">
        <w:trPr>
          <w:trHeight w:val="510"/>
          <w:jc w:val="center"/>
        </w:trPr>
        <w:tc>
          <w:tcPr>
            <w:tcW w:w="2546" w:type="pct"/>
            <w:tcBorders>
              <w:bottom w:val="single" w:sz="4" w:space="0" w:color="auto"/>
            </w:tcBorders>
            <w:noWrap/>
            <w:vAlign w:val="center"/>
          </w:tcPr>
          <w:p w:rsidR="00751425" w:rsidRPr="00CA37C9" w:rsidRDefault="00EE32C6" w:rsidP="00104E2F">
            <w:pPr>
              <w:adjustRightInd/>
              <w:snapToGrid/>
              <w:spacing w:line="240" w:lineRule="auto"/>
              <w:contextualSpacing/>
              <w:rPr>
                <w:rFonts w:hAnsi="宋体" w:hint="eastAsia"/>
                <w:sz w:val="22"/>
                <w:szCs w:val="22"/>
              </w:rPr>
            </w:pPr>
            <w:r w:rsidRPr="00CA37C9">
              <w:rPr>
                <w:rFonts w:hAnsi="宋体" w:hint="eastAsia"/>
                <w:sz w:val="22"/>
                <w:szCs w:val="22"/>
              </w:rPr>
              <w:t>机电工程学院</w:t>
            </w:r>
          </w:p>
        </w:tc>
        <w:tc>
          <w:tcPr>
            <w:tcW w:w="1227" w:type="pct"/>
            <w:tcBorders>
              <w:bottom w:val="single" w:sz="4" w:space="0" w:color="auto"/>
            </w:tcBorders>
            <w:noWrap/>
            <w:vAlign w:val="center"/>
          </w:tcPr>
          <w:p w:rsidR="00751425" w:rsidRPr="00CA37C9" w:rsidRDefault="00EE32C6" w:rsidP="00104E2F">
            <w:pPr>
              <w:adjustRightInd/>
              <w:snapToGrid/>
              <w:spacing w:line="240" w:lineRule="auto"/>
              <w:contextualSpacing/>
              <w:rPr>
                <w:rFonts w:hAnsi="宋体" w:hint="eastAsia"/>
                <w:sz w:val="22"/>
                <w:szCs w:val="22"/>
              </w:rPr>
            </w:pPr>
            <w:r w:rsidRPr="00CA37C9">
              <w:rPr>
                <w:rFonts w:hAnsi="宋体" w:hint="eastAsia"/>
                <w:sz w:val="22"/>
                <w:szCs w:val="22"/>
              </w:rPr>
              <w:t>395</w:t>
            </w:r>
          </w:p>
        </w:tc>
        <w:tc>
          <w:tcPr>
            <w:tcW w:w="1227" w:type="pct"/>
            <w:tcBorders>
              <w:bottom w:val="single" w:sz="4" w:space="0" w:color="auto"/>
            </w:tcBorders>
            <w:noWrap/>
            <w:vAlign w:val="center"/>
          </w:tcPr>
          <w:p w:rsidR="00751425" w:rsidRPr="00CA37C9" w:rsidRDefault="00EE32C6" w:rsidP="00104E2F">
            <w:pPr>
              <w:adjustRightInd/>
              <w:snapToGrid/>
              <w:spacing w:line="240" w:lineRule="auto"/>
              <w:contextualSpacing/>
              <w:rPr>
                <w:rFonts w:hAnsi="宋体" w:hint="eastAsia"/>
                <w:sz w:val="22"/>
                <w:szCs w:val="22"/>
              </w:rPr>
            </w:pPr>
            <w:r w:rsidRPr="00CA37C9">
              <w:rPr>
                <w:rFonts w:hAnsi="宋体" w:hint="eastAsia"/>
                <w:sz w:val="22"/>
                <w:szCs w:val="22"/>
              </w:rPr>
              <w:t>8.58%</w:t>
            </w:r>
          </w:p>
        </w:tc>
      </w:tr>
      <w:tr w:rsidR="008C25A0" w:rsidRPr="00CA37C9" w:rsidTr="00205DCD">
        <w:trPr>
          <w:trHeight w:val="510"/>
          <w:jc w:val="center"/>
        </w:trPr>
        <w:tc>
          <w:tcPr>
            <w:tcW w:w="2546" w:type="pct"/>
            <w:shd w:val="clear" w:color="auto" w:fill="B6DDE8" w:themeFill="accent5" w:themeFillTint="66"/>
            <w:noWrap/>
            <w:vAlign w:val="center"/>
          </w:tcPr>
          <w:p w:rsidR="00751425" w:rsidRPr="00CA37C9" w:rsidRDefault="00EE32C6" w:rsidP="00104E2F">
            <w:pPr>
              <w:adjustRightInd/>
              <w:snapToGrid/>
              <w:spacing w:line="240" w:lineRule="auto"/>
              <w:contextualSpacing/>
              <w:rPr>
                <w:rFonts w:hAnsi="宋体" w:hint="eastAsia"/>
                <w:sz w:val="22"/>
                <w:szCs w:val="22"/>
              </w:rPr>
            </w:pPr>
            <w:r w:rsidRPr="00CA37C9">
              <w:rPr>
                <w:rFonts w:hAnsi="宋体" w:hint="eastAsia"/>
                <w:sz w:val="22"/>
                <w:szCs w:val="22"/>
              </w:rPr>
              <w:t>管理学院</w:t>
            </w:r>
          </w:p>
        </w:tc>
        <w:tc>
          <w:tcPr>
            <w:tcW w:w="1227" w:type="pct"/>
            <w:shd w:val="clear" w:color="auto" w:fill="B6DDE8" w:themeFill="accent5" w:themeFillTint="66"/>
            <w:noWrap/>
            <w:vAlign w:val="center"/>
          </w:tcPr>
          <w:p w:rsidR="00751425" w:rsidRPr="00CA37C9" w:rsidRDefault="00EE32C6" w:rsidP="00104E2F">
            <w:pPr>
              <w:adjustRightInd/>
              <w:snapToGrid/>
              <w:spacing w:line="240" w:lineRule="auto"/>
              <w:contextualSpacing/>
              <w:rPr>
                <w:rFonts w:hAnsi="宋体" w:hint="eastAsia"/>
                <w:sz w:val="22"/>
                <w:szCs w:val="22"/>
              </w:rPr>
            </w:pPr>
            <w:r w:rsidRPr="00CA37C9">
              <w:rPr>
                <w:rFonts w:hAnsi="宋体" w:hint="eastAsia"/>
                <w:sz w:val="22"/>
                <w:szCs w:val="22"/>
              </w:rPr>
              <w:t>324</w:t>
            </w:r>
          </w:p>
        </w:tc>
        <w:tc>
          <w:tcPr>
            <w:tcW w:w="1227" w:type="pct"/>
            <w:shd w:val="clear" w:color="auto" w:fill="B6DDE8" w:themeFill="accent5" w:themeFillTint="66"/>
            <w:noWrap/>
            <w:vAlign w:val="center"/>
          </w:tcPr>
          <w:p w:rsidR="00751425" w:rsidRPr="00CA37C9" w:rsidRDefault="00EE32C6" w:rsidP="00104E2F">
            <w:pPr>
              <w:adjustRightInd/>
              <w:snapToGrid/>
              <w:spacing w:line="240" w:lineRule="auto"/>
              <w:contextualSpacing/>
              <w:rPr>
                <w:rFonts w:hAnsi="宋体" w:hint="eastAsia"/>
                <w:sz w:val="22"/>
                <w:szCs w:val="22"/>
              </w:rPr>
            </w:pPr>
            <w:r w:rsidRPr="00CA37C9">
              <w:rPr>
                <w:rFonts w:hAnsi="宋体" w:hint="eastAsia"/>
                <w:sz w:val="22"/>
                <w:szCs w:val="22"/>
              </w:rPr>
              <w:t>7.04%</w:t>
            </w:r>
          </w:p>
        </w:tc>
      </w:tr>
      <w:tr w:rsidR="008C25A0" w:rsidRPr="00CA37C9" w:rsidTr="00205DCD">
        <w:trPr>
          <w:trHeight w:val="510"/>
          <w:jc w:val="center"/>
        </w:trPr>
        <w:tc>
          <w:tcPr>
            <w:tcW w:w="2546" w:type="pct"/>
            <w:tcBorders>
              <w:bottom w:val="single" w:sz="4" w:space="0" w:color="auto"/>
            </w:tcBorders>
            <w:noWrap/>
            <w:vAlign w:val="center"/>
          </w:tcPr>
          <w:p w:rsidR="00751425" w:rsidRPr="00CA37C9" w:rsidRDefault="00EE32C6" w:rsidP="00104E2F">
            <w:pPr>
              <w:adjustRightInd/>
              <w:snapToGrid/>
              <w:spacing w:line="240" w:lineRule="auto"/>
              <w:contextualSpacing/>
              <w:rPr>
                <w:rFonts w:hAnsi="宋体" w:hint="eastAsia"/>
                <w:sz w:val="22"/>
                <w:szCs w:val="22"/>
              </w:rPr>
            </w:pPr>
            <w:r w:rsidRPr="00CA37C9">
              <w:rPr>
                <w:rFonts w:hAnsi="宋体" w:hint="eastAsia"/>
                <w:sz w:val="22"/>
                <w:szCs w:val="22"/>
              </w:rPr>
              <w:t>外国语学院</w:t>
            </w:r>
          </w:p>
        </w:tc>
        <w:tc>
          <w:tcPr>
            <w:tcW w:w="1227" w:type="pct"/>
            <w:tcBorders>
              <w:bottom w:val="single" w:sz="4" w:space="0" w:color="auto"/>
            </w:tcBorders>
            <w:noWrap/>
            <w:vAlign w:val="center"/>
          </w:tcPr>
          <w:p w:rsidR="00751425" w:rsidRPr="00CA37C9" w:rsidRDefault="00EE32C6" w:rsidP="00104E2F">
            <w:pPr>
              <w:adjustRightInd/>
              <w:snapToGrid/>
              <w:spacing w:line="240" w:lineRule="auto"/>
              <w:contextualSpacing/>
              <w:rPr>
                <w:rFonts w:hAnsi="宋体" w:hint="eastAsia"/>
                <w:sz w:val="22"/>
                <w:szCs w:val="22"/>
              </w:rPr>
            </w:pPr>
            <w:r w:rsidRPr="00CA37C9">
              <w:rPr>
                <w:rFonts w:hAnsi="宋体" w:hint="eastAsia"/>
                <w:sz w:val="22"/>
                <w:szCs w:val="22"/>
              </w:rPr>
              <w:t>319</w:t>
            </w:r>
          </w:p>
        </w:tc>
        <w:tc>
          <w:tcPr>
            <w:tcW w:w="1227" w:type="pct"/>
            <w:tcBorders>
              <w:bottom w:val="single" w:sz="4" w:space="0" w:color="auto"/>
            </w:tcBorders>
            <w:noWrap/>
            <w:vAlign w:val="center"/>
          </w:tcPr>
          <w:p w:rsidR="00751425" w:rsidRPr="00CA37C9" w:rsidRDefault="00EE32C6" w:rsidP="00104E2F">
            <w:pPr>
              <w:adjustRightInd/>
              <w:snapToGrid/>
              <w:spacing w:line="240" w:lineRule="auto"/>
              <w:contextualSpacing/>
              <w:rPr>
                <w:rFonts w:hAnsi="宋体" w:hint="eastAsia"/>
                <w:sz w:val="22"/>
                <w:szCs w:val="22"/>
              </w:rPr>
            </w:pPr>
            <w:r w:rsidRPr="00CA37C9">
              <w:rPr>
                <w:rFonts w:hAnsi="宋体" w:hint="eastAsia"/>
                <w:sz w:val="22"/>
                <w:szCs w:val="22"/>
              </w:rPr>
              <w:t>6.93%</w:t>
            </w:r>
          </w:p>
        </w:tc>
      </w:tr>
      <w:tr w:rsidR="008C25A0" w:rsidRPr="00CA37C9" w:rsidTr="00205DCD">
        <w:trPr>
          <w:trHeight w:val="510"/>
          <w:jc w:val="center"/>
        </w:trPr>
        <w:tc>
          <w:tcPr>
            <w:tcW w:w="2546" w:type="pct"/>
            <w:shd w:val="clear" w:color="auto" w:fill="B6DDE8" w:themeFill="accent5" w:themeFillTint="66"/>
            <w:noWrap/>
            <w:vAlign w:val="center"/>
          </w:tcPr>
          <w:p w:rsidR="00751425" w:rsidRPr="00CA37C9" w:rsidRDefault="00EE32C6" w:rsidP="00104E2F">
            <w:pPr>
              <w:adjustRightInd/>
              <w:snapToGrid/>
              <w:spacing w:line="240" w:lineRule="auto"/>
              <w:contextualSpacing/>
              <w:rPr>
                <w:rFonts w:hAnsi="宋体" w:hint="eastAsia"/>
                <w:sz w:val="22"/>
                <w:szCs w:val="22"/>
              </w:rPr>
            </w:pPr>
            <w:r w:rsidRPr="00CA37C9">
              <w:rPr>
                <w:rFonts w:hAnsi="宋体" w:hint="eastAsia"/>
                <w:sz w:val="22"/>
                <w:szCs w:val="22"/>
              </w:rPr>
              <w:t>文学院</w:t>
            </w:r>
          </w:p>
        </w:tc>
        <w:tc>
          <w:tcPr>
            <w:tcW w:w="1227" w:type="pct"/>
            <w:shd w:val="clear" w:color="auto" w:fill="B6DDE8" w:themeFill="accent5" w:themeFillTint="66"/>
            <w:noWrap/>
            <w:vAlign w:val="center"/>
          </w:tcPr>
          <w:p w:rsidR="00751425" w:rsidRPr="00CA37C9" w:rsidRDefault="00EE32C6" w:rsidP="00104E2F">
            <w:pPr>
              <w:adjustRightInd/>
              <w:snapToGrid/>
              <w:spacing w:line="240" w:lineRule="auto"/>
              <w:contextualSpacing/>
              <w:rPr>
                <w:rFonts w:hAnsi="宋体" w:hint="eastAsia"/>
                <w:sz w:val="22"/>
                <w:szCs w:val="22"/>
              </w:rPr>
            </w:pPr>
            <w:r w:rsidRPr="00CA37C9">
              <w:rPr>
                <w:rFonts w:hAnsi="宋体" w:hint="eastAsia"/>
                <w:sz w:val="22"/>
                <w:szCs w:val="22"/>
              </w:rPr>
              <w:t>301</w:t>
            </w:r>
          </w:p>
        </w:tc>
        <w:tc>
          <w:tcPr>
            <w:tcW w:w="1227" w:type="pct"/>
            <w:shd w:val="clear" w:color="auto" w:fill="B6DDE8" w:themeFill="accent5" w:themeFillTint="66"/>
            <w:noWrap/>
            <w:vAlign w:val="center"/>
          </w:tcPr>
          <w:p w:rsidR="00751425" w:rsidRPr="00CA37C9" w:rsidRDefault="00EE32C6" w:rsidP="00104E2F">
            <w:pPr>
              <w:adjustRightInd/>
              <w:snapToGrid/>
              <w:spacing w:line="240" w:lineRule="auto"/>
              <w:contextualSpacing/>
              <w:rPr>
                <w:rFonts w:hAnsi="宋体" w:hint="eastAsia"/>
                <w:sz w:val="22"/>
                <w:szCs w:val="22"/>
              </w:rPr>
            </w:pPr>
            <w:r w:rsidRPr="00CA37C9">
              <w:rPr>
                <w:rFonts w:hAnsi="宋体" w:hint="eastAsia"/>
                <w:sz w:val="22"/>
                <w:szCs w:val="22"/>
              </w:rPr>
              <w:t>6.54%</w:t>
            </w:r>
          </w:p>
        </w:tc>
      </w:tr>
      <w:tr w:rsidR="008C25A0" w:rsidRPr="00CA37C9" w:rsidTr="00205DCD">
        <w:trPr>
          <w:trHeight w:val="510"/>
          <w:jc w:val="center"/>
        </w:trPr>
        <w:tc>
          <w:tcPr>
            <w:tcW w:w="2546" w:type="pct"/>
            <w:tcBorders>
              <w:bottom w:val="single" w:sz="4" w:space="0" w:color="auto"/>
            </w:tcBorders>
            <w:noWrap/>
            <w:vAlign w:val="center"/>
          </w:tcPr>
          <w:p w:rsidR="00751425" w:rsidRPr="00CA37C9" w:rsidRDefault="00EE32C6" w:rsidP="00104E2F">
            <w:pPr>
              <w:adjustRightInd/>
              <w:snapToGrid/>
              <w:spacing w:line="240" w:lineRule="auto"/>
              <w:contextualSpacing/>
              <w:rPr>
                <w:rFonts w:hAnsi="宋体" w:hint="eastAsia"/>
                <w:sz w:val="22"/>
                <w:szCs w:val="22"/>
              </w:rPr>
            </w:pPr>
            <w:r w:rsidRPr="00CA37C9">
              <w:rPr>
                <w:rFonts w:hAnsi="宋体" w:hint="eastAsia"/>
                <w:sz w:val="22"/>
                <w:szCs w:val="22"/>
              </w:rPr>
              <w:t>化学化工学院</w:t>
            </w:r>
          </w:p>
        </w:tc>
        <w:tc>
          <w:tcPr>
            <w:tcW w:w="1227" w:type="pct"/>
            <w:tcBorders>
              <w:bottom w:val="single" w:sz="4" w:space="0" w:color="auto"/>
            </w:tcBorders>
            <w:noWrap/>
            <w:vAlign w:val="center"/>
          </w:tcPr>
          <w:p w:rsidR="00751425" w:rsidRPr="00CA37C9" w:rsidRDefault="00EE32C6" w:rsidP="00104E2F">
            <w:pPr>
              <w:adjustRightInd/>
              <w:snapToGrid/>
              <w:spacing w:line="240" w:lineRule="auto"/>
              <w:contextualSpacing/>
              <w:rPr>
                <w:rFonts w:hAnsi="宋体" w:hint="eastAsia"/>
                <w:sz w:val="22"/>
                <w:szCs w:val="22"/>
              </w:rPr>
            </w:pPr>
            <w:r w:rsidRPr="00CA37C9">
              <w:rPr>
                <w:rFonts w:hAnsi="宋体" w:hint="eastAsia"/>
                <w:sz w:val="22"/>
                <w:szCs w:val="22"/>
              </w:rPr>
              <w:t>279</w:t>
            </w:r>
          </w:p>
        </w:tc>
        <w:tc>
          <w:tcPr>
            <w:tcW w:w="1227" w:type="pct"/>
            <w:tcBorders>
              <w:bottom w:val="single" w:sz="4" w:space="0" w:color="auto"/>
            </w:tcBorders>
            <w:noWrap/>
            <w:vAlign w:val="center"/>
          </w:tcPr>
          <w:p w:rsidR="00751425" w:rsidRPr="00CA37C9" w:rsidRDefault="00EE32C6" w:rsidP="00104E2F">
            <w:pPr>
              <w:adjustRightInd/>
              <w:snapToGrid/>
              <w:spacing w:line="240" w:lineRule="auto"/>
              <w:contextualSpacing/>
              <w:rPr>
                <w:rFonts w:hAnsi="宋体" w:hint="eastAsia"/>
                <w:sz w:val="22"/>
                <w:szCs w:val="22"/>
              </w:rPr>
            </w:pPr>
            <w:r w:rsidRPr="00CA37C9">
              <w:rPr>
                <w:rFonts w:hAnsi="宋体" w:hint="eastAsia"/>
                <w:sz w:val="22"/>
                <w:szCs w:val="22"/>
              </w:rPr>
              <w:t>6.06%</w:t>
            </w:r>
          </w:p>
        </w:tc>
      </w:tr>
      <w:tr w:rsidR="008C25A0" w:rsidRPr="00CA37C9" w:rsidTr="00205DCD">
        <w:trPr>
          <w:trHeight w:val="510"/>
          <w:jc w:val="center"/>
        </w:trPr>
        <w:tc>
          <w:tcPr>
            <w:tcW w:w="2546" w:type="pct"/>
            <w:shd w:val="clear" w:color="auto" w:fill="B6DDE8" w:themeFill="accent5" w:themeFillTint="66"/>
            <w:noWrap/>
            <w:vAlign w:val="center"/>
          </w:tcPr>
          <w:p w:rsidR="00751425" w:rsidRPr="00CA37C9" w:rsidRDefault="00EE32C6" w:rsidP="00104E2F">
            <w:pPr>
              <w:adjustRightInd/>
              <w:snapToGrid/>
              <w:spacing w:line="240" w:lineRule="auto"/>
              <w:contextualSpacing/>
              <w:rPr>
                <w:rFonts w:hAnsi="宋体" w:hint="eastAsia"/>
                <w:sz w:val="22"/>
                <w:szCs w:val="22"/>
              </w:rPr>
            </w:pPr>
            <w:r w:rsidRPr="00CA37C9">
              <w:rPr>
                <w:rFonts w:hAnsi="宋体" w:hint="eastAsia"/>
                <w:sz w:val="22"/>
                <w:szCs w:val="22"/>
              </w:rPr>
              <w:t>数学与信息科学学院</w:t>
            </w:r>
          </w:p>
        </w:tc>
        <w:tc>
          <w:tcPr>
            <w:tcW w:w="1227" w:type="pct"/>
            <w:shd w:val="clear" w:color="auto" w:fill="B6DDE8" w:themeFill="accent5" w:themeFillTint="66"/>
            <w:noWrap/>
            <w:vAlign w:val="center"/>
          </w:tcPr>
          <w:p w:rsidR="00751425" w:rsidRPr="00CA37C9" w:rsidRDefault="00EE32C6" w:rsidP="00104E2F">
            <w:pPr>
              <w:adjustRightInd/>
              <w:snapToGrid/>
              <w:spacing w:line="240" w:lineRule="auto"/>
              <w:contextualSpacing/>
              <w:rPr>
                <w:rFonts w:hAnsi="宋体" w:hint="eastAsia"/>
                <w:sz w:val="22"/>
                <w:szCs w:val="22"/>
              </w:rPr>
            </w:pPr>
            <w:r w:rsidRPr="00CA37C9">
              <w:rPr>
                <w:rFonts w:hAnsi="宋体" w:hint="eastAsia"/>
                <w:sz w:val="22"/>
                <w:szCs w:val="22"/>
              </w:rPr>
              <w:t>226</w:t>
            </w:r>
          </w:p>
        </w:tc>
        <w:tc>
          <w:tcPr>
            <w:tcW w:w="1227" w:type="pct"/>
            <w:shd w:val="clear" w:color="auto" w:fill="B6DDE8" w:themeFill="accent5" w:themeFillTint="66"/>
            <w:noWrap/>
            <w:vAlign w:val="center"/>
          </w:tcPr>
          <w:p w:rsidR="00751425" w:rsidRPr="00CA37C9" w:rsidRDefault="00EE32C6" w:rsidP="00104E2F">
            <w:pPr>
              <w:adjustRightInd/>
              <w:snapToGrid/>
              <w:spacing w:line="240" w:lineRule="auto"/>
              <w:contextualSpacing/>
              <w:rPr>
                <w:rFonts w:hAnsi="宋体" w:hint="eastAsia"/>
                <w:sz w:val="22"/>
                <w:szCs w:val="22"/>
              </w:rPr>
            </w:pPr>
            <w:r w:rsidRPr="00CA37C9">
              <w:rPr>
                <w:rFonts w:hAnsi="宋体" w:hint="eastAsia"/>
                <w:sz w:val="22"/>
                <w:szCs w:val="22"/>
              </w:rPr>
              <w:t>4.91%</w:t>
            </w:r>
          </w:p>
        </w:tc>
      </w:tr>
      <w:tr w:rsidR="008C25A0" w:rsidRPr="00CA37C9" w:rsidTr="00205DCD">
        <w:trPr>
          <w:trHeight w:val="510"/>
          <w:jc w:val="center"/>
        </w:trPr>
        <w:tc>
          <w:tcPr>
            <w:tcW w:w="2546" w:type="pct"/>
            <w:tcBorders>
              <w:bottom w:val="single" w:sz="4" w:space="0" w:color="auto"/>
            </w:tcBorders>
            <w:noWrap/>
            <w:vAlign w:val="center"/>
          </w:tcPr>
          <w:p w:rsidR="00751425" w:rsidRPr="00CA37C9" w:rsidRDefault="00EE32C6" w:rsidP="00104E2F">
            <w:pPr>
              <w:adjustRightInd/>
              <w:snapToGrid/>
              <w:spacing w:line="240" w:lineRule="auto"/>
              <w:contextualSpacing/>
              <w:rPr>
                <w:rFonts w:hAnsi="宋体" w:hint="eastAsia"/>
                <w:sz w:val="22"/>
                <w:szCs w:val="22"/>
              </w:rPr>
            </w:pPr>
            <w:r w:rsidRPr="00CA37C9">
              <w:rPr>
                <w:rFonts w:hAnsi="宋体" w:hint="eastAsia"/>
                <w:sz w:val="22"/>
                <w:szCs w:val="22"/>
              </w:rPr>
              <w:t>生命科学技术学院</w:t>
            </w:r>
          </w:p>
        </w:tc>
        <w:tc>
          <w:tcPr>
            <w:tcW w:w="1227" w:type="pct"/>
            <w:tcBorders>
              <w:bottom w:val="single" w:sz="4" w:space="0" w:color="auto"/>
            </w:tcBorders>
            <w:noWrap/>
            <w:vAlign w:val="center"/>
          </w:tcPr>
          <w:p w:rsidR="00751425" w:rsidRPr="00CA37C9" w:rsidRDefault="00EE32C6" w:rsidP="00104E2F">
            <w:pPr>
              <w:adjustRightInd/>
              <w:snapToGrid/>
              <w:spacing w:line="240" w:lineRule="auto"/>
              <w:contextualSpacing/>
              <w:rPr>
                <w:rFonts w:hAnsi="宋体" w:hint="eastAsia"/>
                <w:sz w:val="22"/>
                <w:szCs w:val="22"/>
              </w:rPr>
            </w:pPr>
            <w:r w:rsidRPr="00CA37C9">
              <w:rPr>
                <w:rFonts w:hAnsi="宋体" w:hint="eastAsia"/>
                <w:sz w:val="22"/>
                <w:szCs w:val="22"/>
              </w:rPr>
              <w:t>217</w:t>
            </w:r>
          </w:p>
        </w:tc>
        <w:tc>
          <w:tcPr>
            <w:tcW w:w="1227" w:type="pct"/>
            <w:tcBorders>
              <w:bottom w:val="single" w:sz="4" w:space="0" w:color="auto"/>
            </w:tcBorders>
            <w:noWrap/>
            <w:vAlign w:val="center"/>
          </w:tcPr>
          <w:p w:rsidR="00751425" w:rsidRPr="00CA37C9" w:rsidRDefault="00EE32C6" w:rsidP="00104E2F">
            <w:pPr>
              <w:adjustRightInd/>
              <w:snapToGrid/>
              <w:spacing w:line="240" w:lineRule="auto"/>
              <w:contextualSpacing/>
              <w:rPr>
                <w:rFonts w:hAnsi="宋体" w:hint="eastAsia"/>
                <w:sz w:val="22"/>
                <w:szCs w:val="22"/>
              </w:rPr>
            </w:pPr>
            <w:r w:rsidRPr="00CA37C9">
              <w:rPr>
                <w:rFonts w:hAnsi="宋体" w:hint="eastAsia"/>
                <w:sz w:val="22"/>
                <w:szCs w:val="22"/>
              </w:rPr>
              <w:t>4.72%</w:t>
            </w:r>
          </w:p>
        </w:tc>
      </w:tr>
      <w:tr w:rsidR="008C25A0" w:rsidRPr="00CA37C9" w:rsidTr="00205DCD">
        <w:trPr>
          <w:trHeight w:val="510"/>
          <w:jc w:val="center"/>
        </w:trPr>
        <w:tc>
          <w:tcPr>
            <w:tcW w:w="2546" w:type="pct"/>
            <w:shd w:val="clear" w:color="auto" w:fill="B6DDE8" w:themeFill="accent5" w:themeFillTint="66"/>
            <w:noWrap/>
            <w:vAlign w:val="center"/>
          </w:tcPr>
          <w:p w:rsidR="00751425" w:rsidRPr="00CA37C9" w:rsidRDefault="00EE32C6" w:rsidP="00104E2F">
            <w:pPr>
              <w:adjustRightInd/>
              <w:snapToGrid/>
              <w:spacing w:line="240" w:lineRule="auto"/>
              <w:contextualSpacing/>
              <w:rPr>
                <w:rFonts w:hAnsi="宋体" w:hint="eastAsia"/>
                <w:sz w:val="22"/>
                <w:szCs w:val="22"/>
              </w:rPr>
            </w:pPr>
            <w:r w:rsidRPr="00CA37C9">
              <w:rPr>
                <w:rFonts w:hAnsi="宋体" w:hint="eastAsia"/>
                <w:sz w:val="22"/>
                <w:szCs w:val="22"/>
              </w:rPr>
              <w:t>土木工程与建筑学院</w:t>
            </w:r>
          </w:p>
        </w:tc>
        <w:tc>
          <w:tcPr>
            <w:tcW w:w="1227" w:type="pct"/>
            <w:shd w:val="clear" w:color="auto" w:fill="B6DDE8" w:themeFill="accent5" w:themeFillTint="66"/>
            <w:noWrap/>
            <w:vAlign w:val="center"/>
          </w:tcPr>
          <w:p w:rsidR="00751425" w:rsidRPr="00CA37C9" w:rsidRDefault="00EE32C6" w:rsidP="00104E2F">
            <w:pPr>
              <w:adjustRightInd/>
              <w:snapToGrid/>
              <w:spacing w:line="240" w:lineRule="auto"/>
              <w:contextualSpacing/>
              <w:rPr>
                <w:rFonts w:hAnsi="宋体" w:hint="eastAsia"/>
                <w:sz w:val="22"/>
                <w:szCs w:val="22"/>
              </w:rPr>
            </w:pPr>
            <w:r w:rsidRPr="00CA37C9">
              <w:rPr>
                <w:rFonts w:hAnsi="宋体" w:hint="eastAsia"/>
                <w:sz w:val="22"/>
                <w:szCs w:val="22"/>
              </w:rPr>
              <w:t>217</w:t>
            </w:r>
          </w:p>
        </w:tc>
        <w:tc>
          <w:tcPr>
            <w:tcW w:w="1227" w:type="pct"/>
            <w:shd w:val="clear" w:color="auto" w:fill="B6DDE8" w:themeFill="accent5" w:themeFillTint="66"/>
            <w:noWrap/>
            <w:vAlign w:val="center"/>
          </w:tcPr>
          <w:p w:rsidR="00751425" w:rsidRPr="00CA37C9" w:rsidRDefault="00EE32C6" w:rsidP="00104E2F">
            <w:pPr>
              <w:adjustRightInd/>
              <w:snapToGrid/>
              <w:spacing w:line="240" w:lineRule="auto"/>
              <w:contextualSpacing/>
              <w:rPr>
                <w:rFonts w:hAnsi="宋体" w:hint="eastAsia"/>
                <w:sz w:val="22"/>
                <w:szCs w:val="22"/>
              </w:rPr>
            </w:pPr>
            <w:r w:rsidRPr="00CA37C9">
              <w:rPr>
                <w:rFonts w:hAnsi="宋体" w:hint="eastAsia"/>
                <w:sz w:val="22"/>
                <w:szCs w:val="22"/>
              </w:rPr>
              <w:t>4.72%</w:t>
            </w:r>
          </w:p>
        </w:tc>
      </w:tr>
      <w:tr w:rsidR="008C25A0" w:rsidRPr="00CA37C9" w:rsidTr="00205DCD">
        <w:trPr>
          <w:trHeight w:val="510"/>
          <w:jc w:val="center"/>
        </w:trPr>
        <w:tc>
          <w:tcPr>
            <w:tcW w:w="2546" w:type="pct"/>
            <w:tcBorders>
              <w:bottom w:val="single" w:sz="4" w:space="0" w:color="auto"/>
            </w:tcBorders>
            <w:noWrap/>
            <w:vAlign w:val="center"/>
          </w:tcPr>
          <w:p w:rsidR="00751425" w:rsidRPr="00CA37C9" w:rsidRDefault="00EE32C6" w:rsidP="00104E2F">
            <w:pPr>
              <w:adjustRightInd/>
              <w:snapToGrid/>
              <w:spacing w:line="240" w:lineRule="auto"/>
              <w:contextualSpacing/>
              <w:rPr>
                <w:rFonts w:hAnsi="宋体" w:hint="eastAsia"/>
                <w:sz w:val="22"/>
                <w:szCs w:val="22"/>
              </w:rPr>
            </w:pPr>
            <w:r w:rsidRPr="00CA37C9">
              <w:rPr>
                <w:rFonts w:hAnsi="宋体" w:hint="eastAsia"/>
                <w:sz w:val="22"/>
                <w:szCs w:val="22"/>
              </w:rPr>
              <w:t>历史与社会发展学院</w:t>
            </w:r>
          </w:p>
        </w:tc>
        <w:tc>
          <w:tcPr>
            <w:tcW w:w="1227" w:type="pct"/>
            <w:tcBorders>
              <w:bottom w:val="single" w:sz="4" w:space="0" w:color="auto"/>
            </w:tcBorders>
            <w:noWrap/>
            <w:vAlign w:val="center"/>
          </w:tcPr>
          <w:p w:rsidR="00751425" w:rsidRPr="00CA37C9" w:rsidRDefault="00EE32C6" w:rsidP="00104E2F">
            <w:pPr>
              <w:adjustRightInd/>
              <w:snapToGrid/>
              <w:spacing w:line="240" w:lineRule="auto"/>
              <w:contextualSpacing/>
              <w:rPr>
                <w:rFonts w:hAnsi="宋体" w:hint="eastAsia"/>
                <w:sz w:val="22"/>
                <w:szCs w:val="22"/>
              </w:rPr>
            </w:pPr>
            <w:r w:rsidRPr="00CA37C9">
              <w:rPr>
                <w:rFonts w:hAnsi="宋体" w:hint="eastAsia"/>
                <w:sz w:val="22"/>
                <w:szCs w:val="22"/>
              </w:rPr>
              <w:t>165</w:t>
            </w:r>
          </w:p>
        </w:tc>
        <w:tc>
          <w:tcPr>
            <w:tcW w:w="1227" w:type="pct"/>
            <w:tcBorders>
              <w:bottom w:val="single" w:sz="4" w:space="0" w:color="auto"/>
            </w:tcBorders>
            <w:noWrap/>
            <w:vAlign w:val="center"/>
          </w:tcPr>
          <w:p w:rsidR="00751425" w:rsidRPr="00CA37C9" w:rsidRDefault="00EE32C6" w:rsidP="00104E2F">
            <w:pPr>
              <w:adjustRightInd/>
              <w:snapToGrid/>
              <w:spacing w:line="240" w:lineRule="auto"/>
              <w:contextualSpacing/>
              <w:rPr>
                <w:rFonts w:hAnsi="宋体" w:hint="eastAsia"/>
                <w:sz w:val="22"/>
                <w:szCs w:val="22"/>
              </w:rPr>
            </w:pPr>
            <w:r w:rsidRPr="00CA37C9">
              <w:rPr>
                <w:rFonts w:hAnsi="宋体" w:hint="eastAsia"/>
                <w:sz w:val="22"/>
                <w:szCs w:val="22"/>
              </w:rPr>
              <w:t>3.59%</w:t>
            </w:r>
          </w:p>
        </w:tc>
      </w:tr>
      <w:tr w:rsidR="008C25A0" w:rsidRPr="00CA37C9" w:rsidTr="00205DCD">
        <w:trPr>
          <w:trHeight w:val="510"/>
          <w:jc w:val="center"/>
        </w:trPr>
        <w:tc>
          <w:tcPr>
            <w:tcW w:w="2546" w:type="pct"/>
            <w:shd w:val="clear" w:color="auto" w:fill="B6DDE8" w:themeFill="accent5" w:themeFillTint="66"/>
            <w:noWrap/>
            <w:vAlign w:val="center"/>
          </w:tcPr>
          <w:p w:rsidR="00751425" w:rsidRPr="00CA37C9" w:rsidRDefault="00EE32C6" w:rsidP="00104E2F">
            <w:pPr>
              <w:adjustRightInd/>
              <w:snapToGrid/>
              <w:spacing w:line="240" w:lineRule="auto"/>
              <w:contextualSpacing/>
              <w:rPr>
                <w:rFonts w:hAnsi="宋体" w:hint="eastAsia"/>
                <w:sz w:val="22"/>
                <w:szCs w:val="22"/>
              </w:rPr>
            </w:pPr>
            <w:r w:rsidRPr="00CA37C9">
              <w:rPr>
                <w:rFonts w:hAnsi="宋体" w:hint="eastAsia"/>
                <w:sz w:val="22"/>
                <w:szCs w:val="22"/>
              </w:rPr>
              <w:t>新闻传播学院</w:t>
            </w:r>
          </w:p>
        </w:tc>
        <w:tc>
          <w:tcPr>
            <w:tcW w:w="1227" w:type="pct"/>
            <w:shd w:val="clear" w:color="auto" w:fill="B6DDE8" w:themeFill="accent5" w:themeFillTint="66"/>
            <w:noWrap/>
            <w:vAlign w:val="center"/>
          </w:tcPr>
          <w:p w:rsidR="00751425" w:rsidRPr="00CA37C9" w:rsidRDefault="00EE32C6" w:rsidP="00104E2F">
            <w:pPr>
              <w:adjustRightInd/>
              <w:snapToGrid/>
              <w:spacing w:line="240" w:lineRule="auto"/>
              <w:contextualSpacing/>
              <w:rPr>
                <w:rFonts w:hAnsi="宋体" w:hint="eastAsia"/>
                <w:sz w:val="22"/>
                <w:szCs w:val="22"/>
              </w:rPr>
            </w:pPr>
            <w:r w:rsidRPr="00CA37C9">
              <w:rPr>
                <w:rFonts w:hAnsi="宋体" w:hint="eastAsia"/>
                <w:sz w:val="22"/>
                <w:szCs w:val="22"/>
              </w:rPr>
              <w:t>163</w:t>
            </w:r>
          </w:p>
        </w:tc>
        <w:tc>
          <w:tcPr>
            <w:tcW w:w="1227" w:type="pct"/>
            <w:shd w:val="clear" w:color="auto" w:fill="B6DDE8" w:themeFill="accent5" w:themeFillTint="66"/>
            <w:noWrap/>
            <w:vAlign w:val="center"/>
          </w:tcPr>
          <w:p w:rsidR="00751425" w:rsidRPr="00CA37C9" w:rsidRDefault="00EE32C6" w:rsidP="00104E2F">
            <w:pPr>
              <w:adjustRightInd/>
              <w:snapToGrid/>
              <w:spacing w:line="240" w:lineRule="auto"/>
              <w:contextualSpacing/>
              <w:rPr>
                <w:rFonts w:hAnsi="宋体" w:hint="eastAsia"/>
                <w:sz w:val="22"/>
                <w:szCs w:val="22"/>
              </w:rPr>
            </w:pPr>
            <w:r w:rsidRPr="00CA37C9">
              <w:rPr>
                <w:rFonts w:hAnsi="宋体" w:hint="eastAsia"/>
                <w:sz w:val="22"/>
                <w:szCs w:val="22"/>
              </w:rPr>
              <w:t>3.54%</w:t>
            </w:r>
          </w:p>
        </w:tc>
      </w:tr>
      <w:tr w:rsidR="008C25A0" w:rsidRPr="00CA37C9" w:rsidTr="00205DCD">
        <w:trPr>
          <w:trHeight w:val="510"/>
          <w:jc w:val="center"/>
        </w:trPr>
        <w:tc>
          <w:tcPr>
            <w:tcW w:w="2546" w:type="pct"/>
            <w:tcBorders>
              <w:bottom w:val="single" w:sz="4" w:space="0" w:color="auto"/>
            </w:tcBorders>
            <w:noWrap/>
            <w:vAlign w:val="center"/>
          </w:tcPr>
          <w:p w:rsidR="00751425" w:rsidRPr="00CA37C9" w:rsidRDefault="00EE32C6" w:rsidP="00104E2F">
            <w:pPr>
              <w:adjustRightInd/>
              <w:snapToGrid/>
              <w:spacing w:line="240" w:lineRule="auto"/>
              <w:contextualSpacing/>
              <w:rPr>
                <w:rFonts w:hAnsi="宋体" w:hint="eastAsia"/>
                <w:sz w:val="22"/>
                <w:szCs w:val="22"/>
              </w:rPr>
            </w:pPr>
            <w:r w:rsidRPr="00CA37C9">
              <w:rPr>
                <w:rFonts w:hAnsi="宋体" w:hint="eastAsia"/>
                <w:sz w:val="22"/>
                <w:szCs w:val="22"/>
              </w:rPr>
              <w:t>物理与电子工程学院</w:t>
            </w:r>
          </w:p>
        </w:tc>
        <w:tc>
          <w:tcPr>
            <w:tcW w:w="1227" w:type="pct"/>
            <w:tcBorders>
              <w:bottom w:val="single" w:sz="4" w:space="0" w:color="auto"/>
            </w:tcBorders>
            <w:noWrap/>
            <w:vAlign w:val="center"/>
          </w:tcPr>
          <w:p w:rsidR="00751425" w:rsidRPr="00CA37C9" w:rsidRDefault="00EE32C6" w:rsidP="00104E2F">
            <w:pPr>
              <w:adjustRightInd/>
              <w:snapToGrid/>
              <w:spacing w:line="240" w:lineRule="auto"/>
              <w:contextualSpacing/>
              <w:rPr>
                <w:rFonts w:hAnsi="宋体" w:hint="eastAsia"/>
                <w:sz w:val="22"/>
                <w:szCs w:val="22"/>
              </w:rPr>
            </w:pPr>
            <w:r w:rsidRPr="00CA37C9">
              <w:rPr>
                <w:rFonts w:hAnsi="宋体" w:hint="eastAsia"/>
                <w:sz w:val="22"/>
                <w:szCs w:val="22"/>
              </w:rPr>
              <w:t>151</w:t>
            </w:r>
          </w:p>
        </w:tc>
        <w:tc>
          <w:tcPr>
            <w:tcW w:w="1227" w:type="pct"/>
            <w:tcBorders>
              <w:bottom w:val="single" w:sz="4" w:space="0" w:color="auto"/>
            </w:tcBorders>
            <w:noWrap/>
            <w:vAlign w:val="center"/>
          </w:tcPr>
          <w:p w:rsidR="00751425" w:rsidRPr="00CA37C9" w:rsidRDefault="00EE32C6" w:rsidP="00104E2F">
            <w:pPr>
              <w:adjustRightInd/>
              <w:snapToGrid/>
              <w:spacing w:line="240" w:lineRule="auto"/>
              <w:contextualSpacing/>
              <w:rPr>
                <w:rFonts w:hAnsi="宋体" w:hint="eastAsia"/>
                <w:sz w:val="22"/>
                <w:szCs w:val="22"/>
              </w:rPr>
            </w:pPr>
            <w:r w:rsidRPr="00CA37C9">
              <w:rPr>
                <w:rFonts w:hAnsi="宋体" w:hint="eastAsia"/>
                <w:sz w:val="22"/>
                <w:szCs w:val="22"/>
              </w:rPr>
              <w:t>3.28%</w:t>
            </w:r>
          </w:p>
        </w:tc>
      </w:tr>
      <w:tr w:rsidR="008C25A0" w:rsidRPr="00CA37C9" w:rsidTr="00205DCD">
        <w:trPr>
          <w:trHeight w:val="510"/>
          <w:jc w:val="center"/>
        </w:trPr>
        <w:tc>
          <w:tcPr>
            <w:tcW w:w="2546" w:type="pct"/>
            <w:shd w:val="clear" w:color="auto" w:fill="B6DDE8" w:themeFill="accent5" w:themeFillTint="66"/>
            <w:noWrap/>
            <w:vAlign w:val="center"/>
          </w:tcPr>
          <w:p w:rsidR="00751425" w:rsidRPr="00CA37C9" w:rsidRDefault="00EE32C6" w:rsidP="00104E2F">
            <w:pPr>
              <w:adjustRightInd/>
              <w:snapToGrid/>
              <w:spacing w:line="240" w:lineRule="auto"/>
              <w:contextualSpacing/>
              <w:rPr>
                <w:rFonts w:hAnsi="宋体" w:hint="eastAsia"/>
                <w:sz w:val="22"/>
                <w:szCs w:val="22"/>
              </w:rPr>
            </w:pPr>
            <w:r w:rsidRPr="00CA37C9">
              <w:rPr>
                <w:rFonts w:hAnsi="宋体" w:hint="eastAsia"/>
                <w:sz w:val="22"/>
                <w:szCs w:val="22"/>
              </w:rPr>
              <w:t>计算机与信息工程学院</w:t>
            </w:r>
          </w:p>
        </w:tc>
        <w:tc>
          <w:tcPr>
            <w:tcW w:w="1227" w:type="pct"/>
            <w:shd w:val="clear" w:color="auto" w:fill="B6DDE8" w:themeFill="accent5" w:themeFillTint="66"/>
            <w:noWrap/>
            <w:vAlign w:val="center"/>
          </w:tcPr>
          <w:p w:rsidR="00751425" w:rsidRPr="00CA37C9" w:rsidRDefault="00EE32C6" w:rsidP="00104E2F">
            <w:pPr>
              <w:adjustRightInd/>
              <w:snapToGrid/>
              <w:spacing w:line="240" w:lineRule="auto"/>
              <w:contextualSpacing/>
              <w:rPr>
                <w:rFonts w:hAnsi="宋体" w:hint="eastAsia"/>
                <w:sz w:val="22"/>
                <w:szCs w:val="22"/>
              </w:rPr>
            </w:pPr>
            <w:r w:rsidRPr="00CA37C9">
              <w:rPr>
                <w:rFonts w:hAnsi="宋体" w:hint="eastAsia"/>
                <w:sz w:val="22"/>
                <w:szCs w:val="22"/>
              </w:rPr>
              <w:t>145</w:t>
            </w:r>
          </w:p>
        </w:tc>
        <w:tc>
          <w:tcPr>
            <w:tcW w:w="1227" w:type="pct"/>
            <w:shd w:val="clear" w:color="auto" w:fill="B6DDE8" w:themeFill="accent5" w:themeFillTint="66"/>
            <w:noWrap/>
            <w:vAlign w:val="center"/>
          </w:tcPr>
          <w:p w:rsidR="00751425" w:rsidRPr="00CA37C9" w:rsidRDefault="00EE32C6" w:rsidP="00104E2F">
            <w:pPr>
              <w:adjustRightInd/>
              <w:snapToGrid/>
              <w:spacing w:line="240" w:lineRule="auto"/>
              <w:contextualSpacing/>
              <w:rPr>
                <w:rFonts w:hAnsi="宋体" w:hint="eastAsia"/>
                <w:sz w:val="22"/>
                <w:szCs w:val="22"/>
              </w:rPr>
            </w:pPr>
            <w:r w:rsidRPr="00CA37C9">
              <w:rPr>
                <w:rFonts w:hAnsi="宋体" w:hint="eastAsia"/>
                <w:sz w:val="22"/>
                <w:szCs w:val="22"/>
              </w:rPr>
              <w:t>3.15%</w:t>
            </w:r>
          </w:p>
        </w:tc>
      </w:tr>
      <w:tr w:rsidR="008C25A0" w:rsidRPr="00CA37C9" w:rsidTr="00205DCD">
        <w:trPr>
          <w:trHeight w:val="510"/>
          <w:jc w:val="center"/>
        </w:trPr>
        <w:tc>
          <w:tcPr>
            <w:tcW w:w="2546" w:type="pct"/>
            <w:tcBorders>
              <w:bottom w:val="single" w:sz="4" w:space="0" w:color="auto"/>
            </w:tcBorders>
            <w:noWrap/>
            <w:vAlign w:val="center"/>
          </w:tcPr>
          <w:p w:rsidR="00751425" w:rsidRPr="00CA37C9" w:rsidRDefault="00EE32C6" w:rsidP="00104E2F">
            <w:pPr>
              <w:adjustRightInd/>
              <w:snapToGrid/>
              <w:spacing w:line="240" w:lineRule="auto"/>
              <w:contextualSpacing/>
              <w:rPr>
                <w:rFonts w:hAnsi="宋体" w:hint="eastAsia"/>
                <w:sz w:val="22"/>
                <w:szCs w:val="22"/>
              </w:rPr>
            </w:pPr>
            <w:r w:rsidRPr="00CA37C9">
              <w:rPr>
                <w:rFonts w:hAnsi="宋体" w:hint="eastAsia"/>
                <w:sz w:val="22"/>
                <w:szCs w:val="22"/>
              </w:rPr>
              <w:t>音乐学院</w:t>
            </w:r>
          </w:p>
        </w:tc>
        <w:tc>
          <w:tcPr>
            <w:tcW w:w="1227" w:type="pct"/>
            <w:tcBorders>
              <w:bottom w:val="single" w:sz="4" w:space="0" w:color="auto"/>
            </w:tcBorders>
            <w:noWrap/>
            <w:vAlign w:val="center"/>
          </w:tcPr>
          <w:p w:rsidR="00751425" w:rsidRPr="00CA37C9" w:rsidRDefault="00EE32C6" w:rsidP="00104E2F">
            <w:pPr>
              <w:adjustRightInd/>
              <w:snapToGrid/>
              <w:spacing w:line="240" w:lineRule="auto"/>
              <w:contextualSpacing/>
              <w:rPr>
                <w:rFonts w:hAnsi="宋体" w:hint="eastAsia"/>
                <w:sz w:val="22"/>
                <w:szCs w:val="22"/>
              </w:rPr>
            </w:pPr>
            <w:r w:rsidRPr="00CA37C9">
              <w:rPr>
                <w:rFonts w:hAnsi="宋体" w:hint="eastAsia"/>
                <w:sz w:val="22"/>
                <w:szCs w:val="22"/>
              </w:rPr>
              <w:t>132</w:t>
            </w:r>
          </w:p>
        </w:tc>
        <w:tc>
          <w:tcPr>
            <w:tcW w:w="1227" w:type="pct"/>
            <w:tcBorders>
              <w:bottom w:val="single" w:sz="4" w:space="0" w:color="auto"/>
            </w:tcBorders>
            <w:noWrap/>
            <w:vAlign w:val="center"/>
          </w:tcPr>
          <w:p w:rsidR="00751425" w:rsidRPr="00CA37C9" w:rsidRDefault="00246A50" w:rsidP="00104E2F">
            <w:pPr>
              <w:adjustRightInd/>
              <w:snapToGrid/>
              <w:spacing w:line="240" w:lineRule="auto"/>
              <w:contextualSpacing/>
              <w:rPr>
                <w:rFonts w:hAnsi="宋体" w:hint="eastAsia"/>
                <w:sz w:val="22"/>
                <w:szCs w:val="22"/>
              </w:rPr>
            </w:pPr>
            <w:r w:rsidRPr="00CA37C9">
              <w:rPr>
                <w:rFonts w:hAnsi="宋体" w:hint="eastAsia"/>
                <w:sz w:val="22"/>
                <w:szCs w:val="22"/>
              </w:rPr>
              <w:t>2.87%</w:t>
            </w:r>
          </w:p>
        </w:tc>
      </w:tr>
      <w:tr w:rsidR="008C25A0" w:rsidRPr="00CA37C9" w:rsidTr="00205DCD">
        <w:trPr>
          <w:trHeight w:val="510"/>
          <w:jc w:val="center"/>
        </w:trPr>
        <w:tc>
          <w:tcPr>
            <w:tcW w:w="2546" w:type="pct"/>
            <w:shd w:val="clear" w:color="auto" w:fill="B6DDE8" w:themeFill="accent5" w:themeFillTint="66"/>
            <w:noWrap/>
            <w:vAlign w:val="center"/>
          </w:tcPr>
          <w:p w:rsidR="00751425" w:rsidRPr="00CA37C9" w:rsidRDefault="00EE32C6" w:rsidP="00104E2F">
            <w:pPr>
              <w:adjustRightInd/>
              <w:snapToGrid/>
              <w:spacing w:line="240" w:lineRule="auto"/>
              <w:contextualSpacing/>
              <w:rPr>
                <w:rFonts w:hAnsi="宋体" w:hint="eastAsia"/>
                <w:sz w:val="22"/>
                <w:szCs w:val="22"/>
              </w:rPr>
            </w:pPr>
            <w:r w:rsidRPr="00CA37C9">
              <w:rPr>
                <w:rFonts w:hAnsi="宋体" w:hint="eastAsia"/>
                <w:sz w:val="22"/>
                <w:szCs w:val="22"/>
              </w:rPr>
              <w:t>国际教育学院</w:t>
            </w:r>
          </w:p>
        </w:tc>
        <w:tc>
          <w:tcPr>
            <w:tcW w:w="1227" w:type="pct"/>
            <w:shd w:val="clear" w:color="auto" w:fill="B6DDE8" w:themeFill="accent5" w:themeFillTint="66"/>
            <w:noWrap/>
            <w:vAlign w:val="center"/>
          </w:tcPr>
          <w:p w:rsidR="00751425" w:rsidRPr="00CA37C9" w:rsidRDefault="00EE32C6" w:rsidP="00104E2F">
            <w:pPr>
              <w:adjustRightInd/>
              <w:snapToGrid/>
              <w:spacing w:line="240" w:lineRule="auto"/>
              <w:contextualSpacing/>
              <w:rPr>
                <w:rFonts w:hAnsi="宋体" w:hint="eastAsia"/>
                <w:sz w:val="22"/>
                <w:szCs w:val="22"/>
              </w:rPr>
            </w:pPr>
            <w:r w:rsidRPr="00CA37C9">
              <w:rPr>
                <w:rFonts w:hAnsi="宋体" w:hint="eastAsia"/>
                <w:sz w:val="22"/>
                <w:szCs w:val="22"/>
              </w:rPr>
              <w:t>91</w:t>
            </w:r>
          </w:p>
        </w:tc>
        <w:tc>
          <w:tcPr>
            <w:tcW w:w="1227" w:type="pct"/>
            <w:shd w:val="clear" w:color="auto" w:fill="B6DDE8" w:themeFill="accent5" w:themeFillTint="66"/>
            <w:noWrap/>
            <w:vAlign w:val="center"/>
          </w:tcPr>
          <w:p w:rsidR="00751425" w:rsidRPr="00CA37C9" w:rsidRDefault="00EE32C6" w:rsidP="00104E2F">
            <w:pPr>
              <w:adjustRightInd/>
              <w:snapToGrid/>
              <w:spacing w:line="240" w:lineRule="auto"/>
              <w:contextualSpacing/>
              <w:rPr>
                <w:rFonts w:hAnsi="宋体" w:hint="eastAsia"/>
                <w:sz w:val="22"/>
                <w:szCs w:val="22"/>
              </w:rPr>
            </w:pPr>
            <w:r w:rsidRPr="00CA37C9">
              <w:rPr>
                <w:rFonts w:hAnsi="宋体" w:hint="eastAsia"/>
                <w:sz w:val="22"/>
                <w:szCs w:val="22"/>
              </w:rPr>
              <w:t>1.98%</w:t>
            </w:r>
          </w:p>
        </w:tc>
      </w:tr>
      <w:tr w:rsidR="008C25A0" w:rsidRPr="00CA37C9" w:rsidTr="00205DCD">
        <w:trPr>
          <w:trHeight w:val="510"/>
          <w:jc w:val="center"/>
        </w:trPr>
        <w:tc>
          <w:tcPr>
            <w:tcW w:w="2546" w:type="pct"/>
            <w:tcBorders>
              <w:bottom w:val="single" w:sz="4" w:space="0" w:color="auto"/>
            </w:tcBorders>
            <w:noWrap/>
            <w:vAlign w:val="center"/>
          </w:tcPr>
          <w:p w:rsidR="00751425" w:rsidRPr="00CA37C9" w:rsidRDefault="00EE32C6" w:rsidP="00104E2F">
            <w:pPr>
              <w:adjustRightInd/>
              <w:snapToGrid/>
              <w:spacing w:line="240" w:lineRule="auto"/>
              <w:contextualSpacing/>
              <w:rPr>
                <w:rFonts w:hAnsi="宋体" w:hint="eastAsia"/>
                <w:sz w:val="22"/>
                <w:szCs w:val="22"/>
              </w:rPr>
            </w:pPr>
            <w:r w:rsidRPr="00CA37C9">
              <w:rPr>
                <w:rFonts w:hAnsi="宋体" w:hint="eastAsia"/>
                <w:sz w:val="22"/>
                <w:szCs w:val="22"/>
              </w:rPr>
              <w:t>体育学院</w:t>
            </w:r>
          </w:p>
        </w:tc>
        <w:tc>
          <w:tcPr>
            <w:tcW w:w="1227" w:type="pct"/>
            <w:tcBorders>
              <w:bottom w:val="single" w:sz="4" w:space="0" w:color="auto"/>
            </w:tcBorders>
            <w:noWrap/>
            <w:vAlign w:val="center"/>
          </w:tcPr>
          <w:p w:rsidR="00751425" w:rsidRPr="00CA37C9" w:rsidRDefault="00EE32C6" w:rsidP="00104E2F">
            <w:pPr>
              <w:adjustRightInd/>
              <w:snapToGrid/>
              <w:spacing w:line="240" w:lineRule="auto"/>
              <w:contextualSpacing/>
              <w:rPr>
                <w:rFonts w:hAnsi="宋体" w:hint="eastAsia"/>
                <w:sz w:val="22"/>
                <w:szCs w:val="22"/>
              </w:rPr>
            </w:pPr>
            <w:r w:rsidRPr="00CA37C9">
              <w:rPr>
                <w:rFonts w:hAnsi="宋体" w:hint="eastAsia"/>
                <w:sz w:val="22"/>
                <w:szCs w:val="22"/>
              </w:rPr>
              <w:t>90</w:t>
            </w:r>
          </w:p>
        </w:tc>
        <w:tc>
          <w:tcPr>
            <w:tcW w:w="1227" w:type="pct"/>
            <w:tcBorders>
              <w:bottom w:val="single" w:sz="4" w:space="0" w:color="auto"/>
            </w:tcBorders>
            <w:noWrap/>
            <w:vAlign w:val="center"/>
          </w:tcPr>
          <w:p w:rsidR="00751425" w:rsidRPr="00CA37C9" w:rsidRDefault="00EE32C6" w:rsidP="00104E2F">
            <w:pPr>
              <w:adjustRightInd/>
              <w:snapToGrid/>
              <w:spacing w:line="240" w:lineRule="auto"/>
              <w:contextualSpacing/>
              <w:rPr>
                <w:rFonts w:hAnsi="宋体" w:hint="eastAsia"/>
                <w:sz w:val="22"/>
                <w:szCs w:val="22"/>
              </w:rPr>
            </w:pPr>
            <w:r w:rsidRPr="00CA37C9">
              <w:rPr>
                <w:rFonts w:hAnsi="宋体" w:hint="eastAsia"/>
                <w:sz w:val="22"/>
                <w:szCs w:val="22"/>
              </w:rPr>
              <w:t>1.96%</w:t>
            </w:r>
          </w:p>
        </w:tc>
      </w:tr>
      <w:tr w:rsidR="008C25A0" w:rsidRPr="00CA37C9" w:rsidTr="00205DCD">
        <w:tblPrEx>
          <w:jc w:val="left"/>
        </w:tblPrEx>
        <w:trPr>
          <w:trHeight w:val="510"/>
        </w:trPr>
        <w:tc>
          <w:tcPr>
            <w:tcW w:w="2546" w:type="pct"/>
            <w:shd w:val="clear" w:color="auto" w:fill="B6DDE8" w:themeFill="accent5" w:themeFillTint="66"/>
            <w:noWrap/>
            <w:vAlign w:val="center"/>
          </w:tcPr>
          <w:p w:rsidR="008C25A0" w:rsidRPr="00CA37C9" w:rsidRDefault="008C25A0" w:rsidP="00104E2F">
            <w:pPr>
              <w:adjustRightInd/>
              <w:snapToGrid/>
              <w:spacing w:line="240" w:lineRule="auto"/>
              <w:contextualSpacing/>
              <w:rPr>
                <w:rFonts w:hAnsi="宋体" w:hint="eastAsia"/>
                <w:sz w:val="22"/>
                <w:szCs w:val="22"/>
              </w:rPr>
            </w:pPr>
            <w:r w:rsidRPr="00CA37C9">
              <w:rPr>
                <w:rFonts w:hAnsi="宋体" w:hint="eastAsia"/>
                <w:sz w:val="22"/>
                <w:szCs w:val="22"/>
              </w:rPr>
              <w:t>总计</w:t>
            </w:r>
          </w:p>
        </w:tc>
        <w:tc>
          <w:tcPr>
            <w:tcW w:w="1227" w:type="pct"/>
            <w:shd w:val="clear" w:color="auto" w:fill="B6DDE8" w:themeFill="accent5" w:themeFillTint="66"/>
            <w:noWrap/>
            <w:vAlign w:val="center"/>
          </w:tcPr>
          <w:p w:rsidR="008C25A0" w:rsidRPr="00CA37C9" w:rsidRDefault="008C25A0" w:rsidP="00104E2F">
            <w:pPr>
              <w:adjustRightInd/>
              <w:snapToGrid/>
              <w:spacing w:line="240" w:lineRule="auto"/>
              <w:contextualSpacing/>
              <w:rPr>
                <w:rFonts w:hAnsi="宋体" w:hint="eastAsia"/>
                <w:sz w:val="22"/>
                <w:szCs w:val="22"/>
              </w:rPr>
            </w:pPr>
            <w:r w:rsidRPr="00CA37C9">
              <w:rPr>
                <w:rFonts w:hAnsi="宋体" w:hint="eastAsia"/>
                <w:sz w:val="22"/>
                <w:szCs w:val="22"/>
              </w:rPr>
              <w:t>4602</w:t>
            </w:r>
          </w:p>
        </w:tc>
        <w:tc>
          <w:tcPr>
            <w:tcW w:w="1227" w:type="pct"/>
            <w:shd w:val="clear" w:color="auto" w:fill="B6DDE8" w:themeFill="accent5" w:themeFillTint="66"/>
            <w:noWrap/>
            <w:vAlign w:val="center"/>
          </w:tcPr>
          <w:p w:rsidR="008C25A0" w:rsidRPr="00CA37C9" w:rsidRDefault="008C25A0" w:rsidP="00104E2F">
            <w:pPr>
              <w:adjustRightInd/>
              <w:snapToGrid/>
              <w:spacing w:line="240" w:lineRule="auto"/>
              <w:contextualSpacing/>
              <w:rPr>
                <w:rFonts w:hAnsi="宋体" w:hint="eastAsia"/>
                <w:sz w:val="22"/>
                <w:szCs w:val="22"/>
              </w:rPr>
            </w:pPr>
            <w:r w:rsidRPr="00CA37C9">
              <w:rPr>
                <w:rFonts w:hAnsi="宋体" w:hint="eastAsia"/>
                <w:sz w:val="22"/>
                <w:szCs w:val="22"/>
              </w:rPr>
              <w:t>100.00%</w:t>
            </w:r>
          </w:p>
        </w:tc>
      </w:tr>
    </w:tbl>
    <w:p w:rsidR="008C25A0" w:rsidRPr="002C54FE" w:rsidRDefault="009D54AF" w:rsidP="008C25A0">
      <w:pPr>
        <w:pStyle w:val="a7"/>
        <w:adjustRightInd/>
        <w:snapToGrid/>
        <w:spacing w:line="560" w:lineRule="exact"/>
        <w:contextualSpacing/>
        <w:mirrorIndents/>
        <w:jc w:val="left"/>
        <w:rPr>
          <w:rFonts w:ascii="Times New Roman" w:hAnsi="Times New Roman" w:cs="Times New Roman"/>
          <w:b w:val="0"/>
        </w:rPr>
      </w:pPr>
      <w:hyperlink w:anchor="_Toc401122282" w:history="1">
        <w:bookmarkStart w:id="15" w:name="_Toc470860574"/>
        <w:bookmarkStart w:id="16" w:name="_Toc504397654"/>
        <w:bookmarkStart w:id="17" w:name="_Toc513725031"/>
        <w:r w:rsidR="008C25A0" w:rsidRPr="002C54FE">
          <w:rPr>
            <w:rFonts w:ascii="Times New Roman" w:hAnsi="Times New Roman" w:cs="Times New Roman"/>
            <w:b w:val="0"/>
          </w:rPr>
          <w:t>（三）毕业生的专业</w:t>
        </w:r>
      </w:hyperlink>
      <w:r w:rsidR="008C25A0" w:rsidRPr="002C54FE">
        <w:rPr>
          <w:rFonts w:ascii="Times New Roman" w:hAnsi="Times New Roman" w:cs="Times New Roman"/>
          <w:b w:val="0"/>
        </w:rPr>
        <w:t>分布</w:t>
      </w:r>
      <w:bookmarkEnd w:id="15"/>
      <w:r w:rsidR="008C25A0" w:rsidRPr="002C54FE">
        <w:rPr>
          <w:rFonts w:ascii="Times New Roman" w:hAnsi="Times New Roman" w:cs="Times New Roman"/>
          <w:b w:val="0"/>
        </w:rPr>
        <w:t>情况</w:t>
      </w:r>
      <w:bookmarkEnd w:id="16"/>
      <w:bookmarkEnd w:id="17"/>
    </w:p>
    <w:p w:rsidR="008C25A0" w:rsidRPr="002C54FE" w:rsidRDefault="008C25A0" w:rsidP="008C25A0">
      <w:pPr>
        <w:adjustRightInd/>
        <w:snapToGrid/>
        <w:ind w:firstLineChars="200" w:firstLine="640"/>
        <w:contextualSpacing/>
        <w:mirrorIndents/>
        <w:jc w:val="both"/>
        <w:rPr>
          <w:rFonts w:ascii="Times New Roman" w:hAnsi="Times New Roman"/>
        </w:rPr>
      </w:pPr>
      <w:r w:rsidRPr="002C54FE">
        <w:rPr>
          <w:rFonts w:ascii="Times New Roman" w:hAnsi="Times New Roman"/>
        </w:rPr>
        <w:t>2017</w:t>
      </w:r>
      <w:r w:rsidRPr="002C54FE">
        <w:rPr>
          <w:rFonts w:ascii="Times New Roman" w:hAnsi="Times New Roman"/>
        </w:rPr>
        <w:t>届毕业生分布在</w:t>
      </w:r>
      <w:r w:rsidRPr="002C54FE">
        <w:rPr>
          <w:rFonts w:ascii="Times New Roman" w:hAnsi="Times New Roman"/>
        </w:rPr>
        <w:t>41</w:t>
      </w:r>
      <w:r w:rsidRPr="002C54FE">
        <w:rPr>
          <w:rFonts w:ascii="Times New Roman" w:hAnsi="Times New Roman"/>
        </w:rPr>
        <w:t>个专业，</w:t>
      </w:r>
      <w:r w:rsidR="00427797">
        <w:rPr>
          <w:rFonts w:ascii="Times New Roman" w:hAnsi="Times New Roman" w:hint="eastAsia"/>
        </w:rPr>
        <w:t>其中</w:t>
      </w:r>
      <w:r w:rsidRPr="002C54FE">
        <w:rPr>
          <w:rFonts w:ascii="Times New Roman" w:hAnsi="Times New Roman"/>
        </w:rPr>
        <w:t>7</w:t>
      </w:r>
      <w:r w:rsidRPr="002C54FE">
        <w:rPr>
          <w:rFonts w:ascii="Times New Roman" w:hAnsi="Times New Roman"/>
        </w:rPr>
        <w:t>个专科专业，占比列前五位的是分别是：会计学</w:t>
      </w:r>
      <w:r w:rsidRPr="002C54FE">
        <w:rPr>
          <w:rFonts w:ascii="Times New Roman" w:hAnsi="Times New Roman"/>
        </w:rPr>
        <w:t>7.02%</w:t>
      </w:r>
      <w:r w:rsidRPr="002C54FE">
        <w:rPr>
          <w:rFonts w:ascii="Times New Roman" w:hAnsi="Times New Roman"/>
        </w:rPr>
        <w:t>，英语</w:t>
      </w:r>
      <w:r w:rsidRPr="002C54FE">
        <w:rPr>
          <w:rFonts w:ascii="Times New Roman" w:hAnsi="Times New Roman"/>
        </w:rPr>
        <w:t>6.93%</w:t>
      </w:r>
      <w:r w:rsidRPr="002C54FE">
        <w:rPr>
          <w:rFonts w:ascii="Times New Roman" w:hAnsi="Times New Roman"/>
        </w:rPr>
        <w:t>，机械设计制造及自动化</w:t>
      </w:r>
      <w:r w:rsidRPr="002C54FE">
        <w:rPr>
          <w:rFonts w:ascii="Times New Roman" w:hAnsi="Times New Roman"/>
        </w:rPr>
        <w:t>4.72%</w:t>
      </w:r>
      <w:r w:rsidRPr="002C54FE">
        <w:rPr>
          <w:rFonts w:ascii="Times New Roman" w:hAnsi="Times New Roman"/>
        </w:rPr>
        <w:t>，学前教育</w:t>
      </w:r>
      <w:r w:rsidRPr="002C54FE">
        <w:rPr>
          <w:rFonts w:ascii="Times New Roman" w:hAnsi="Times New Roman"/>
        </w:rPr>
        <w:t>4.41%</w:t>
      </w:r>
      <w:r w:rsidRPr="002C54FE">
        <w:rPr>
          <w:rFonts w:ascii="Times New Roman" w:hAnsi="Times New Roman"/>
        </w:rPr>
        <w:t>，人力资源管理</w:t>
      </w:r>
      <w:r w:rsidRPr="002C54FE">
        <w:rPr>
          <w:rFonts w:ascii="Times New Roman" w:hAnsi="Times New Roman"/>
        </w:rPr>
        <w:t>4.17%</w:t>
      </w:r>
      <w:r w:rsidRPr="002C54FE">
        <w:rPr>
          <w:rFonts w:ascii="Times New Roman" w:hAnsi="Times New Roman"/>
        </w:rPr>
        <w:t>，具体如表</w:t>
      </w:r>
      <w:r w:rsidRPr="002C54FE">
        <w:rPr>
          <w:rFonts w:ascii="Times New Roman" w:hAnsi="Times New Roman"/>
        </w:rPr>
        <w:t>1-</w:t>
      </w:r>
      <w:r w:rsidR="0032090D">
        <w:rPr>
          <w:rFonts w:ascii="Times New Roman" w:hAnsi="Times New Roman" w:hint="eastAsia"/>
        </w:rPr>
        <w:t>4</w:t>
      </w:r>
      <w:r w:rsidRPr="002C54FE">
        <w:rPr>
          <w:rFonts w:ascii="Times New Roman" w:hAnsi="Times New Roman"/>
        </w:rPr>
        <w:t>所示：</w:t>
      </w:r>
    </w:p>
    <w:p w:rsidR="008C25A0" w:rsidRDefault="008C25A0" w:rsidP="008C25A0">
      <w:pPr>
        <w:adjustRightInd/>
        <w:snapToGrid/>
        <w:contextualSpacing/>
        <w:mirrorIndents/>
        <w:rPr>
          <w:rFonts w:ascii="Times New Roman" w:eastAsia="黑体" w:hAnsi="Times New Roman"/>
          <w:sz w:val="24"/>
          <w:szCs w:val="24"/>
        </w:rPr>
      </w:pPr>
      <w:r w:rsidRPr="002C54FE">
        <w:rPr>
          <w:rFonts w:ascii="Times New Roman" w:eastAsia="黑体" w:hAnsi="Times New Roman"/>
          <w:sz w:val="24"/>
          <w:szCs w:val="24"/>
        </w:rPr>
        <w:t>表</w:t>
      </w:r>
      <w:r w:rsidRPr="002C54FE">
        <w:rPr>
          <w:rFonts w:ascii="Times New Roman" w:eastAsia="黑体" w:hAnsi="Times New Roman"/>
          <w:sz w:val="24"/>
          <w:szCs w:val="24"/>
        </w:rPr>
        <w:t>1-</w:t>
      </w:r>
      <w:r w:rsidR="0032090D">
        <w:rPr>
          <w:rFonts w:ascii="Times New Roman" w:eastAsia="黑体" w:hAnsi="Times New Roman" w:hint="eastAsia"/>
          <w:sz w:val="24"/>
          <w:szCs w:val="24"/>
        </w:rPr>
        <w:t>4</w:t>
      </w:r>
      <w:r w:rsidRPr="002C54FE">
        <w:rPr>
          <w:rFonts w:ascii="Times New Roman" w:eastAsia="黑体" w:hAnsi="Times New Roman"/>
          <w:sz w:val="24"/>
          <w:szCs w:val="24"/>
        </w:rPr>
        <w:t xml:space="preserve">  2017</w:t>
      </w:r>
      <w:r w:rsidRPr="002C54FE">
        <w:rPr>
          <w:rFonts w:ascii="Times New Roman" w:eastAsia="黑体" w:hAnsi="Times New Roman"/>
          <w:sz w:val="24"/>
          <w:szCs w:val="24"/>
        </w:rPr>
        <w:t>届毕业生专业分布</w:t>
      </w:r>
    </w:p>
    <w:tbl>
      <w:tblPr>
        <w:tblStyle w:val="af7"/>
        <w:tblW w:w="0" w:type="auto"/>
        <w:tblLook w:val="04A0"/>
      </w:tblPr>
      <w:tblGrid>
        <w:gridCol w:w="2840"/>
        <w:gridCol w:w="2841"/>
        <w:gridCol w:w="2841"/>
      </w:tblGrid>
      <w:tr w:rsidR="006B5FF2" w:rsidRPr="00CA37C9" w:rsidTr="002A027F">
        <w:trPr>
          <w:trHeight w:val="567"/>
          <w:tblHeader/>
        </w:trPr>
        <w:tc>
          <w:tcPr>
            <w:tcW w:w="2840" w:type="dxa"/>
            <w:tcBorders>
              <w:bottom w:val="single" w:sz="4" w:space="0" w:color="000000" w:themeColor="text1"/>
            </w:tcBorders>
            <w:vAlign w:val="center"/>
          </w:tcPr>
          <w:p w:rsidR="006B5FF2" w:rsidRPr="002A027F" w:rsidRDefault="006B5FF2" w:rsidP="00427797">
            <w:pPr>
              <w:adjustRightInd/>
              <w:snapToGrid/>
              <w:spacing w:line="240" w:lineRule="auto"/>
              <w:contextualSpacing/>
              <w:rPr>
                <w:rFonts w:hAnsi="Times New Roman" w:hint="eastAsia"/>
                <w:b/>
                <w:sz w:val="22"/>
                <w:szCs w:val="22"/>
              </w:rPr>
            </w:pPr>
            <w:r w:rsidRPr="002A027F">
              <w:rPr>
                <w:rFonts w:hint="eastAsia"/>
                <w:b/>
                <w:sz w:val="22"/>
                <w:szCs w:val="22"/>
              </w:rPr>
              <w:t>专业名称</w:t>
            </w:r>
          </w:p>
        </w:tc>
        <w:tc>
          <w:tcPr>
            <w:tcW w:w="2841" w:type="dxa"/>
            <w:tcBorders>
              <w:bottom w:val="single" w:sz="4" w:space="0" w:color="000000" w:themeColor="text1"/>
            </w:tcBorders>
            <w:vAlign w:val="center"/>
          </w:tcPr>
          <w:p w:rsidR="006B5FF2" w:rsidRPr="002A027F" w:rsidRDefault="006B5FF2" w:rsidP="00427797">
            <w:pPr>
              <w:adjustRightInd/>
              <w:snapToGrid/>
              <w:spacing w:line="240" w:lineRule="auto"/>
              <w:contextualSpacing/>
              <w:rPr>
                <w:rFonts w:hAnsi="Times New Roman" w:hint="eastAsia"/>
                <w:b/>
                <w:sz w:val="22"/>
                <w:szCs w:val="22"/>
              </w:rPr>
            </w:pPr>
            <w:r w:rsidRPr="002A027F">
              <w:rPr>
                <w:rFonts w:hint="eastAsia"/>
                <w:b/>
                <w:sz w:val="22"/>
                <w:szCs w:val="22"/>
              </w:rPr>
              <w:t>人数</w:t>
            </w:r>
          </w:p>
        </w:tc>
        <w:tc>
          <w:tcPr>
            <w:tcW w:w="2841" w:type="dxa"/>
            <w:tcBorders>
              <w:bottom w:val="single" w:sz="4" w:space="0" w:color="000000" w:themeColor="text1"/>
            </w:tcBorders>
            <w:vAlign w:val="center"/>
          </w:tcPr>
          <w:p w:rsidR="006B5FF2" w:rsidRPr="002A027F" w:rsidRDefault="006B5FF2" w:rsidP="00427797">
            <w:pPr>
              <w:adjustRightInd/>
              <w:snapToGrid/>
              <w:spacing w:line="240" w:lineRule="auto"/>
              <w:contextualSpacing/>
              <w:rPr>
                <w:rFonts w:hAnsi="Times New Roman" w:hint="eastAsia"/>
                <w:b/>
                <w:sz w:val="22"/>
                <w:szCs w:val="22"/>
              </w:rPr>
            </w:pPr>
            <w:r w:rsidRPr="002A027F">
              <w:rPr>
                <w:rFonts w:hint="eastAsia"/>
                <w:b/>
                <w:sz w:val="22"/>
                <w:szCs w:val="22"/>
              </w:rPr>
              <w:t>比例</w:t>
            </w:r>
          </w:p>
        </w:tc>
      </w:tr>
      <w:tr w:rsidR="006B5FF2" w:rsidRPr="00CA37C9" w:rsidTr="002A027F">
        <w:trPr>
          <w:trHeight w:val="567"/>
        </w:trPr>
        <w:tc>
          <w:tcPr>
            <w:tcW w:w="2840" w:type="dxa"/>
            <w:shd w:val="clear" w:color="auto" w:fill="B6DDE8" w:themeFill="accent5" w:themeFillTint="66"/>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int="eastAsia"/>
                <w:sz w:val="22"/>
                <w:szCs w:val="22"/>
              </w:rPr>
              <w:t>会计学</w:t>
            </w:r>
          </w:p>
        </w:tc>
        <w:tc>
          <w:tcPr>
            <w:tcW w:w="2841" w:type="dxa"/>
            <w:shd w:val="clear" w:color="auto" w:fill="B6DDE8" w:themeFill="accent5" w:themeFillTint="66"/>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323</w:t>
            </w:r>
          </w:p>
        </w:tc>
        <w:tc>
          <w:tcPr>
            <w:tcW w:w="2841" w:type="dxa"/>
            <w:shd w:val="clear" w:color="auto" w:fill="B6DDE8" w:themeFill="accent5" w:themeFillTint="66"/>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7.02%</w:t>
            </w:r>
          </w:p>
        </w:tc>
      </w:tr>
      <w:tr w:rsidR="006B5FF2" w:rsidRPr="00CA37C9" w:rsidTr="002A027F">
        <w:trPr>
          <w:trHeight w:val="567"/>
        </w:trPr>
        <w:tc>
          <w:tcPr>
            <w:tcW w:w="2840" w:type="dxa"/>
            <w:tcBorders>
              <w:bottom w:val="single" w:sz="4" w:space="0" w:color="000000" w:themeColor="text1"/>
            </w:tcBorders>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int="eastAsia"/>
                <w:sz w:val="22"/>
                <w:szCs w:val="22"/>
              </w:rPr>
              <w:t>英语</w:t>
            </w:r>
          </w:p>
        </w:tc>
        <w:tc>
          <w:tcPr>
            <w:tcW w:w="2841" w:type="dxa"/>
            <w:tcBorders>
              <w:bottom w:val="single" w:sz="4" w:space="0" w:color="000000" w:themeColor="text1"/>
            </w:tcBorders>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319</w:t>
            </w:r>
          </w:p>
        </w:tc>
        <w:tc>
          <w:tcPr>
            <w:tcW w:w="2841" w:type="dxa"/>
            <w:tcBorders>
              <w:bottom w:val="single" w:sz="4" w:space="0" w:color="000000" w:themeColor="text1"/>
            </w:tcBorders>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6.93%</w:t>
            </w:r>
          </w:p>
        </w:tc>
      </w:tr>
      <w:tr w:rsidR="006B5FF2" w:rsidRPr="00CA37C9" w:rsidTr="002A027F">
        <w:trPr>
          <w:trHeight w:val="567"/>
        </w:trPr>
        <w:tc>
          <w:tcPr>
            <w:tcW w:w="2840" w:type="dxa"/>
            <w:shd w:val="clear" w:color="auto" w:fill="B6DDE8" w:themeFill="accent5" w:themeFillTint="66"/>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int="eastAsia"/>
                <w:sz w:val="22"/>
                <w:szCs w:val="22"/>
              </w:rPr>
              <w:t>机械设计制造及其自动化</w:t>
            </w:r>
          </w:p>
        </w:tc>
        <w:tc>
          <w:tcPr>
            <w:tcW w:w="2841" w:type="dxa"/>
            <w:shd w:val="clear" w:color="auto" w:fill="B6DDE8" w:themeFill="accent5" w:themeFillTint="66"/>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217</w:t>
            </w:r>
          </w:p>
        </w:tc>
        <w:tc>
          <w:tcPr>
            <w:tcW w:w="2841" w:type="dxa"/>
            <w:shd w:val="clear" w:color="auto" w:fill="B6DDE8" w:themeFill="accent5" w:themeFillTint="66"/>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4.72%</w:t>
            </w:r>
          </w:p>
        </w:tc>
      </w:tr>
      <w:tr w:rsidR="006B5FF2" w:rsidRPr="00CA37C9" w:rsidTr="002A027F">
        <w:trPr>
          <w:trHeight w:val="567"/>
        </w:trPr>
        <w:tc>
          <w:tcPr>
            <w:tcW w:w="2840" w:type="dxa"/>
            <w:tcBorders>
              <w:bottom w:val="single" w:sz="4" w:space="0" w:color="000000" w:themeColor="text1"/>
            </w:tcBorders>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int="eastAsia"/>
                <w:sz w:val="22"/>
                <w:szCs w:val="22"/>
              </w:rPr>
              <w:t>学前教育</w:t>
            </w:r>
          </w:p>
        </w:tc>
        <w:tc>
          <w:tcPr>
            <w:tcW w:w="2841" w:type="dxa"/>
            <w:tcBorders>
              <w:bottom w:val="single" w:sz="4" w:space="0" w:color="000000" w:themeColor="text1"/>
            </w:tcBorders>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203</w:t>
            </w:r>
          </w:p>
        </w:tc>
        <w:tc>
          <w:tcPr>
            <w:tcW w:w="2841" w:type="dxa"/>
            <w:tcBorders>
              <w:bottom w:val="single" w:sz="4" w:space="0" w:color="000000" w:themeColor="text1"/>
            </w:tcBorders>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4.41%</w:t>
            </w:r>
          </w:p>
        </w:tc>
      </w:tr>
      <w:tr w:rsidR="006B5FF2" w:rsidRPr="00CA37C9" w:rsidTr="002A027F">
        <w:trPr>
          <w:trHeight w:val="567"/>
        </w:trPr>
        <w:tc>
          <w:tcPr>
            <w:tcW w:w="2840" w:type="dxa"/>
            <w:shd w:val="clear" w:color="auto" w:fill="B6DDE8" w:themeFill="accent5" w:themeFillTint="66"/>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int="eastAsia"/>
                <w:sz w:val="22"/>
                <w:szCs w:val="22"/>
              </w:rPr>
              <w:t>人力资源管理</w:t>
            </w:r>
          </w:p>
        </w:tc>
        <w:tc>
          <w:tcPr>
            <w:tcW w:w="2841" w:type="dxa"/>
            <w:shd w:val="clear" w:color="auto" w:fill="B6DDE8" w:themeFill="accent5" w:themeFillTint="66"/>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192</w:t>
            </w:r>
          </w:p>
        </w:tc>
        <w:tc>
          <w:tcPr>
            <w:tcW w:w="2841" w:type="dxa"/>
            <w:shd w:val="clear" w:color="auto" w:fill="B6DDE8" w:themeFill="accent5" w:themeFillTint="66"/>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4.17%</w:t>
            </w:r>
          </w:p>
        </w:tc>
      </w:tr>
      <w:tr w:rsidR="006B5FF2" w:rsidRPr="00CA37C9" w:rsidTr="002A027F">
        <w:trPr>
          <w:trHeight w:val="567"/>
        </w:trPr>
        <w:tc>
          <w:tcPr>
            <w:tcW w:w="2840" w:type="dxa"/>
            <w:tcBorders>
              <w:bottom w:val="single" w:sz="4" w:space="0" w:color="000000" w:themeColor="text1"/>
            </w:tcBorders>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int="eastAsia"/>
                <w:sz w:val="22"/>
                <w:szCs w:val="22"/>
              </w:rPr>
              <w:t>汉语言文学</w:t>
            </w:r>
          </w:p>
        </w:tc>
        <w:tc>
          <w:tcPr>
            <w:tcW w:w="2841" w:type="dxa"/>
            <w:tcBorders>
              <w:bottom w:val="single" w:sz="4" w:space="0" w:color="000000" w:themeColor="text1"/>
            </w:tcBorders>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188</w:t>
            </w:r>
          </w:p>
        </w:tc>
        <w:tc>
          <w:tcPr>
            <w:tcW w:w="2841" w:type="dxa"/>
            <w:tcBorders>
              <w:bottom w:val="single" w:sz="4" w:space="0" w:color="000000" w:themeColor="text1"/>
            </w:tcBorders>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4.09%</w:t>
            </w:r>
          </w:p>
        </w:tc>
      </w:tr>
      <w:tr w:rsidR="006B5FF2" w:rsidRPr="00CA37C9" w:rsidTr="002A027F">
        <w:trPr>
          <w:trHeight w:val="567"/>
        </w:trPr>
        <w:tc>
          <w:tcPr>
            <w:tcW w:w="2840" w:type="dxa"/>
            <w:shd w:val="clear" w:color="auto" w:fill="B6DDE8" w:themeFill="accent5" w:themeFillTint="66"/>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int="eastAsia"/>
                <w:sz w:val="22"/>
                <w:szCs w:val="22"/>
              </w:rPr>
              <w:t>小学教育</w:t>
            </w:r>
          </w:p>
        </w:tc>
        <w:tc>
          <w:tcPr>
            <w:tcW w:w="2841" w:type="dxa"/>
            <w:shd w:val="clear" w:color="auto" w:fill="B6DDE8" w:themeFill="accent5" w:themeFillTint="66"/>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184</w:t>
            </w:r>
          </w:p>
        </w:tc>
        <w:tc>
          <w:tcPr>
            <w:tcW w:w="2841" w:type="dxa"/>
            <w:shd w:val="clear" w:color="auto" w:fill="B6DDE8" w:themeFill="accent5" w:themeFillTint="66"/>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4.00%</w:t>
            </w:r>
          </w:p>
        </w:tc>
      </w:tr>
      <w:tr w:rsidR="006B5FF2" w:rsidRPr="00CA37C9" w:rsidTr="002A027F">
        <w:trPr>
          <w:trHeight w:val="567"/>
        </w:trPr>
        <w:tc>
          <w:tcPr>
            <w:tcW w:w="2840" w:type="dxa"/>
            <w:tcBorders>
              <w:bottom w:val="single" w:sz="4" w:space="0" w:color="000000" w:themeColor="text1"/>
            </w:tcBorders>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int="eastAsia"/>
                <w:sz w:val="22"/>
                <w:szCs w:val="22"/>
              </w:rPr>
              <w:t>广播电视编导</w:t>
            </w:r>
          </w:p>
        </w:tc>
        <w:tc>
          <w:tcPr>
            <w:tcW w:w="2841" w:type="dxa"/>
            <w:tcBorders>
              <w:bottom w:val="single" w:sz="4" w:space="0" w:color="000000" w:themeColor="text1"/>
            </w:tcBorders>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163</w:t>
            </w:r>
          </w:p>
        </w:tc>
        <w:tc>
          <w:tcPr>
            <w:tcW w:w="2841" w:type="dxa"/>
            <w:tcBorders>
              <w:bottom w:val="single" w:sz="4" w:space="0" w:color="000000" w:themeColor="text1"/>
            </w:tcBorders>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3.54%</w:t>
            </w:r>
          </w:p>
        </w:tc>
      </w:tr>
      <w:tr w:rsidR="006B5FF2" w:rsidRPr="00CA37C9" w:rsidTr="002A027F">
        <w:trPr>
          <w:trHeight w:val="567"/>
        </w:trPr>
        <w:tc>
          <w:tcPr>
            <w:tcW w:w="2840" w:type="dxa"/>
            <w:shd w:val="clear" w:color="auto" w:fill="B6DDE8" w:themeFill="accent5" w:themeFillTint="66"/>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int="eastAsia"/>
                <w:sz w:val="22"/>
                <w:szCs w:val="22"/>
              </w:rPr>
              <w:t>土木工程</w:t>
            </w:r>
          </w:p>
        </w:tc>
        <w:tc>
          <w:tcPr>
            <w:tcW w:w="2841" w:type="dxa"/>
            <w:shd w:val="clear" w:color="auto" w:fill="B6DDE8" w:themeFill="accent5" w:themeFillTint="66"/>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160</w:t>
            </w:r>
          </w:p>
        </w:tc>
        <w:tc>
          <w:tcPr>
            <w:tcW w:w="2841" w:type="dxa"/>
            <w:shd w:val="clear" w:color="auto" w:fill="B6DDE8" w:themeFill="accent5" w:themeFillTint="66"/>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3.48%</w:t>
            </w:r>
          </w:p>
        </w:tc>
      </w:tr>
      <w:tr w:rsidR="006B5FF2" w:rsidRPr="00CA37C9" w:rsidTr="002A027F">
        <w:trPr>
          <w:trHeight w:val="567"/>
        </w:trPr>
        <w:tc>
          <w:tcPr>
            <w:tcW w:w="2840" w:type="dxa"/>
            <w:tcBorders>
              <w:bottom w:val="single" w:sz="4" w:space="0" w:color="000000" w:themeColor="text1"/>
            </w:tcBorders>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int="eastAsia"/>
                <w:sz w:val="22"/>
                <w:szCs w:val="22"/>
              </w:rPr>
              <w:t>计算机科学与技术</w:t>
            </w:r>
          </w:p>
        </w:tc>
        <w:tc>
          <w:tcPr>
            <w:tcW w:w="2841" w:type="dxa"/>
            <w:tcBorders>
              <w:bottom w:val="single" w:sz="4" w:space="0" w:color="000000" w:themeColor="text1"/>
            </w:tcBorders>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145</w:t>
            </w:r>
          </w:p>
        </w:tc>
        <w:tc>
          <w:tcPr>
            <w:tcW w:w="2841" w:type="dxa"/>
            <w:tcBorders>
              <w:bottom w:val="single" w:sz="4" w:space="0" w:color="000000" w:themeColor="text1"/>
            </w:tcBorders>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3.15%</w:t>
            </w:r>
          </w:p>
        </w:tc>
      </w:tr>
      <w:tr w:rsidR="006B5FF2" w:rsidRPr="00CA37C9" w:rsidTr="002A027F">
        <w:trPr>
          <w:trHeight w:val="567"/>
        </w:trPr>
        <w:tc>
          <w:tcPr>
            <w:tcW w:w="2840" w:type="dxa"/>
            <w:shd w:val="clear" w:color="auto" w:fill="B6DDE8" w:themeFill="accent5" w:themeFillTint="66"/>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int="eastAsia"/>
                <w:sz w:val="22"/>
                <w:szCs w:val="22"/>
              </w:rPr>
              <w:t>美术学</w:t>
            </w:r>
          </w:p>
        </w:tc>
        <w:tc>
          <w:tcPr>
            <w:tcW w:w="2841" w:type="dxa"/>
            <w:shd w:val="clear" w:color="auto" w:fill="B6DDE8" w:themeFill="accent5" w:themeFillTint="66"/>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145</w:t>
            </w:r>
          </w:p>
        </w:tc>
        <w:tc>
          <w:tcPr>
            <w:tcW w:w="2841" w:type="dxa"/>
            <w:shd w:val="clear" w:color="auto" w:fill="B6DDE8" w:themeFill="accent5" w:themeFillTint="66"/>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3.15%</w:t>
            </w:r>
          </w:p>
        </w:tc>
      </w:tr>
      <w:tr w:rsidR="006B5FF2" w:rsidRPr="00CA37C9" w:rsidTr="002A027F">
        <w:trPr>
          <w:trHeight w:val="567"/>
        </w:trPr>
        <w:tc>
          <w:tcPr>
            <w:tcW w:w="2840" w:type="dxa"/>
            <w:tcBorders>
              <w:bottom w:val="single" w:sz="4" w:space="0" w:color="000000" w:themeColor="text1"/>
            </w:tcBorders>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int="eastAsia"/>
                <w:sz w:val="22"/>
                <w:szCs w:val="22"/>
              </w:rPr>
              <w:t>环境设计</w:t>
            </w:r>
          </w:p>
        </w:tc>
        <w:tc>
          <w:tcPr>
            <w:tcW w:w="2841" w:type="dxa"/>
            <w:tcBorders>
              <w:bottom w:val="single" w:sz="4" w:space="0" w:color="000000" w:themeColor="text1"/>
            </w:tcBorders>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140</w:t>
            </w:r>
          </w:p>
        </w:tc>
        <w:tc>
          <w:tcPr>
            <w:tcW w:w="2841" w:type="dxa"/>
            <w:tcBorders>
              <w:bottom w:val="single" w:sz="4" w:space="0" w:color="000000" w:themeColor="text1"/>
            </w:tcBorders>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3.04%</w:t>
            </w:r>
          </w:p>
        </w:tc>
      </w:tr>
      <w:tr w:rsidR="006B5FF2" w:rsidRPr="00CA37C9" w:rsidTr="002A027F">
        <w:trPr>
          <w:trHeight w:val="567"/>
        </w:trPr>
        <w:tc>
          <w:tcPr>
            <w:tcW w:w="2840" w:type="dxa"/>
            <w:shd w:val="clear" w:color="auto" w:fill="B6DDE8" w:themeFill="accent5" w:themeFillTint="66"/>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int="eastAsia"/>
                <w:sz w:val="22"/>
                <w:szCs w:val="22"/>
              </w:rPr>
              <w:t>音乐学</w:t>
            </w:r>
          </w:p>
        </w:tc>
        <w:tc>
          <w:tcPr>
            <w:tcW w:w="2841" w:type="dxa"/>
            <w:shd w:val="clear" w:color="auto" w:fill="B6DDE8" w:themeFill="accent5" w:themeFillTint="66"/>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132</w:t>
            </w:r>
          </w:p>
        </w:tc>
        <w:tc>
          <w:tcPr>
            <w:tcW w:w="2841" w:type="dxa"/>
            <w:shd w:val="clear" w:color="auto" w:fill="B6DDE8" w:themeFill="accent5" w:themeFillTint="66"/>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2.87%</w:t>
            </w:r>
          </w:p>
        </w:tc>
      </w:tr>
      <w:tr w:rsidR="006B5FF2" w:rsidRPr="00CA37C9" w:rsidTr="002A027F">
        <w:trPr>
          <w:trHeight w:val="567"/>
        </w:trPr>
        <w:tc>
          <w:tcPr>
            <w:tcW w:w="2840" w:type="dxa"/>
            <w:tcBorders>
              <w:bottom w:val="single" w:sz="4" w:space="0" w:color="000000" w:themeColor="text1"/>
            </w:tcBorders>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int="eastAsia"/>
                <w:sz w:val="22"/>
                <w:szCs w:val="22"/>
              </w:rPr>
              <w:t>物流管理</w:t>
            </w:r>
          </w:p>
        </w:tc>
        <w:tc>
          <w:tcPr>
            <w:tcW w:w="2841" w:type="dxa"/>
            <w:tcBorders>
              <w:bottom w:val="single" w:sz="4" w:space="0" w:color="000000" w:themeColor="text1"/>
            </w:tcBorders>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131</w:t>
            </w:r>
          </w:p>
        </w:tc>
        <w:tc>
          <w:tcPr>
            <w:tcW w:w="2841" w:type="dxa"/>
            <w:tcBorders>
              <w:bottom w:val="single" w:sz="4" w:space="0" w:color="000000" w:themeColor="text1"/>
            </w:tcBorders>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2.85%</w:t>
            </w:r>
          </w:p>
        </w:tc>
      </w:tr>
      <w:tr w:rsidR="006B5FF2" w:rsidRPr="00CA37C9" w:rsidTr="002A027F">
        <w:trPr>
          <w:trHeight w:val="567"/>
        </w:trPr>
        <w:tc>
          <w:tcPr>
            <w:tcW w:w="2840" w:type="dxa"/>
            <w:shd w:val="clear" w:color="auto" w:fill="B6DDE8" w:themeFill="accent5" w:themeFillTint="66"/>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int="eastAsia"/>
                <w:sz w:val="22"/>
                <w:szCs w:val="22"/>
              </w:rPr>
              <w:t>化学工程与工艺</w:t>
            </w:r>
          </w:p>
        </w:tc>
        <w:tc>
          <w:tcPr>
            <w:tcW w:w="2841" w:type="dxa"/>
            <w:shd w:val="clear" w:color="auto" w:fill="B6DDE8" w:themeFill="accent5" w:themeFillTint="66"/>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126</w:t>
            </w:r>
          </w:p>
        </w:tc>
        <w:tc>
          <w:tcPr>
            <w:tcW w:w="2841" w:type="dxa"/>
            <w:shd w:val="clear" w:color="auto" w:fill="B6DDE8" w:themeFill="accent5" w:themeFillTint="66"/>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2.74%</w:t>
            </w:r>
          </w:p>
        </w:tc>
      </w:tr>
      <w:tr w:rsidR="006B5FF2" w:rsidRPr="00CA37C9" w:rsidTr="002A027F">
        <w:trPr>
          <w:trHeight w:val="567"/>
        </w:trPr>
        <w:tc>
          <w:tcPr>
            <w:tcW w:w="2840" w:type="dxa"/>
            <w:tcBorders>
              <w:bottom w:val="single" w:sz="4" w:space="0" w:color="000000" w:themeColor="text1"/>
            </w:tcBorders>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int="eastAsia"/>
                <w:sz w:val="22"/>
                <w:szCs w:val="22"/>
              </w:rPr>
              <w:t>数学与应用数学</w:t>
            </w:r>
          </w:p>
        </w:tc>
        <w:tc>
          <w:tcPr>
            <w:tcW w:w="2841" w:type="dxa"/>
            <w:tcBorders>
              <w:bottom w:val="single" w:sz="4" w:space="0" w:color="000000" w:themeColor="text1"/>
            </w:tcBorders>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126</w:t>
            </w:r>
          </w:p>
        </w:tc>
        <w:tc>
          <w:tcPr>
            <w:tcW w:w="2841" w:type="dxa"/>
            <w:tcBorders>
              <w:bottom w:val="single" w:sz="4" w:space="0" w:color="000000" w:themeColor="text1"/>
            </w:tcBorders>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2.74%</w:t>
            </w:r>
          </w:p>
        </w:tc>
      </w:tr>
      <w:tr w:rsidR="006B5FF2" w:rsidRPr="00CA37C9" w:rsidTr="002A027F">
        <w:trPr>
          <w:trHeight w:val="567"/>
        </w:trPr>
        <w:tc>
          <w:tcPr>
            <w:tcW w:w="2840" w:type="dxa"/>
            <w:shd w:val="clear" w:color="auto" w:fill="B6DDE8" w:themeFill="accent5" w:themeFillTint="66"/>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int="eastAsia"/>
                <w:sz w:val="22"/>
                <w:szCs w:val="22"/>
              </w:rPr>
              <w:lastRenderedPageBreak/>
              <w:t>国际经济与贸易</w:t>
            </w:r>
          </w:p>
        </w:tc>
        <w:tc>
          <w:tcPr>
            <w:tcW w:w="2841" w:type="dxa"/>
            <w:shd w:val="clear" w:color="auto" w:fill="B6DDE8" w:themeFill="accent5" w:themeFillTint="66"/>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125</w:t>
            </w:r>
          </w:p>
        </w:tc>
        <w:tc>
          <w:tcPr>
            <w:tcW w:w="2841" w:type="dxa"/>
            <w:shd w:val="clear" w:color="auto" w:fill="B6DDE8" w:themeFill="accent5" w:themeFillTint="66"/>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2.72%</w:t>
            </w:r>
          </w:p>
        </w:tc>
      </w:tr>
      <w:tr w:rsidR="006B5FF2" w:rsidRPr="00CA37C9" w:rsidTr="002A027F">
        <w:trPr>
          <w:trHeight w:val="567"/>
        </w:trPr>
        <w:tc>
          <w:tcPr>
            <w:tcW w:w="2840" w:type="dxa"/>
            <w:tcBorders>
              <w:bottom w:val="single" w:sz="4" w:space="0" w:color="000000" w:themeColor="text1"/>
            </w:tcBorders>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int="eastAsia"/>
                <w:sz w:val="22"/>
                <w:szCs w:val="22"/>
              </w:rPr>
              <w:t>生物技术</w:t>
            </w:r>
          </w:p>
        </w:tc>
        <w:tc>
          <w:tcPr>
            <w:tcW w:w="2841" w:type="dxa"/>
            <w:tcBorders>
              <w:bottom w:val="single" w:sz="4" w:space="0" w:color="000000" w:themeColor="text1"/>
            </w:tcBorders>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120</w:t>
            </w:r>
          </w:p>
        </w:tc>
        <w:tc>
          <w:tcPr>
            <w:tcW w:w="2841" w:type="dxa"/>
            <w:tcBorders>
              <w:bottom w:val="single" w:sz="4" w:space="0" w:color="000000" w:themeColor="text1"/>
            </w:tcBorders>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2.61%</w:t>
            </w:r>
          </w:p>
        </w:tc>
      </w:tr>
      <w:tr w:rsidR="006B5FF2" w:rsidRPr="00CA37C9" w:rsidTr="002A027F">
        <w:trPr>
          <w:trHeight w:val="567"/>
        </w:trPr>
        <w:tc>
          <w:tcPr>
            <w:tcW w:w="2840" w:type="dxa"/>
            <w:shd w:val="clear" w:color="auto" w:fill="B6DDE8" w:themeFill="accent5" w:themeFillTint="66"/>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int="eastAsia"/>
                <w:sz w:val="22"/>
                <w:szCs w:val="22"/>
              </w:rPr>
              <w:t>汉语国际教育</w:t>
            </w:r>
          </w:p>
        </w:tc>
        <w:tc>
          <w:tcPr>
            <w:tcW w:w="2841" w:type="dxa"/>
            <w:shd w:val="clear" w:color="auto" w:fill="B6DDE8" w:themeFill="accent5" w:themeFillTint="66"/>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113</w:t>
            </w:r>
          </w:p>
        </w:tc>
        <w:tc>
          <w:tcPr>
            <w:tcW w:w="2841" w:type="dxa"/>
            <w:shd w:val="clear" w:color="auto" w:fill="B6DDE8" w:themeFill="accent5" w:themeFillTint="66"/>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2.46%</w:t>
            </w:r>
          </w:p>
        </w:tc>
      </w:tr>
      <w:tr w:rsidR="006B5FF2" w:rsidRPr="00CA37C9" w:rsidTr="002A027F">
        <w:trPr>
          <w:trHeight w:val="567"/>
        </w:trPr>
        <w:tc>
          <w:tcPr>
            <w:tcW w:w="2840" w:type="dxa"/>
            <w:tcBorders>
              <w:bottom w:val="single" w:sz="4" w:space="0" w:color="000000" w:themeColor="text1"/>
            </w:tcBorders>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int="eastAsia"/>
                <w:sz w:val="22"/>
                <w:szCs w:val="22"/>
              </w:rPr>
              <w:t>视觉传达设计</w:t>
            </w:r>
          </w:p>
        </w:tc>
        <w:tc>
          <w:tcPr>
            <w:tcW w:w="2841" w:type="dxa"/>
            <w:tcBorders>
              <w:bottom w:val="single" w:sz="4" w:space="0" w:color="000000" w:themeColor="text1"/>
            </w:tcBorders>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104</w:t>
            </w:r>
          </w:p>
        </w:tc>
        <w:tc>
          <w:tcPr>
            <w:tcW w:w="2841" w:type="dxa"/>
            <w:tcBorders>
              <w:bottom w:val="single" w:sz="4" w:space="0" w:color="000000" w:themeColor="text1"/>
            </w:tcBorders>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2.26%</w:t>
            </w:r>
          </w:p>
        </w:tc>
      </w:tr>
      <w:tr w:rsidR="006B5FF2" w:rsidRPr="00CA37C9" w:rsidTr="002A027F">
        <w:trPr>
          <w:trHeight w:val="567"/>
        </w:trPr>
        <w:tc>
          <w:tcPr>
            <w:tcW w:w="2840" w:type="dxa"/>
            <w:shd w:val="clear" w:color="auto" w:fill="B6DDE8" w:themeFill="accent5" w:themeFillTint="66"/>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int="eastAsia"/>
                <w:sz w:val="22"/>
                <w:szCs w:val="22"/>
              </w:rPr>
              <w:t>信息与计算科学</w:t>
            </w:r>
          </w:p>
        </w:tc>
        <w:tc>
          <w:tcPr>
            <w:tcW w:w="2841" w:type="dxa"/>
            <w:shd w:val="clear" w:color="auto" w:fill="B6DDE8" w:themeFill="accent5" w:themeFillTint="66"/>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100</w:t>
            </w:r>
          </w:p>
        </w:tc>
        <w:tc>
          <w:tcPr>
            <w:tcW w:w="2841" w:type="dxa"/>
            <w:shd w:val="clear" w:color="auto" w:fill="B6DDE8" w:themeFill="accent5" w:themeFillTint="66"/>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2.17%</w:t>
            </w:r>
          </w:p>
        </w:tc>
      </w:tr>
      <w:tr w:rsidR="006B5FF2" w:rsidRPr="00CA37C9" w:rsidTr="002A027F">
        <w:trPr>
          <w:trHeight w:val="567"/>
        </w:trPr>
        <w:tc>
          <w:tcPr>
            <w:tcW w:w="2840" w:type="dxa"/>
            <w:tcBorders>
              <w:bottom w:val="single" w:sz="4" w:space="0" w:color="000000" w:themeColor="text1"/>
            </w:tcBorders>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int="eastAsia"/>
                <w:sz w:val="22"/>
                <w:szCs w:val="22"/>
              </w:rPr>
              <w:t>园林</w:t>
            </w:r>
          </w:p>
        </w:tc>
        <w:tc>
          <w:tcPr>
            <w:tcW w:w="2841" w:type="dxa"/>
            <w:tcBorders>
              <w:bottom w:val="single" w:sz="4" w:space="0" w:color="000000" w:themeColor="text1"/>
            </w:tcBorders>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97</w:t>
            </w:r>
          </w:p>
        </w:tc>
        <w:tc>
          <w:tcPr>
            <w:tcW w:w="2841" w:type="dxa"/>
            <w:tcBorders>
              <w:bottom w:val="single" w:sz="4" w:space="0" w:color="000000" w:themeColor="text1"/>
            </w:tcBorders>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2.11%</w:t>
            </w:r>
          </w:p>
        </w:tc>
      </w:tr>
      <w:tr w:rsidR="006B5FF2" w:rsidRPr="00CA37C9" w:rsidTr="002A027F">
        <w:trPr>
          <w:trHeight w:val="567"/>
        </w:trPr>
        <w:tc>
          <w:tcPr>
            <w:tcW w:w="2840" w:type="dxa"/>
            <w:shd w:val="clear" w:color="auto" w:fill="B6DDE8" w:themeFill="accent5" w:themeFillTint="66"/>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int="eastAsia"/>
                <w:sz w:val="22"/>
                <w:szCs w:val="22"/>
              </w:rPr>
              <w:t>材料成型及控制工程</w:t>
            </w:r>
          </w:p>
        </w:tc>
        <w:tc>
          <w:tcPr>
            <w:tcW w:w="2841" w:type="dxa"/>
            <w:shd w:val="clear" w:color="auto" w:fill="B6DDE8" w:themeFill="accent5" w:themeFillTint="66"/>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93</w:t>
            </w:r>
          </w:p>
        </w:tc>
        <w:tc>
          <w:tcPr>
            <w:tcW w:w="2841" w:type="dxa"/>
            <w:shd w:val="clear" w:color="auto" w:fill="B6DDE8" w:themeFill="accent5" w:themeFillTint="66"/>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2.02%</w:t>
            </w:r>
          </w:p>
        </w:tc>
      </w:tr>
      <w:tr w:rsidR="006B5FF2" w:rsidRPr="00CA37C9" w:rsidTr="002A027F">
        <w:trPr>
          <w:trHeight w:val="567"/>
        </w:trPr>
        <w:tc>
          <w:tcPr>
            <w:tcW w:w="2840" w:type="dxa"/>
            <w:tcBorders>
              <w:bottom w:val="single" w:sz="4" w:space="0" w:color="000000" w:themeColor="text1"/>
            </w:tcBorders>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int="eastAsia"/>
                <w:sz w:val="22"/>
                <w:szCs w:val="22"/>
              </w:rPr>
              <w:t>动画</w:t>
            </w:r>
          </w:p>
        </w:tc>
        <w:tc>
          <w:tcPr>
            <w:tcW w:w="2841" w:type="dxa"/>
            <w:tcBorders>
              <w:bottom w:val="single" w:sz="4" w:space="0" w:color="000000" w:themeColor="text1"/>
            </w:tcBorders>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93</w:t>
            </w:r>
          </w:p>
        </w:tc>
        <w:tc>
          <w:tcPr>
            <w:tcW w:w="2841" w:type="dxa"/>
            <w:tcBorders>
              <w:bottom w:val="single" w:sz="4" w:space="0" w:color="000000" w:themeColor="text1"/>
            </w:tcBorders>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2.02%</w:t>
            </w:r>
          </w:p>
        </w:tc>
      </w:tr>
      <w:tr w:rsidR="006B5FF2" w:rsidRPr="00CA37C9" w:rsidTr="002A027F">
        <w:trPr>
          <w:trHeight w:val="567"/>
        </w:trPr>
        <w:tc>
          <w:tcPr>
            <w:tcW w:w="2840" w:type="dxa"/>
            <w:shd w:val="clear" w:color="auto" w:fill="B6DDE8" w:themeFill="accent5" w:themeFillTint="66"/>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int="eastAsia"/>
                <w:sz w:val="22"/>
                <w:szCs w:val="22"/>
              </w:rPr>
              <w:t>体育教育</w:t>
            </w:r>
          </w:p>
        </w:tc>
        <w:tc>
          <w:tcPr>
            <w:tcW w:w="2841" w:type="dxa"/>
            <w:shd w:val="clear" w:color="auto" w:fill="B6DDE8" w:themeFill="accent5" w:themeFillTint="66"/>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90</w:t>
            </w:r>
          </w:p>
        </w:tc>
        <w:tc>
          <w:tcPr>
            <w:tcW w:w="2841" w:type="dxa"/>
            <w:shd w:val="clear" w:color="auto" w:fill="B6DDE8" w:themeFill="accent5" w:themeFillTint="66"/>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1.96%</w:t>
            </w:r>
          </w:p>
        </w:tc>
      </w:tr>
      <w:tr w:rsidR="006B5FF2" w:rsidRPr="00CA37C9" w:rsidTr="002A027F">
        <w:trPr>
          <w:trHeight w:val="567"/>
        </w:trPr>
        <w:tc>
          <w:tcPr>
            <w:tcW w:w="2840" w:type="dxa"/>
            <w:tcBorders>
              <w:bottom w:val="single" w:sz="4" w:space="0" w:color="000000" w:themeColor="text1"/>
            </w:tcBorders>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int="eastAsia"/>
                <w:sz w:val="22"/>
                <w:szCs w:val="22"/>
              </w:rPr>
              <w:t>车辆工程</w:t>
            </w:r>
          </w:p>
        </w:tc>
        <w:tc>
          <w:tcPr>
            <w:tcW w:w="2841" w:type="dxa"/>
            <w:tcBorders>
              <w:bottom w:val="single" w:sz="4" w:space="0" w:color="000000" w:themeColor="text1"/>
            </w:tcBorders>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85</w:t>
            </w:r>
          </w:p>
        </w:tc>
        <w:tc>
          <w:tcPr>
            <w:tcW w:w="2841" w:type="dxa"/>
            <w:tcBorders>
              <w:bottom w:val="single" w:sz="4" w:space="0" w:color="000000" w:themeColor="text1"/>
            </w:tcBorders>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1.85%</w:t>
            </w:r>
          </w:p>
        </w:tc>
      </w:tr>
      <w:tr w:rsidR="006B5FF2" w:rsidRPr="00CA37C9" w:rsidTr="002A027F">
        <w:trPr>
          <w:trHeight w:val="567"/>
        </w:trPr>
        <w:tc>
          <w:tcPr>
            <w:tcW w:w="2840" w:type="dxa"/>
            <w:shd w:val="clear" w:color="auto" w:fill="B6DDE8" w:themeFill="accent5" w:themeFillTint="66"/>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int="eastAsia"/>
                <w:sz w:val="22"/>
                <w:szCs w:val="22"/>
              </w:rPr>
              <w:t>社会工作</w:t>
            </w:r>
          </w:p>
        </w:tc>
        <w:tc>
          <w:tcPr>
            <w:tcW w:w="2841" w:type="dxa"/>
            <w:shd w:val="clear" w:color="auto" w:fill="B6DDE8" w:themeFill="accent5" w:themeFillTint="66"/>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84</w:t>
            </w:r>
          </w:p>
        </w:tc>
        <w:tc>
          <w:tcPr>
            <w:tcW w:w="2841" w:type="dxa"/>
            <w:shd w:val="clear" w:color="auto" w:fill="B6DDE8" w:themeFill="accent5" w:themeFillTint="66"/>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1.83%</w:t>
            </w:r>
          </w:p>
        </w:tc>
      </w:tr>
      <w:tr w:rsidR="006B5FF2" w:rsidRPr="00CA37C9" w:rsidTr="002A027F">
        <w:trPr>
          <w:trHeight w:val="567"/>
        </w:trPr>
        <w:tc>
          <w:tcPr>
            <w:tcW w:w="2840" w:type="dxa"/>
            <w:tcBorders>
              <w:bottom w:val="single" w:sz="4" w:space="0" w:color="000000" w:themeColor="text1"/>
            </w:tcBorders>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int="eastAsia"/>
                <w:sz w:val="22"/>
                <w:szCs w:val="22"/>
              </w:rPr>
              <w:t>电子信息科学与技术</w:t>
            </w:r>
          </w:p>
        </w:tc>
        <w:tc>
          <w:tcPr>
            <w:tcW w:w="2841" w:type="dxa"/>
            <w:tcBorders>
              <w:bottom w:val="single" w:sz="4" w:space="0" w:color="000000" w:themeColor="text1"/>
            </w:tcBorders>
            <w:vAlign w:val="center"/>
          </w:tcPr>
          <w:p w:rsidR="006B5FF2" w:rsidRPr="00CA37C9" w:rsidRDefault="00D078BC"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83</w:t>
            </w:r>
          </w:p>
        </w:tc>
        <w:tc>
          <w:tcPr>
            <w:tcW w:w="2841" w:type="dxa"/>
            <w:tcBorders>
              <w:bottom w:val="single" w:sz="4" w:space="0" w:color="000000" w:themeColor="text1"/>
            </w:tcBorders>
            <w:vAlign w:val="center"/>
          </w:tcPr>
          <w:p w:rsidR="006B5FF2" w:rsidRPr="00CA37C9" w:rsidRDefault="00D078BC"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1.80%</w:t>
            </w:r>
          </w:p>
        </w:tc>
      </w:tr>
      <w:tr w:rsidR="006B5FF2" w:rsidRPr="00CA37C9" w:rsidTr="002A027F">
        <w:trPr>
          <w:trHeight w:val="567"/>
        </w:trPr>
        <w:tc>
          <w:tcPr>
            <w:tcW w:w="2840" w:type="dxa"/>
            <w:shd w:val="clear" w:color="auto" w:fill="B6DDE8" w:themeFill="accent5" w:themeFillTint="66"/>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int="eastAsia"/>
                <w:sz w:val="22"/>
                <w:szCs w:val="22"/>
              </w:rPr>
              <w:t>历史学</w:t>
            </w:r>
          </w:p>
        </w:tc>
        <w:tc>
          <w:tcPr>
            <w:tcW w:w="2841" w:type="dxa"/>
            <w:shd w:val="clear" w:color="auto" w:fill="B6DDE8" w:themeFill="accent5" w:themeFillTint="66"/>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81</w:t>
            </w:r>
          </w:p>
        </w:tc>
        <w:tc>
          <w:tcPr>
            <w:tcW w:w="2841" w:type="dxa"/>
            <w:shd w:val="clear" w:color="auto" w:fill="B6DDE8" w:themeFill="accent5" w:themeFillTint="66"/>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1.76%</w:t>
            </w:r>
          </w:p>
        </w:tc>
      </w:tr>
      <w:tr w:rsidR="006B5FF2" w:rsidRPr="00CA37C9" w:rsidTr="002A027F">
        <w:trPr>
          <w:trHeight w:val="567"/>
        </w:trPr>
        <w:tc>
          <w:tcPr>
            <w:tcW w:w="2840" w:type="dxa"/>
            <w:tcBorders>
              <w:bottom w:val="single" w:sz="4" w:space="0" w:color="000000" w:themeColor="text1"/>
            </w:tcBorders>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int="eastAsia"/>
                <w:sz w:val="22"/>
                <w:szCs w:val="22"/>
              </w:rPr>
              <w:t>制药工程</w:t>
            </w:r>
          </w:p>
        </w:tc>
        <w:tc>
          <w:tcPr>
            <w:tcW w:w="2841" w:type="dxa"/>
            <w:tcBorders>
              <w:bottom w:val="single" w:sz="4" w:space="0" w:color="000000" w:themeColor="text1"/>
            </w:tcBorders>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79</w:t>
            </w:r>
          </w:p>
        </w:tc>
        <w:tc>
          <w:tcPr>
            <w:tcW w:w="2841" w:type="dxa"/>
            <w:tcBorders>
              <w:bottom w:val="single" w:sz="4" w:space="0" w:color="000000" w:themeColor="text1"/>
            </w:tcBorders>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1.72%</w:t>
            </w:r>
          </w:p>
        </w:tc>
      </w:tr>
      <w:tr w:rsidR="006B5FF2" w:rsidRPr="00CA37C9" w:rsidTr="002A027F">
        <w:trPr>
          <w:trHeight w:val="567"/>
        </w:trPr>
        <w:tc>
          <w:tcPr>
            <w:tcW w:w="2840" w:type="dxa"/>
            <w:shd w:val="clear" w:color="auto" w:fill="B6DDE8" w:themeFill="accent5" w:themeFillTint="66"/>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int="eastAsia"/>
                <w:sz w:val="22"/>
                <w:szCs w:val="22"/>
              </w:rPr>
              <w:t>化学</w:t>
            </w:r>
          </w:p>
        </w:tc>
        <w:tc>
          <w:tcPr>
            <w:tcW w:w="2841" w:type="dxa"/>
            <w:shd w:val="clear" w:color="auto" w:fill="B6DDE8" w:themeFill="accent5" w:themeFillTint="66"/>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74</w:t>
            </w:r>
          </w:p>
        </w:tc>
        <w:tc>
          <w:tcPr>
            <w:tcW w:w="2841" w:type="dxa"/>
            <w:shd w:val="clear" w:color="auto" w:fill="B6DDE8" w:themeFill="accent5" w:themeFillTint="66"/>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1.61%</w:t>
            </w:r>
          </w:p>
        </w:tc>
      </w:tr>
      <w:tr w:rsidR="006B5FF2" w:rsidRPr="00CA37C9" w:rsidTr="002A027F">
        <w:trPr>
          <w:trHeight w:val="567"/>
        </w:trPr>
        <w:tc>
          <w:tcPr>
            <w:tcW w:w="2840" w:type="dxa"/>
            <w:tcBorders>
              <w:bottom w:val="single" w:sz="4" w:space="0" w:color="000000" w:themeColor="text1"/>
            </w:tcBorders>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int="eastAsia"/>
                <w:sz w:val="22"/>
                <w:szCs w:val="22"/>
              </w:rPr>
              <w:t>心理学</w:t>
            </w:r>
          </w:p>
        </w:tc>
        <w:tc>
          <w:tcPr>
            <w:tcW w:w="2841" w:type="dxa"/>
            <w:tcBorders>
              <w:bottom w:val="single" w:sz="4" w:space="0" w:color="000000" w:themeColor="text1"/>
            </w:tcBorders>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69</w:t>
            </w:r>
          </w:p>
        </w:tc>
        <w:tc>
          <w:tcPr>
            <w:tcW w:w="2841" w:type="dxa"/>
            <w:tcBorders>
              <w:bottom w:val="single" w:sz="4" w:space="0" w:color="000000" w:themeColor="text1"/>
            </w:tcBorders>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1.50%</w:t>
            </w:r>
          </w:p>
        </w:tc>
      </w:tr>
      <w:tr w:rsidR="006B5FF2" w:rsidRPr="00CA37C9" w:rsidTr="002A027F">
        <w:trPr>
          <w:trHeight w:val="567"/>
        </w:trPr>
        <w:tc>
          <w:tcPr>
            <w:tcW w:w="2840" w:type="dxa"/>
            <w:shd w:val="clear" w:color="auto" w:fill="B6DDE8" w:themeFill="accent5" w:themeFillTint="66"/>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int="eastAsia"/>
                <w:sz w:val="22"/>
                <w:szCs w:val="22"/>
              </w:rPr>
              <w:t>会计电算化（专科）</w:t>
            </w:r>
          </w:p>
        </w:tc>
        <w:tc>
          <w:tcPr>
            <w:tcW w:w="2841" w:type="dxa"/>
            <w:shd w:val="clear" w:color="auto" w:fill="B6DDE8" w:themeFill="accent5" w:themeFillTint="66"/>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68</w:t>
            </w:r>
          </w:p>
        </w:tc>
        <w:tc>
          <w:tcPr>
            <w:tcW w:w="2841" w:type="dxa"/>
            <w:shd w:val="clear" w:color="auto" w:fill="B6DDE8" w:themeFill="accent5" w:themeFillTint="66"/>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1.48%</w:t>
            </w:r>
          </w:p>
        </w:tc>
      </w:tr>
      <w:tr w:rsidR="006B5FF2" w:rsidRPr="00CA37C9" w:rsidTr="002A027F">
        <w:trPr>
          <w:trHeight w:val="567"/>
        </w:trPr>
        <w:tc>
          <w:tcPr>
            <w:tcW w:w="2840" w:type="dxa"/>
            <w:tcBorders>
              <w:bottom w:val="single" w:sz="4" w:space="0" w:color="000000" w:themeColor="text1"/>
            </w:tcBorders>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int="eastAsia"/>
                <w:sz w:val="22"/>
                <w:szCs w:val="22"/>
              </w:rPr>
              <w:t>物理学</w:t>
            </w:r>
          </w:p>
        </w:tc>
        <w:tc>
          <w:tcPr>
            <w:tcW w:w="2841" w:type="dxa"/>
            <w:tcBorders>
              <w:bottom w:val="single" w:sz="4" w:space="0" w:color="000000" w:themeColor="text1"/>
            </w:tcBorders>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68</w:t>
            </w:r>
          </w:p>
        </w:tc>
        <w:tc>
          <w:tcPr>
            <w:tcW w:w="2841" w:type="dxa"/>
            <w:tcBorders>
              <w:bottom w:val="single" w:sz="4" w:space="0" w:color="000000" w:themeColor="text1"/>
            </w:tcBorders>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1.48%</w:t>
            </w:r>
          </w:p>
        </w:tc>
      </w:tr>
      <w:tr w:rsidR="006B5FF2" w:rsidRPr="00CA37C9" w:rsidTr="002A027F">
        <w:trPr>
          <w:trHeight w:val="567"/>
        </w:trPr>
        <w:tc>
          <w:tcPr>
            <w:tcW w:w="2840" w:type="dxa"/>
            <w:shd w:val="clear" w:color="auto" w:fill="B6DDE8" w:themeFill="accent5" w:themeFillTint="66"/>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int="eastAsia"/>
                <w:sz w:val="22"/>
                <w:szCs w:val="22"/>
              </w:rPr>
              <w:t>交通工程</w:t>
            </w:r>
          </w:p>
        </w:tc>
        <w:tc>
          <w:tcPr>
            <w:tcW w:w="2841" w:type="dxa"/>
            <w:shd w:val="clear" w:color="auto" w:fill="B6DDE8" w:themeFill="accent5" w:themeFillTint="66"/>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57</w:t>
            </w:r>
          </w:p>
        </w:tc>
        <w:tc>
          <w:tcPr>
            <w:tcW w:w="2841" w:type="dxa"/>
            <w:shd w:val="clear" w:color="auto" w:fill="B6DDE8" w:themeFill="accent5" w:themeFillTint="66"/>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1.24%</w:t>
            </w:r>
          </w:p>
        </w:tc>
      </w:tr>
      <w:tr w:rsidR="006B5FF2" w:rsidRPr="00CA37C9" w:rsidTr="002A027F">
        <w:trPr>
          <w:trHeight w:val="567"/>
        </w:trPr>
        <w:tc>
          <w:tcPr>
            <w:tcW w:w="2840" w:type="dxa"/>
            <w:tcBorders>
              <w:bottom w:val="single" w:sz="4" w:space="0" w:color="000000" w:themeColor="text1"/>
            </w:tcBorders>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int="eastAsia"/>
                <w:sz w:val="22"/>
                <w:szCs w:val="22"/>
              </w:rPr>
              <w:t>学前教育（专科）</w:t>
            </w:r>
          </w:p>
        </w:tc>
        <w:tc>
          <w:tcPr>
            <w:tcW w:w="2841" w:type="dxa"/>
            <w:tcBorders>
              <w:bottom w:val="single" w:sz="4" w:space="0" w:color="000000" w:themeColor="text1"/>
            </w:tcBorders>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11</w:t>
            </w:r>
          </w:p>
        </w:tc>
        <w:tc>
          <w:tcPr>
            <w:tcW w:w="2841" w:type="dxa"/>
            <w:tcBorders>
              <w:bottom w:val="single" w:sz="4" w:space="0" w:color="000000" w:themeColor="text1"/>
            </w:tcBorders>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0.24%</w:t>
            </w:r>
          </w:p>
        </w:tc>
      </w:tr>
      <w:tr w:rsidR="006B5FF2" w:rsidRPr="00CA37C9" w:rsidTr="002A027F">
        <w:trPr>
          <w:trHeight w:val="567"/>
        </w:trPr>
        <w:tc>
          <w:tcPr>
            <w:tcW w:w="2840" w:type="dxa"/>
            <w:shd w:val="clear" w:color="auto" w:fill="B6DDE8" w:themeFill="accent5" w:themeFillTint="66"/>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int="eastAsia"/>
                <w:sz w:val="22"/>
                <w:szCs w:val="22"/>
              </w:rPr>
              <w:t>建筑工程技术（专科）</w:t>
            </w:r>
          </w:p>
        </w:tc>
        <w:tc>
          <w:tcPr>
            <w:tcW w:w="2841" w:type="dxa"/>
            <w:shd w:val="clear" w:color="auto" w:fill="B6DDE8" w:themeFill="accent5" w:themeFillTint="66"/>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10</w:t>
            </w:r>
          </w:p>
        </w:tc>
        <w:tc>
          <w:tcPr>
            <w:tcW w:w="2841" w:type="dxa"/>
            <w:shd w:val="clear" w:color="auto" w:fill="B6DDE8" w:themeFill="accent5" w:themeFillTint="66"/>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0.22%</w:t>
            </w:r>
          </w:p>
        </w:tc>
      </w:tr>
      <w:tr w:rsidR="006B5FF2" w:rsidRPr="00CA37C9" w:rsidTr="002A027F">
        <w:trPr>
          <w:trHeight w:val="567"/>
        </w:trPr>
        <w:tc>
          <w:tcPr>
            <w:tcW w:w="2840" w:type="dxa"/>
            <w:tcBorders>
              <w:bottom w:val="single" w:sz="4" w:space="0" w:color="000000" w:themeColor="text1"/>
            </w:tcBorders>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int="eastAsia"/>
                <w:sz w:val="22"/>
                <w:szCs w:val="22"/>
              </w:rPr>
              <w:lastRenderedPageBreak/>
              <w:t>旅游管理（专科）</w:t>
            </w:r>
          </w:p>
        </w:tc>
        <w:tc>
          <w:tcPr>
            <w:tcW w:w="2841" w:type="dxa"/>
            <w:tcBorders>
              <w:bottom w:val="single" w:sz="4" w:space="0" w:color="000000" w:themeColor="text1"/>
            </w:tcBorders>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1</w:t>
            </w:r>
          </w:p>
        </w:tc>
        <w:tc>
          <w:tcPr>
            <w:tcW w:w="2841" w:type="dxa"/>
            <w:tcBorders>
              <w:bottom w:val="single" w:sz="4" w:space="0" w:color="000000" w:themeColor="text1"/>
            </w:tcBorders>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0.02%</w:t>
            </w:r>
          </w:p>
        </w:tc>
      </w:tr>
      <w:tr w:rsidR="006B5FF2" w:rsidRPr="00CA37C9" w:rsidTr="002A027F">
        <w:trPr>
          <w:trHeight w:val="567"/>
        </w:trPr>
        <w:tc>
          <w:tcPr>
            <w:tcW w:w="2840" w:type="dxa"/>
            <w:shd w:val="clear" w:color="auto" w:fill="B6DDE8" w:themeFill="accent5" w:themeFillTint="66"/>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int="eastAsia"/>
                <w:sz w:val="22"/>
                <w:szCs w:val="22"/>
              </w:rPr>
              <w:t>电子信息工程技术（专科）</w:t>
            </w:r>
          </w:p>
        </w:tc>
        <w:tc>
          <w:tcPr>
            <w:tcW w:w="2841" w:type="dxa"/>
            <w:shd w:val="clear" w:color="auto" w:fill="B6DDE8" w:themeFill="accent5" w:themeFillTint="66"/>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1</w:t>
            </w:r>
          </w:p>
        </w:tc>
        <w:tc>
          <w:tcPr>
            <w:tcW w:w="2841" w:type="dxa"/>
            <w:shd w:val="clear" w:color="auto" w:fill="B6DDE8" w:themeFill="accent5" w:themeFillTint="66"/>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0.02%</w:t>
            </w:r>
          </w:p>
        </w:tc>
      </w:tr>
      <w:tr w:rsidR="006B5FF2" w:rsidRPr="00CA37C9" w:rsidTr="002A027F">
        <w:trPr>
          <w:trHeight w:val="567"/>
        </w:trPr>
        <w:tc>
          <w:tcPr>
            <w:tcW w:w="2840" w:type="dxa"/>
            <w:tcBorders>
              <w:bottom w:val="single" w:sz="4" w:space="0" w:color="000000" w:themeColor="text1"/>
            </w:tcBorders>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int="eastAsia"/>
                <w:sz w:val="22"/>
                <w:szCs w:val="22"/>
              </w:rPr>
              <w:t>计算机网络技术（专科）</w:t>
            </w:r>
          </w:p>
        </w:tc>
        <w:tc>
          <w:tcPr>
            <w:tcW w:w="2841" w:type="dxa"/>
            <w:tcBorders>
              <w:bottom w:val="single" w:sz="4" w:space="0" w:color="000000" w:themeColor="text1"/>
            </w:tcBorders>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1</w:t>
            </w:r>
          </w:p>
        </w:tc>
        <w:tc>
          <w:tcPr>
            <w:tcW w:w="2841" w:type="dxa"/>
            <w:tcBorders>
              <w:bottom w:val="single" w:sz="4" w:space="0" w:color="000000" w:themeColor="text1"/>
            </w:tcBorders>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0.02%</w:t>
            </w:r>
          </w:p>
        </w:tc>
      </w:tr>
      <w:tr w:rsidR="006B5FF2" w:rsidRPr="00CA37C9" w:rsidTr="002A027F">
        <w:trPr>
          <w:trHeight w:val="567"/>
        </w:trPr>
        <w:tc>
          <w:tcPr>
            <w:tcW w:w="2840" w:type="dxa"/>
            <w:shd w:val="clear" w:color="auto" w:fill="B6DDE8" w:themeFill="accent5" w:themeFillTint="66"/>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int="eastAsia"/>
                <w:sz w:val="22"/>
                <w:szCs w:val="22"/>
              </w:rPr>
              <w:t>艺术设计（专科）</w:t>
            </w:r>
          </w:p>
        </w:tc>
        <w:tc>
          <w:tcPr>
            <w:tcW w:w="2841" w:type="dxa"/>
            <w:shd w:val="clear" w:color="auto" w:fill="B6DDE8" w:themeFill="accent5" w:themeFillTint="66"/>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1</w:t>
            </w:r>
          </w:p>
        </w:tc>
        <w:tc>
          <w:tcPr>
            <w:tcW w:w="2841" w:type="dxa"/>
            <w:shd w:val="clear" w:color="auto" w:fill="B6DDE8" w:themeFill="accent5" w:themeFillTint="66"/>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0.02%</w:t>
            </w:r>
          </w:p>
        </w:tc>
      </w:tr>
      <w:tr w:rsidR="006B5FF2" w:rsidRPr="00CA37C9" w:rsidTr="002A027F">
        <w:trPr>
          <w:trHeight w:val="567"/>
        </w:trPr>
        <w:tc>
          <w:tcPr>
            <w:tcW w:w="2840" w:type="dxa"/>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int="eastAsia"/>
                <w:sz w:val="22"/>
                <w:szCs w:val="22"/>
              </w:rPr>
              <w:t>总计</w:t>
            </w:r>
          </w:p>
        </w:tc>
        <w:tc>
          <w:tcPr>
            <w:tcW w:w="2841" w:type="dxa"/>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4602</w:t>
            </w:r>
          </w:p>
        </w:tc>
        <w:tc>
          <w:tcPr>
            <w:tcW w:w="2841" w:type="dxa"/>
            <w:vAlign w:val="center"/>
          </w:tcPr>
          <w:p w:rsidR="006B5FF2" w:rsidRPr="00CA37C9" w:rsidRDefault="006B5FF2"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100.00%</w:t>
            </w:r>
          </w:p>
        </w:tc>
      </w:tr>
    </w:tbl>
    <w:p w:rsidR="008C25A0" w:rsidRPr="002C54FE" w:rsidRDefault="008C25A0" w:rsidP="008C25A0">
      <w:pPr>
        <w:adjustRightInd/>
        <w:snapToGrid/>
        <w:contextualSpacing/>
        <w:mirrorIndents/>
        <w:rPr>
          <w:rFonts w:ascii="Times New Roman" w:hAnsi="Times New Roman"/>
        </w:rPr>
      </w:pPr>
    </w:p>
    <w:p w:rsidR="008C25A0" w:rsidRPr="002C54FE" w:rsidRDefault="008C25A0" w:rsidP="008C25A0">
      <w:pPr>
        <w:pStyle w:val="2"/>
        <w:adjustRightInd/>
        <w:snapToGrid/>
        <w:spacing w:before="0" w:after="0" w:line="560" w:lineRule="exact"/>
        <w:contextualSpacing/>
        <w:mirrorIndents/>
        <w:jc w:val="left"/>
        <w:rPr>
          <w:rFonts w:ascii="Times New Roman" w:eastAsia="黑体" w:hAnsi="Times New Roman" w:cs="Times New Roman"/>
          <w:b w:val="0"/>
        </w:rPr>
      </w:pPr>
      <w:bookmarkStart w:id="18" w:name="_Toc470860577"/>
      <w:bookmarkStart w:id="19" w:name="_Toc504397655"/>
      <w:bookmarkStart w:id="20" w:name="_Toc513725032"/>
      <w:r w:rsidRPr="002C54FE">
        <w:rPr>
          <w:rFonts w:ascii="Times New Roman" w:eastAsia="黑体" w:hAnsi="Times New Roman" w:cs="Times New Roman"/>
          <w:b w:val="0"/>
        </w:rPr>
        <w:t>二、毕业生的调查就业率情况分析</w:t>
      </w:r>
      <w:bookmarkEnd w:id="18"/>
      <w:bookmarkEnd w:id="19"/>
      <w:bookmarkEnd w:id="20"/>
    </w:p>
    <w:p w:rsidR="008C25A0" w:rsidRPr="002C54FE" w:rsidRDefault="008C25A0" w:rsidP="00D8690F">
      <w:pPr>
        <w:adjustRightInd/>
        <w:snapToGrid/>
        <w:ind w:firstLineChars="200" w:firstLine="640"/>
        <w:contextualSpacing/>
        <w:mirrorIndents/>
        <w:jc w:val="both"/>
        <w:rPr>
          <w:rFonts w:ascii="Times New Roman" w:hAnsi="Times New Roman"/>
        </w:rPr>
      </w:pPr>
      <w:r w:rsidRPr="002C54FE">
        <w:rPr>
          <w:rFonts w:ascii="Times New Roman" w:hAnsi="Times New Roman"/>
        </w:rPr>
        <w:t>根据《关于调整全国普通高等学校毕业生就业数据库结构及代码标准的通知》（教学司函〔</w:t>
      </w:r>
      <w:r w:rsidRPr="002C54FE">
        <w:rPr>
          <w:rFonts w:ascii="Times New Roman" w:hAnsi="Times New Roman"/>
        </w:rPr>
        <w:t>2014</w:t>
      </w:r>
      <w:r w:rsidRPr="002C54FE">
        <w:rPr>
          <w:rFonts w:ascii="Times New Roman" w:hAnsi="Times New Roman"/>
        </w:rPr>
        <w:t>〕</w:t>
      </w:r>
      <w:r w:rsidRPr="002C54FE">
        <w:rPr>
          <w:rFonts w:ascii="Times New Roman" w:hAnsi="Times New Roman"/>
        </w:rPr>
        <w:t xml:space="preserve">1 </w:t>
      </w:r>
      <w:r w:rsidRPr="002C54FE">
        <w:rPr>
          <w:rFonts w:ascii="Times New Roman" w:hAnsi="Times New Roman"/>
        </w:rPr>
        <w:t>号），毕业生总人数</w:t>
      </w:r>
      <w:r w:rsidRPr="002C54FE">
        <w:rPr>
          <w:rFonts w:ascii="Times New Roman" w:hAnsi="Times New Roman"/>
        </w:rPr>
        <w:t>=</w:t>
      </w:r>
      <w:r w:rsidRPr="002C54FE">
        <w:rPr>
          <w:rFonts w:ascii="Times New Roman" w:hAnsi="Times New Roman"/>
        </w:rPr>
        <w:t>（签就业协议形式就业</w:t>
      </w:r>
      <w:r w:rsidRPr="002C54FE">
        <w:rPr>
          <w:rFonts w:ascii="Times New Roman" w:hAnsi="Times New Roman"/>
        </w:rPr>
        <w:t>+</w:t>
      </w:r>
      <w:r w:rsidRPr="002C54FE">
        <w:rPr>
          <w:rFonts w:ascii="Times New Roman" w:hAnsi="Times New Roman"/>
        </w:rPr>
        <w:t>签劳动合同形式就业</w:t>
      </w:r>
      <w:r w:rsidRPr="002C54FE">
        <w:rPr>
          <w:rFonts w:ascii="Times New Roman" w:hAnsi="Times New Roman"/>
        </w:rPr>
        <w:t>+</w:t>
      </w:r>
      <w:r w:rsidRPr="002C54FE">
        <w:rPr>
          <w:rFonts w:ascii="Times New Roman" w:hAnsi="Times New Roman"/>
        </w:rPr>
        <w:t>其他录用形式就业</w:t>
      </w:r>
      <w:r w:rsidRPr="002C54FE">
        <w:rPr>
          <w:rFonts w:ascii="Times New Roman" w:hAnsi="Times New Roman"/>
        </w:rPr>
        <w:t>+</w:t>
      </w:r>
      <w:r w:rsidRPr="002C54FE">
        <w:rPr>
          <w:rFonts w:ascii="Times New Roman" w:hAnsi="Times New Roman"/>
        </w:rPr>
        <w:t>科研助理</w:t>
      </w:r>
      <w:r w:rsidRPr="002C54FE">
        <w:rPr>
          <w:rFonts w:ascii="Times New Roman" w:hAnsi="Times New Roman"/>
        </w:rPr>
        <w:t>+</w:t>
      </w:r>
      <w:r w:rsidRPr="002C54FE">
        <w:rPr>
          <w:rFonts w:ascii="Times New Roman" w:hAnsi="Times New Roman"/>
        </w:rPr>
        <w:t>应征义务兵</w:t>
      </w:r>
      <w:r w:rsidRPr="002C54FE">
        <w:rPr>
          <w:rFonts w:ascii="Times New Roman" w:hAnsi="Times New Roman"/>
        </w:rPr>
        <w:t>+</w:t>
      </w:r>
      <w:r w:rsidRPr="002C54FE">
        <w:rPr>
          <w:rFonts w:ascii="Times New Roman" w:hAnsi="Times New Roman"/>
        </w:rPr>
        <w:t>国家基层项目</w:t>
      </w:r>
      <w:r w:rsidRPr="002C54FE">
        <w:rPr>
          <w:rFonts w:ascii="Times New Roman" w:hAnsi="Times New Roman"/>
        </w:rPr>
        <w:t>+</w:t>
      </w:r>
      <w:r w:rsidRPr="002C54FE">
        <w:rPr>
          <w:rFonts w:ascii="Times New Roman" w:hAnsi="Times New Roman"/>
        </w:rPr>
        <w:t>地方基层项目</w:t>
      </w:r>
      <w:r w:rsidRPr="002C54FE">
        <w:rPr>
          <w:rFonts w:ascii="Times New Roman" w:hAnsi="Times New Roman"/>
        </w:rPr>
        <w:t>+</w:t>
      </w:r>
      <w:r w:rsidRPr="002C54FE">
        <w:rPr>
          <w:rFonts w:ascii="Times New Roman" w:hAnsi="Times New Roman"/>
        </w:rPr>
        <w:t>自主创业</w:t>
      </w:r>
      <w:r w:rsidRPr="002C54FE">
        <w:rPr>
          <w:rFonts w:ascii="Times New Roman" w:hAnsi="Times New Roman"/>
        </w:rPr>
        <w:t>+</w:t>
      </w:r>
      <w:r w:rsidRPr="002C54FE">
        <w:rPr>
          <w:rFonts w:ascii="Times New Roman" w:hAnsi="Times New Roman"/>
        </w:rPr>
        <w:t>自由职业</w:t>
      </w:r>
      <w:r w:rsidRPr="002C54FE">
        <w:rPr>
          <w:rFonts w:ascii="Times New Roman" w:hAnsi="Times New Roman"/>
        </w:rPr>
        <w:t>+</w:t>
      </w:r>
      <w:r w:rsidRPr="002C54FE">
        <w:rPr>
          <w:rFonts w:ascii="Times New Roman" w:hAnsi="Times New Roman"/>
        </w:rPr>
        <w:t>升学</w:t>
      </w:r>
      <w:r w:rsidRPr="002C54FE">
        <w:rPr>
          <w:rFonts w:ascii="Times New Roman" w:hAnsi="Times New Roman"/>
        </w:rPr>
        <w:t>+</w:t>
      </w:r>
      <w:r w:rsidRPr="002C54FE">
        <w:rPr>
          <w:rFonts w:ascii="Times New Roman" w:hAnsi="Times New Roman"/>
        </w:rPr>
        <w:t>出国出境）</w:t>
      </w:r>
      <w:r w:rsidRPr="002C54FE">
        <w:rPr>
          <w:rFonts w:ascii="Times New Roman" w:hAnsi="Times New Roman"/>
        </w:rPr>
        <w:t>+</w:t>
      </w:r>
      <w:r w:rsidRPr="002C54FE">
        <w:rPr>
          <w:rFonts w:ascii="Times New Roman" w:hAnsi="Times New Roman"/>
        </w:rPr>
        <w:t>（待就业</w:t>
      </w:r>
      <w:r w:rsidRPr="002C54FE">
        <w:rPr>
          <w:rFonts w:ascii="Times New Roman" w:hAnsi="Times New Roman"/>
        </w:rPr>
        <w:t>+</w:t>
      </w:r>
      <w:r w:rsidRPr="002C54FE">
        <w:rPr>
          <w:rFonts w:ascii="Times New Roman" w:hAnsi="Times New Roman"/>
        </w:rPr>
        <w:t>不就业拟升学</w:t>
      </w:r>
      <w:r w:rsidRPr="002C54FE">
        <w:rPr>
          <w:rFonts w:ascii="Times New Roman" w:hAnsi="Times New Roman"/>
        </w:rPr>
        <w:t>+</w:t>
      </w:r>
      <w:r w:rsidRPr="002C54FE">
        <w:rPr>
          <w:rFonts w:ascii="Times New Roman" w:hAnsi="Times New Roman"/>
        </w:rPr>
        <w:t>其他暂不就业）。已就业毕业生人数</w:t>
      </w:r>
      <w:r w:rsidRPr="002C54FE">
        <w:rPr>
          <w:rFonts w:ascii="Times New Roman" w:hAnsi="Times New Roman"/>
        </w:rPr>
        <w:t>=</w:t>
      </w:r>
      <w:r w:rsidRPr="002C54FE">
        <w:rPr>
          <w:rFonts w:ascii="Times New Roman" w:hAnsi="Times New Roman"/>
        </w:rPr>
        <w:t>签就业协议形式就业</w:t>
      </w:r>
      <w:r w:rsidRPr="002C54FE">
        <w:rPr>
          <w:rFonts w:ascii="Times New Roman" w:hAnsi="Times New Roman"/>
        </w:rPr>
        <w:t>+</w:t>
      </w:r>
      <w:r w:rsidRPr="002C54FE">
        <w:rPr>
          <w:rFonts w:ascii="Times New Roman" w:hAnsi="Times New Roman"/>
        </w:rPr>
        <w:t>签劳动合同形式就业</w:t>
      </w:r>
      <w:r w:rsidRPr="002C54FE">
        <w:rPr>
          <w:rFonts w:ascii="Times New Roman" w:hAnsi="Times New Roman"/>
        </w:rPr>
        <w:t>+</w:t>
      </w:r>
      <w:r w:rsidRPr="002C54FE">
        <w:rPr>
          <w:rFonts w:ascii="Times New Roman" w:hAnsi="Times New Roman"/>
        </w:rPr>
        <w:t>其他录用形式就业</w:t>
      </w:r>
      <w:r w:rsidRPr="002C54FE">
        <w:rPr>
          <w:rFonts w:ascii="Times New Roman" w:hAnsi="Times New Roman"/>
        </w:rPr>
        <w:t>+</w:t>
      </w:r>
      <w:r w:rsidRPr="002C54FE">
        <w:rPr>
          <w:rFonts w:ascii="Times New Roman" w:hAnsi="Times New Roman"/>
        </w:rPr>
        <w:t>科研助理</w:t>
      </w:r>
      <w:r w:rsidRPr="002C54FE">
        <w:rPr>
          <w:rFonts w:ascii="Times New Roman" w:hAnsi="Times New Roman"/>
        </w:rPr>
        <w:t>+</w:t>
      </w:r>
      <w:r w:rsidRPr="002C54FE">
        <w:rPr>
          <w:rFonts w:ascii="Times New Roman" w:hAnsi="Times New Roman"/>
        </w:rPr>
        <w:t>应征义务兵</w:t>
      </w:r>
      <w:r w:rsidRPr="002C54FE">
        <w:rPr>
          <w:rFonts w:ascii="Times New Roman" w:hAnsi="Times New Roman"/>
        </w:rPr>
        <w:t>+</w:t>
      </w:r>
      <w:r w:rsidRPr="002C54FE">
        <w:rPr>
          <w:rFonts w:ascii="Times New Roman" w:hAnsi="Times New Roman"/>
        </w:rPr>
        <w:t>国家基层项目</w:t>
      </w:r>
      <w:r w:rsidRPr="002C54FE">
        <w:rPr>
          <w:rFonts w:ascii="Times New Roman" w:hAnsi="Times New Roman"/>
        </w:rPr>
        <w:t>+</w:t>
      </w:r>
      <w:r w:rsidRPr="002C54FE">
        <w:rPr>
          <w:rFonts w:ascii="Times New Roman" w:hAnsi="Times New Roman"/>
        </w:rPr>
        <w:t>地方基层项目</w:t>
      </w:r>
      <w:r w:rsidRPr="002C54FE">
        <w:rPr>
          <w:rFonts w:ascii="Times New Roman" w:hAnsi="Times New Roman"/>
        </w:rPr>
        <w:t>+</w:t>
      </w:r>
      <w:r w:rsidRPr="002C54FE">
        <w:rPr>
          <w:rFonts w:ascii="Times New Roman" w:hAnsi="Times New Roman"/>
        </w:rPr>
        <w:t>自主创业</w:t>
      </w:r>
      <w:r w:rsidRPr="002C54FE">
        <w:rPr>
          <w:rFonts w:ascii="Times New Roman" w:hAnsi="Times New Roman"/>
        </w:rPr>
        <w:t>+</w:t>
      </w:r>
      <w:r w:rsidRPr="002C54FE">
        <w:rPr>
          <w:rFonts w:ascii="Times New Roman" w:hAnsi="Times New Roman"/>
        </w:rPr>
        <w:t>自由职业</w:t>
      </w:r>
      <w:r w:rsidRPr="002C54FE">
        <w:rPr>
          <w:rFonts w:ascii="Times New Roman" w:hAnsi="Times New Roman"/>
        </w:rPr>
        <w:t>+</w:t>
      </w:r>
      <w:r w:rsidRPr="002C54FE">
        <w:rPr>
          <w:rFonts w:ascii="Times New Roman" w:hAnsi="Times New Roman"/>
        </w:rPr>
        <w:t>升学</w:t>
      </w:r>
      <w:r w:rsidRPr="002C54FE">
        <w:rPr>
          <w:rFonts w:ascii="Times New Roman" w:hAnsi="Times New Roman"/>
        </w:rPr>
        <w:t>+</w:t>
      </w:r>
      <w:r w:rsidRPr="002C54FE">
        <w:rPr>
          <w:rFonts w:ascii="Times New Roman" w:hAnsi="Times New Roman"/>
        </w:rPr>
        <w:t>出国出境。</w:t>
      </w:r>
    </w:p>
    <w:p w:rsidR="008C25A0" w:rsidRPr="002C54FE" w:rsidRDefault="008C25A0" w:rsidP="00D8690F">
      <w:pPr>
        <w:adjustRightInd/>
        <w:snapToGrid/>
        <w:ind w:firstLineChars="200" w:firstLine="640"/>
        <w:contextualSpacing/>
        <w:mirrorIndents/>
        <w:jc w:val="both"/>
        <w:rPr>
          <w:rFonts w:ascii="Times New Roman" w:hAnsi="Times New Roman"/>
        </w:rPr>
      </w:pPr>
      <w:r w:rsidRPr="002C54FE">
        <w:rPr>
          <w:rFonts w:ascii="Times New Roman" w:hAnsi="Times New Roman"/>
        </w:rPr>
        <w:t>为了全面、客观了解学校</w:t>
      </w:r>
      <w:r w:rsidRPr="002C54FE">
        <w:rPr>
          <w:rFonts w:ascii="Times New Roman" w:hAnsi="Times New Roman"/>
        </w:rPr>
        <w:t xml:space="preserve"> 2017 </w:t>
      </w:r>
      <w:r w:rsidRPr="002C54FE">
        <w:rPr>
          <w:rFonts w:ascii="Times New Roman" w:hAnsi="Times New Roman"/>
        </w:rPr>
        <w:t>届毕业生就业状况，检验和反馈学校的人才培养质量，新乡学院委托河南省教育评估中心对</w:t>
      </w:r>
      <w:r w:rsidRPr="002C54FE">
        <w:rPr>
          <w:rFonts w:ascii="Times New Roman" w:hAnsi="Times New Roman"/>
        </w:rPr>
        <w:t>2017</w:t>
      </w:r>
      <w:r w:rsidRPr="002C54FE">
        <w:rPr>
          <w:rFonts w:ascii="Times New Roman" w:hAnsi="Times New Roman"/>
        </w:rPr>
        <w:t>届毕业生开展就业状况调查，河南省教育评估中心通过在线调研系统，向新乡学院</w:t>
      </w:r>
      <w:r w:rsidRPr="002C54FE">
        <w:rPr>
          <w:rFonts w:ascii="Times New Roman" w:hAnsi="Times New Roman"/>
        </w:rPr>
        <w:t>2017</w:t>
      </w:r>
      <w:r w:rsidRPr="002C54FE">
        <w:rPr>
          <w:rFonts w:ascii="Times New Roman" w:hAnsi="Times New Roman"/>
        </w:rPr>
        <w:t>届</w:t>
      </w:r>
      <w:r w:rsidRPr="002C54FE">
        <w:rPr>
          <w:rFonts w:ascii="Times New Roman" w:hAnsi="Times New Roman"/>
        </w:rPr>
        <w:t>4602</w:t>
      </w:r>
      <w:r w:rsidRPr="002C54FE">
        <w:rPr>
          <w:rFonts w:ascii="Times New Roman" w:hAnsi="Times New Roman"/>
        </w:rPr>
        <w:t>名毕业生发送答题邀请邮件，并发手机短信通知，邀请毕业生填答问卷。调查从</w:t>
      </w:r>
      <w:r w:rsidR="00866E7F">
        <w:rPr>
          <w:rFonts w:hint="eastAsia"/>
        </w:rPr>
        <w:t>2017年11月9号开始，持续到2017年12月</w:t>
      </w:r>
      <w:r w:rsidR="00866E7F">
        <w:rPr>
          <w:rFonts w:hint="eastAsia"/>
        </w:rPr>
        <w:lastRenderedPageBreak/>
        <w:t>8日结束</w:t>
      </w:r>
      <w:r w:rsidRPr="002C54FE">
        <w:rPr>
          <w:rFonts w:ascii="Times New Roman" w:hAnsi="Times New Roman"/>
        </w:rPr>
        <w:t>，共收到有效问卷</w:t>
      </w:r>
      <w:r w:rsidRPr="002C54FE">
        <w:rPr>
          <w:rFonts w:ascii="Times New Roman" w:hAnsi="Times New Roman"/>
        </w:rPr>
        <w:t>2208</w:t>
      </w:r>
      <w:r w:rsidRPr="002C54FE">
        <w:rPr>
          <w:rFonts w:ascii="Times New Roman" w:hAnsi="Times New Roman"/>
        </w:rPr>
        <w:t>份，有效问卷回收率</w:t>
      </w:r>
      <w:r w:rsidRPr="002C54FE">
        <w:rPr>
          <w:rFonts w:ascii="Times New Roman" w:hAnsi="Times New Roman"/>
        </w:rPr>
        <w:t>47.98%</w:t>
      </w:r>
      <w:r w:rsidRPr="002C54FE">
        <w:rPr>
          <w:rFonts w:ascii="Times New Roman" w:hAnsi="Times New Roman"/>
        </w:rPr>
        <w:t>，现将调查就业情况分析如下。</w:t>
      </w:r>
    </w:p>
    <w:p w:rsidR="008C25A0" w:rsidRPr="002C54FE" w:rsidRDefault="008C25A0" w:rsidP="008C25A0">
      <w:pPr>
        <w:pStyle w:val="a7"/>
        <w:adjustRightInd/>
        <w:snapToGrid/>
        <w:spacing w:line="560" w:lineRule="exact"/>
        <w:contextualSpacing/>
        <w:mirrorIndents/>
        <w:jc w:val="left"/>
        <w:rPr>
          <w:rFonts w:ascii="Times New Roman" w:hAnsi="Times New Roman" w:cs="Times New Roman"/>
          <w:b w:val="0"/>
        </w:rPr>
      </w:pPr>
      <w:bookmarkStart w:id="21" w:name="_Toc470860578"/>
      <w:bookmarkStart w:id="22" w:name="_Toc504397656"/>
      <w:bookmarkStart w:id="23" w:name="_Toc513725033"/>
      <w:r w:rsidRPr="002C54FE">
        <w:rPr>
          <w:rFonts w:ascii="Times New Roman" w:hAnsi="Times New Roman" w:cs="Times New Roman"/>
          <w:b w:val="0"/>
        </w:rPr>
        <w:t>（一）总体调查就业率</w:t>
      </w:r>
      <w:bookmarkEnd w:id="21"/>
      <w:bookmarkEnd w:id="22"/>
      <w:bookmarkEnd w:id="23"/>
    </w:p>
    <w:p w:rsidR="008C25A0" w:rsidRPr="002C54FE" w:rsidRDefault="008C25A0" w:rsidP="00D8690F">
      <w:pPr>
        <w:adjustRightInd/>
        <w:snapToGrid/>
        <w:ind w:firstLineChars="200" w:firstLine="640"/>
        <w:contextualSpacing/>
        <w:mirrorIndents/>
        <w:jc w:val="both"/>
        <w:rPr>
          <w:rFonts w:ascii="Times New Roman" w:hAnsi="Times New Roman"/>
        </w:rPr>
      </w:pPr>
      <w:r w:rsidRPr="002C54FE">
        <w:rPr>
          <w:rFonts w:ascii="Times New Roman" w:hAnsi="Times New Roman"/>
        </w:rPr>
        <w:t>2017</w:t>
      </w:r>
      <w:r w:rsidRPr="002C54FE">
        <w:rPr>
          <w:rFonts w:ascii="Times New Roman" w:hAnsi="Times New Roman"/>
        </w:rPr>
        <w:t>届毕业生调查人数</w:t>
      </w:r>
      <w:r w:rsidRPr="002C54FE">
        <w:rPr>
          <w:rFonts w:ascii="Times New Roman" w:hAnsi="Times New Roman"/>
        </w:rPr>
        <w:t>2208</w:t>
      </w:r>
      <w:r w:rsidRPr="002C54FE">
        <w:rPr>
          <w:rFonts w:ascii="Times New Roman" w:hAnsi="Times New Roman"/>
        </w:rPr>
        <w:t>人，调查情况显示</w:t>
      </w:r>
      <w:r w:rsidR="00427797">
        <w:rPr>
          <w:rFonts w:ascii="Times New Roman" w:hAnsi="Times New Roman" w:hint="eastAsia"/>
        </w:rPr>
        <w:t>，</w:t>
      </w:r>
      <w:r w:rsidRPr="002C54FE">
        <w:rPr>
          <w:rFonts w:ascii="Times New Roman" w:hAnsi="Times New Roman"/>
        </w:rPr>
        <w:t>其中有</w:t>
      </w:r>
      <w:r w:rsidRPr="002C54FE">
        <w:rPr>
          <w:rFonts w:ascii="Times New Roman" w:hAnsi="Times New Roman"/>
        </w:rPr>
        <w:t>2013</w:t>
      </w:r>
      <w:r w:rsidRPr="002C54FE">
        <w:rPr>
          <w:rFonts w:ascii="Times New Roman" w:hAnsi="Times New Roman"/>
        </w:rPr>
        <w:t>人已经就业</w:t>
      </w:r>
      <w:r w:rsidRPr="002C54FE">
        <w:rPr>
          <w:rFonts w:ascii="Times New Roman" w:hAnsi="Times New Roman"/>
        </w:rPr>
        <w:t xml:space="preserve">, </w:t>
      </w:r>
      <w:r w:rsidRPr="002C54FE">
        <w:rPr>
          <w:rFonts w:ascii="Times New Roman" w:hAnsi="Times New Roman"/>
        </w:rPr>
        <w:t>总体调查就业率为</w:t>
      </w:r>
      <w:r w:rsidRPr="002C54FE">
        <w:rPr>
          <w:rFonts w:ascii="Times New Roman" w:hAnsi="Times New Roman"/>
        </w:rPr>
        <w:t>91.17%</w:t>
      </w:r>
      <w:r w:rsidR="00032A0F">
        <w:rPr>
          <w:rFonts w:ascii="Times New Roman" w:hAnsi="Times New Roman" w:hint="eastAsia"/>
        </w:rPr>
        <w:t>，</w:t>
      </w:r>
      <w:r w:rsidRPr="00032A0F">
        <w:rPr>
          <w:rFonts w:ascii="Times New Roman" w:hAnsi="Times New Roman"/>
        </w:rPr>
        <w:t>1</w:t>
      </w:r>
      <w:r w:rsidRPr="002C54FE">
        <w:rPr>
          <w:rFonts w:ascii="Times New Roman" w:hAnsi="Times New Roman"/>
        </w:rPr>
        <w:t>95</w:t>
      </w:r>
      <w:r w:rsidRPr="002C54FE">
        <w:rPr>
          <w:rFonts w:ascii="Times New Roman" w:hAnsi="Times New Roman"/>
        </w:rPr>
        <w:t>人未就业，具体如表</w:t>
      </w:r>
      <w:r w:rsidRPr="002C54FE">
        <w:rPr>
          <w:rFonts w:ascii="Times New Roman" w:hAnsi="Times New Roman"/>
        </w:rPr>
        <w:t>1-</w:t>
      </w:r>
      <w:r w:rsidR="0032090D">
        <w:rPr>
          <w:rFonts w:ascii="Times New Roman" w:hAnsi="Times New Roman" w:hint="eastAsia"/>
        </w:rPr>
        <w:t>5</w:t>
      </w:r>
      <w:r w:rsidRPr="002C54FE">
        <w:rPr>
          <w:rFonts w:ascii="Times New Roman" w:hAnsi="Times New Roman"/>
        </w:rPr>
        <w:t>所示。</w:t>
      </w:r>
    </w:p>
    <w:p w:rsidR="008C25A0" w:rsidRPr="00530422" w:rsidRDefault="008C25A0" w:rsidP="008C25A0">
      <w:pPr>
        <w:adjustRightInd/>
        <w:snapToGrid/>
        <w:contextualSpacing/>
        <w:mirrorIndents/>
        <w:rPr>
          <w:rFonts w:ascii="Times New Roman" w:eastAsia="黑体" w:hAnsi="Times New Roman"/>
          <w:sz w:val="24"/>
          <w:szCs w:val="24"/>
        </w:rPr>
      </w:pPr>
      <w:r w:rsidRPr="00530422">
        <w:rPr>
          <w:rFonts w:ascii="Times New Roman" w:eastAsia="黑体" w:hAnsi="Times New Roman"/>
          <w:sz w:val="24"/>
          <w:szCs w:val="24"/>
        </w:rPr>
        <w:t>表</w:t>
      </w:r>
      <w:r w:rsidRPr="00530422">
        <w:rPr>
          <w:rFonts w:ascii="Times New Roman" w:eastAsia="黑体" w:hAnsi="Times New Roman"/>
          <w:sz w:val="24"/>
          <w:szCs w:val="24"/>
        </w:rPr>
        <w:t>1-</w:t>
      </w:r>
      <w:r w:rsidR="0032090D">
        <w:rPr>
          <w:rFonts w:ascii="Times New Roman" w:eastAsia="黑体" w:hAnsi="Times New Roman" w:hint="eastAsia"/>
          <w:sz w:val="24"/>
          <w:szCs w:val="24"/>
        </w:rPr>
        <w:t>5</w:t>
      </w:r>
      <w:r w:rsidRPr="00530422">
        <w:rPr>
          <w:rFonts w:ascii="Times New Roman" w:eastAsia="黑体" w:hAnsi="Times New Roman"/>
          <w:sz w:val="24"/>
          <w:szCs w:val="24"/>
        </w:rPr>
        <w:t xml:space="preserve">  2017</w:t>
      </w:r>
      <w:r w:rsidRPr="00530422">
        <w:rPr>
          <w:rFonts w:ascii="Times New Roman" w:eastAsia="黑体" w:hAnsi="Times New Roman"/>
          <w:sz w:val="24"/>
          <w:szCs w:val="24"/>
        </w:rPr>
        <w:t>届毕业生调查就业率</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036"/>
        <w:gridCol w:w="2217"/>
        <w:gridCol w:w="3269"/>
      </w:tblGrid>
      <w:tr w:rsidR="008C25A0" w:rsidRPr="00CA37C9" w:rsidTr="002A027F">
        <w:trPr>
          <w:trHeight w:val="567"/>
        </w:trPr>
        <w:tc>
          <w:tcPr>
            <w:tcW w:w="1781" w:type="pct"/>
            <w:tcBorders>
              <w:bottom w:val="single" w:sz="6" w:space="0" w:color="auto"/>
            </w:tcBorders>
            <w:vAlign w:val="center"/>
          </w:tcPr>
          <w:p w:rsidR="008C25A0" w:rsidRPr="002A027F" w:rsidRDefault="008C25A0" w:rsidP="00427797">
            <w:pPr>
              <w:adjustRightInd/>
              <w:snapToGrid/>
              <w:spacing w:line="240" w:lineRule="auto"/>
              <w:contextualSpacing/>
              <w:mirrorIndents/>
              <w:rPr>
                <w:rFonts w:hAnsi="Times New Roman" w:hint="eastAsia"/>
                <w:b/>
                <w:sz w:val="22"/>
                <w:szCs w:val="22"/>
              </w:rPr>
            </w:pPr>
            <w:r w:rsidRPr="002A027F">
              <w:rPr>
                <w:rFonts w:hAnsi="Times New Roman" w:hint="eastAsia"/>
                <w:b/>
                <w:sz w:val="22"/>
                <w:szCs w:val="22"/>
              </w:rPr>
              <w:t>就业状况</w:t>
            </w:r>
          </w:p>
        </w:tc>
        <w:tc>
          <w:tcPr>
            <w:tcW w:w="1301" w:type="pct"/>
            <w:tcBorders>
              <w:bottom w:val="single" w:sz="6" w:space="0" w:color="auto"/>
            </w:tcBorders>
            <w:vAlign w:val="center"/>
          </w:tcPr>
          <w:p w:rsidR="008C25A0" w:rsidRPr="002A027F" w:rsidRDefault="008C25A0" w:rsidP="00427797">
            <w:pPr>
              <w:adjustRightInd/>
              <w:snapToGrid/>
              <w:spacing w:line="240" w:lineRule="auto"/>
              <w:contextualSpacing/>
              <w:mirrorIndents/>
              <w:rPr>
                <w:rFonts w:hAnsi="Times New Roman" w:hint="eastAsia"/>
                <w:b/>
                <w:sz w:val="22"/>
                <w:szCs w:val="22"/>
              </w:rPr>
            </w:pPr>
            <w:r w:rsidRPr="002A027F">
              <w:rPr>
                <w:rFonts w:hAnsi="Times New Roman" w:hint="eastAsia"/>
                <w:b/>
                <w:sz w:val="22"/>
                <w:szCs w:val="22"/>
              </w:rPr>
              <w:t>调查人数</w:t>
            </w:r>
          </w:p>
        </w:tc>
        <w:tc>
          <w:tcPr>
            <w:tcW w:w="1918" w:type="pct"/>
            <w:tcBorders>
              <w:bottom w:val="single" w:sz="6" w:space="0" w:color="auto"/>
            </w:tcBorders>
            <w:vAlign w:val="center"/>
          </w:tcPr>
          <w:p w:rsidR="008C25A0" w:rsidRPr="002A027F" w:rsidRDefault="008C25A0" w:rsidP="00427797">
            <w:pPr>
              <w:adjustRightInd/>
              <w:snapToGrid/>
              <w:spacing w:line="240" w:lineRule="auto"/>
              <w:contextualSpacing/>
              <w:mirrorIndents/>
              <w:rPr>
                <w:rFonts w:hAnsi="Times New Roman" w:hint="eastAsia"/>
                <w:b/>
                <w:sz w:val="22"/>
                <w:szCs w:val="22"/>
              </w:rPr>
            </w:pPr>
            <w:r w:rsidRPr="002A027F">
              <w:rPr>
                <w:rFonts w:hAnsi="Times New Roman" w:hint="eastAsia"/>
                <w:b/>
                <w:sz w:val="22"/>
                <w:szCs w:val="22"/>
              </w:rPr>
              <w:t>比例</w:t>
            </w:r>
          </w:p>
        </w:tc>
      </w:tr>
      <w:tr w:rsidR="008C25A0" w:rsidRPr="00CA37C9" w:rsidTr="002A027F">
        <w:trPr>
          <w:trHeight w:val="567"/>
        </w:trPr>
        <w:tc>
          <w:tcPr>
            <w:tcW w:w="1781" w:type="pct"/>
            <w:shd w:val="clear" w:color="auto" w:fill="B6DDE8" w:themeFill="accent5" w:themeFillTint="66"/>
            <w:vAlign w:val="center"/>
          </w:tcPr>
          <w:p w:rsidR="008C25A0" w:rsidRPr="00CA37C9" w:rsidRDefault="008C25A0" w:rsidP="00427797">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已就业</w:t>
            </w:r>
          </w:p>
        </w:tc>
        <w:tc>
          <w:tcPr>
            <w:tcW w:w="1301" w:type="pct"/>
            <w:shd w:val="clear" w:color="auto" w:fill="B6DDE8" w:themeFill="accent5" w:themeFillTint="66"/>
            <w:vAlign w:val="center"/>
          </w:tcPr>
          <w:p w:rsidR="008C25A0" w:rsidRPr="00CA37C9" w:rsidRDefault="008C25A0" w:rsidP="00427797">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2013</w:t>
            </w:r>
          </w:p>
        </w:tc>
        <w:tc>
          <w:tcPr>
            <w:tcW w:w="1918" w:type="pct"/>
            <w:shd w:val="clear" w:color="auto" w:fill="B6DDE8" w:themeFill="accent5" w:themeFillTint="66"/>
            <w:vAlign w:val="center"/>
          </w:tcPr>
          <w:p w:rsidR="008C25A0" w:rsidRPr="00CA37C9" w:rsidRDefault="008C25A0" w:rsidP="00427797">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91.17%</w:t>
            </w:r>
          </w:p>
        </w:tc>
      </w:tr>
      <w:tr w:rsidR="008C25A0" w:rsidRPr="00CA37C9" w:rsidTr="002A027F">
        <w:trPr>
          <w:trHeight w:val="567"/>
        </w:trPr>
        <w:tc>
          <w:tcPr>
            <w:tcW w:w="1781" w:type="pct"/>
            <w:tcBorders>
              <w:bottom w:val="single" w:sz="6" w:space="0" w:color="auto"/>
            </w:tcBorders>
            <w:vAlign w:val="center"/>
          </w:tcPr>
          <w:p w:rsidR="008C25A0" w:rsidRPr="00CA37C9" w:rsidRDefault="008C25A0" w:rsidP="00427797">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待就业</w:t>
            </w:r>
          </w:p>
        </w:tc>
        <w:tc>
          <w:tcPr>
            <w:tcW w:w="1301" w:type="pct"/>
            <w:tcBorders>
              <w:bottom w:val="single" w:sz="6" w:space="0" w:color="auto"/>
            </w:tcBorders>
            <w:vAlign w:val="center"/>
          </w:tcPr>
          <w:p w:rsidR="008C25A0" w:rsidRPr="00CA37C9" w:rsidRDefault="008C25A0" w:rsidP="00427797">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195</w:t>
            </w:r>
          </w:p>
        </w:tc>
        <w:tc>
          <w:tcPr>
            <w:tcW w:w="1918" w:type="pct"/>
            <w:tcBorders>
              <w:bottom w:val="single" w:sz="6" w:space="0" w:color="auto"/>
            </w:tcBorders>
            <w:vAlign w:val="center"/>
          </w:tcPr>
          <w:p w:rsidR="008C25A0" w:rsidRPr="00CA37C9" w:rsidRDefault="008C25A0" w:rsidP="00427797">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8.83%</w:t>
            </w:r>
          </w:p>
        </w:tc>
      </w:tr>
      <w:tr w:rsidR="008C25A0" w:rsidRPr="00CA37C9" w:rsidTr="002A027F">
        <w:trPr>
          <w:trHeight w:val="567"/>
        </w:trPr>
        <w:tc>
          <w:tcPr>
            <w:tcW w:w="1781" w:type="pct"/>
            <w:shd w:val="clear" w:color="auto" w:fill="B6DDE8" w:themeFill="accent5" w:themeFillTint="66"/>
            <w:vAlign w:val="center"/>
          </w:tcPr>
          <w:p w:rsidR="008C25A0" w:rsidRPr="00CA37C9" w:rsidRDefault="008C25A0" w:rsidP="00427797">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合计</w:t>
            </w:r>
          </w:p>
        </w:tc>
        <w:tc>
          <w:tcPr>
            <w:tcW w:w="1301" w:type="pct"/>
            <w:shd w:val="clear" w:color="auto" w:fill="B6DDE8" w:themeFill="accent5" w:themeFillTint="66"/>
            <w:vAlign w:val="center"/>
          </w:tcPr>
          <w:p w:rsidR="008C25A0" w:rsidRPr="00CA37C9" w:rsidRDefault="008C25A0" w:rsidP="00427797">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2208</w:t>
            </w:r>
          </w:p>
        </w:tc>
        <w:tc>
          <w:tcPr>
            <w:tcW w:w="1918" w:type="pct"/>
            <w:shd w:val="clear" w:color="auto" w:fill="B6DDE8" w:themeFill="accent5" w:themeFillTint="66"/>
            <w:vAlign w:val="center"/>
          </w:tcPr>
          <w:p w:rsidR="008C25A0" w:rsidRPr="00CA37C9" w:rsidRDefault="008C25A0" w:rsidP="00427797">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100.00%</w:t>
            </w:r>
          </w:p>
        </w:tc>
      </w:tr>
    </w:tbl>
    <w:p w:rsidR="008C25A0" w:rsidRPr="002C54FE" w:rsidRDefault="008C25A0" w:rsidP="008C25A0">
      <w:pPr>
        <w:pStyle w:val="a7"/>
        <w:adjustRightInd/>
        <w:snapToGrid/>
        <w:spacing w:line="560" w:lineRule="exact"/>
        <w:contextualSpacing/>
        <w:mirrorIndents/>
        <w:jc w:val="left"/>
        <w:rPr>
          <w:rFonts w:ascii="Times New Roman" w:hAnsi="Times New Roman" w:cs="Times New Roman"/>
          <w:b w:val="0"/>
        </w:rPr>
      </w:pPr>
      <w:bookmarkStart w:id="24" w:name="_Toc470860579"/>
      <w:bookmarkStart w:id="25" w:name="_Toc504397657"/>
      <w:bookmarkStart w:id="26" w:name="_Toc513725034"/>
      <w:r w:rsidRPr="002C54FE">
        <w:rPr>
          <w:rFonts w:ascii="Times New Roman" w:hAnsi="Times New Roman" w:cs="Times New Roman"/>
          <w:b w:val="0"/>
        </w:rPr>
        <w:t>（二）院系调查就业率</w:t>
      </w:r>
      <w:bookmarkEnd w:id="24"/>
      <w:bookmarkEnd w:id="25"/>
      <w:bookmarkEnd w:id="26"/>
    </w:p>
    <w:p w:rsidR="008C25A0" w:rsidRPr="002C54FE" w:rsidRDefault="008C25A0" w:rsidP="00D8690F">
      <w:pPr>
        <w:adjustRightInd/>
        <w:snapToGrid/>
        <w:ind w:firstLineChars="200" w:firstLine="640"/>
        <w:contextualSpacing/>
        <w:mirrorIndents/>
        <w:jc w:val="both"/>
        <w:rPr>
          <w:rFonts w:ascii="Times New Roman" w:hAnsi="Times New Roman"/>
        </w:rPr>
      </w:pPr>
      <w:r w:rsidRPr="002C54FE">
        <w:rPr>
          <w:rFonts w:ascii="Times New Roman" w:hAnsi="Times New Roman"/>
        </w:rPr>
        <w:t>2017</w:t>
      </w:r>
      <w:r w:rsidRPr="002C54FE">
        <w:rPr>
          <w:rFonts w:ascii="Times New Roman" w:hAnsi="Times New Roman"/>
        </w:rPr>
        <w:t>届毕业生院系调查就业率结果显示，</w:t>
      </w:r>
      <w:r w:rsidR="00104E2F">
        <w:rPr>
          <w:rFonts w:ascii="Times New Roman" w:hAnsi="Times New Roman" w:hint="eastAsia"/>
        </w:rPr>
        <w:t>全校平均调查就业率为</w:t>
      </w:r>
      <w:r w:rsidR="00104E2F">
        <w:rPr>
          <w:rFonts w:ascii="Times New Roman" w:hAnsi="Times New Roman" w:hint="eastAsia"/>
        </w:rPr>
        <w:t>91.17%</w:t>
      </w:r>
      <w:r w:rsidR="00104E2F">
        <w:rPr>
          <w:rFonts w:ascii="Times New Roman" w:hAnsi="Times New Roman" w:hint="eastAsia"/>
        </w:rPr>
        <w:t>，</w:t>
      </w:r>
      <w:r w:rsidR="00427797">
        <w:rPr>
          <w:rFonts w:ascii="Times New Roman" w:hAnsi="Times New Roman" w:hint="eastAsia"/>
        </w:rPr>
        <w:t>列</w:t>
      </w:r>
      <w:r w:rsidRPr="002C54FE">
        <w:rPr>
          <w:rFonts w:ascii="Times New Roman" w:hAnsi="Times New Roman"/>
        </w:rPr>
        <w:t>前五位的</w:t>
      </w:r>
      <w:r w:rsidR="00427797">
        <w:rPr>
          <w:rFonts w:ascii="Times New Roman" w:hAnsi="Times New Roman" w:hint="eastAsia"/>
        </w:rPr>
        <w:t>院系</w:t>
      </w:r>
      <w:r w:rsidRPr="002C54FE">
        <w:rPr>
          <w:rFonts w:ascii="Times New Roman" w:hAnsi="Times New Roman"/>
        </w:rPr>
        <w:t>分别是：生命科学技术学院</w:t>
      </w:r>
      <w:r w:rsidRPr="002C54FE">
        <w:rPr>
          <w:rFonts w:ascii="Times New Roman" w:hAnsi="Times New Roman"/>
        </w:rPr>
        <w:t>98.95%</w:t>
      </w:r>
      <w:r w:rsidRPr="002C54FE">
        <w:rPr>
          <w:rFonts w:ascii="Times New Roman" w:hAnsi="Times New Roman"/>
        </w:rPr>
        <w:t>，</w:t>
      </w:r>
      <w:r w:rsidRPr="002C54FE" w:rsidDel="008E38EA">
        <w:rPr>
          <w:rFonts w:ascii="Times New Roman" w:hAnsi="Times New Roman"/>
        </w:rPr>
        <w:t xml:space="preserve"> </w:t>
      </w:r>
      <w:r w:rsidRPr="002C54FE">
        <w:rPr>
          <w:rFonts w:ascii="Times New Roman" w:hAnsi="Times New Roman"/>
        </w:rPr>
        <w:t>计算机与信息工程学院</w:t>
      </w:r>
      <w:r w:rsidRPr="002C54FE">
        <w:rPr>
          <w:rFonts w:ascii="Times New Roman" w:hAnsi="Times New Roman"/>
        </w:rPr>
        <w:t>97.70%</w:t>
      </w:r>
      <w:r w:rsidRPr="002C54FE">
        <w:rPr>
          <w:rFonts w:ascii="Times New Roman" w:hAnsi="Times New Roman"/>
        </w:rPr>
        <w:t>，国际教育学院</w:t>
      </w:r>
      <w:r w:rsidRPr="002C54FE">
        <w:rPr>
          <w:rFonts w:ascii="Times New Roman" w:hAnsi="Times New Roman"/>
        </w:rPr>
        <w:t>97.44%</w:t>
      </w:r>
      <w:r w:rsidRPr="002C54FE">
        <w:rPr>
          <w:rFonts w:ascii="Times New Roman" w:hAnsi="Times New Roman"/>
        </w:rPr>
        <w:t>，外国语学院</w:t>
      </w:r>
      <w:r w:rsidRPr="002C54FE">
        <w:rPr>
          <w:rFonts w:ascii="Times New Roman" w:hAnsi="Times New Roman"/>
        </w:rPr>
        <w:t>96.51%</w:t>
      </w:r>
      <w:r w:rsidRPr="002C54FE">
        <w:rPr>
          <w:rFonts w:ascii="Times New Roman" w:hAnsi="Times New Roman"/>
        </w:rPr>
        <w:t>，土木工程与建筑学院</w:t>
      </w:r>
      <w:r w:rsidRPr="002C54FE">
        <w:rPr>
          <w:rFonts w:ascii="Times New Roman" w:hAnsi="Times New Roman"/>
        </w:rPr>
        <w:t>96.10%</w:t>
      </w:r>
      <w:r w:rsidRPr="002C54FE">
        <w:rPr>
          <w:rFonts w:ascii="Times New Roman" w:hAnsi="Times New Roman"/>
        </w:rPr>
        <w:t>，具体如表</w:t>
      </w:r>
      <w:r w:rsidRPr="002C54FE">
        <w:rPr>
          <w:rFonts w:ascii="Times New Roman" w:hAnsi="Times New Roman"/>
        </w:rPr>
        <w:t>1-</w:t>
      </w:r>
      <w:r w:rsidR="0032090D">
        <w:rPr>
          <w:rFonts w:ascii="Times New Roman" w:hAnsi="Times New Roman" w:hint="eastAsia"/>
        </w:rPr>
        <w:t>6</w:t>
      </w:r>
      <w:r w:rsidRPr="002C54FE">
        <w:rPr>
          <w:rFonts w:ascii="Times New Roman" w:hAnsi="Times New Roman"/>
        </w:rPr>
        <w:t>所示。</w:t>
      </w:r>
    </w:p>
    <w:p w:rsidR="008C25A0" w:rsidRPr="00530422" w:rsidRDefault="008C25A0" w:rsidP="008C25A0">
      <w:pPr>
        <w:adjustRightInd/>
        <w:snapToGrid/>
        <w:contextualSpacing/>
        <w:mirrorIndents/>
        <w:rPr>
          <w:rFonts w:ascii="Times New Roman" w:eastAsia="黑体" w:hAnsi="Times New Roman"/>
          <w:sz w:val="24"/>
          <w:szCs w:val="24"/>
        </w:rPr>
      </w:pPr>
      <w:r w:rsidRPr="00530422">
        <w:rPr>
          <w:rFonts w:ascii="Times New Roman" w:eastAsia="黑体" w:hAnsi="Times New Roman"/>
          <w:sz w:val="24"/>
          <w:szCs w:val="24"/>
        </w:rPr>
        <w:t>表</w:t>
      </w:r>
      <w:r w:rsidRPr="00530422">
        <w:rPr>
          <w:rFonts w:ascii="Times New Roman" w:eastAsia="黑体" w:hAnsi="Times New Roman"/>
          <w:sz w:val="24"/>
          <w:szCs w:val="24"/>
        </w:rPr>
        <w:t>1-</w:t>
      </w:r>
      <w:r w:rsidR="0032090D">
        <w:rPr>
          <w:rFonts w:ascii="Times New Roman" w:eastAsia="黑体" w:hAnsi="Times New Roman" w:hint="eastAsia"/>
          <w:sz w:val="24"/>
          <w:szCs w:val="24"/>
        </w:rPr>
        <w:t>6</w:t>
      </w:r>
      <w:r w:rsidRPr="00530422">
        <w:rPr>
          <w:rFonts w:ascii="Times New Roman" w:eastAsia="黑体" w:hAnsi="Times New Roman"/>
          <w:sz w:val="24"/>
          <w:szCs w:val="24"/>
        </w:rPr>
        <w:t xml:space="preserve">   2017</w:t>
      </w:r>
      <w:r w:rsidRPr="00530422">
        <w:rPr>
          <w:rFonts w:ascii="Times New Roman" w:eastAsia="黑体" w:hAnsi="Times New Roman"/>
          <w:sz w:val="24"/>
          <w:szCs w:val="24"/>
        </w:rPr>
        <w:t>届毕业生按院系调查就业率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8"/>
        <w:gridCol w:w="1602"/>
        <w:gridCol w:w="2131"/>
        <w:gridCol w:w="2131"/>
      </w:tblGrid>
      <w:tr w:rsidR="008C25A0" w:rsidRPr="00CA37C9" w:rsidTr="002A027F">
        <w:trPr>
          <w:trHeight w:val="567"/>
          <w:tblHeader/>
        </w:trPr>
        <w:tc>
          <w:tcPr>
            <w:tcW w:w="1560" w:type="pct"/>
            <w:tcBorders>
              <w:bottom w:val="single" w:sz="4" w:space="0" w:color="auto"/>
            </w:tcBorders>
            <w:vAlign w:val="center"/>
          </w:tcPr>
          <w:p w:rsidR="008C25A0" w:rsidRPr="002A027F" w:rsidRDefault="00A10A52" w:rsidP="00427797">
            <w:pPr>
              <w:adjustRightInd/>
              <w:snapToGrid/>
              <w:spacing w:line="240" w:lineRule="auto"/>
              <w:contextualSpacing/>
              <w:rPr>
                <w:rFonts w:hAnsi="Times New Roman" w:hint="eastAsia"/>
                <w:b/>
                <w:sz w:val="22"/>
                <w:szCs w:val="22"/>
              </w:rPr>
            </w:pPr>
            <w:r w:rsidRPr="002A027F">
              <w:rPr>
                <w:rFonts w:hint="eastAsia"/>
                <w:b/>
                <w:sz w:val="22"/>
                <w:szCs w:val="22"/>
              </w:rPr>
              <w:t>学院名称</w:t>
            </w:r>
          </w:p>
        </w:tc>
        <w:tc>
          <w:tcPr>
            <w:tcW w:w="940" w:type="pct"/>
            <w:tcBorders>
              <w:bottom w:val="single" w:sz="4" w:space="0" w:color="auto"/>
            </w:tcBorders>
            <w:vAlign w:val="center"/>
          </w:tcPr>
          <w:p w:rsidR="008C25A0" w:rsidRPr="002A027F" w:rsidRDefault="00246A50" w:rsidP="00427797">
            <w:pPr>
              <w:adjustRightInd/>
              <w:snapToGrid/>
              <w:spacing w:line="240" w:lineRule="auto"/>
              <w:contextualSpacing/>
              <w:rPr>
                <w:rFonts w:hAnsi="Times New Roman" w:hint="eastAsia"/>
                <w:b/>
                <w:sz w:val="22"/>
                <w:szCs w:val="22"/>
              </w:rPr>
            </w:pPr>
            <w:r w:rsidRPr="002A027F">
              <w:rPr>
                <w:rFonts w:hint="eastAsia"/>
                <w:b/>
                <w:sz w:val="22"/>
                <w:szCs w:val="22"/>
              </w:rPr>
              <w:t>调查人数</w:t>
            </w:r>
          </w:p>
        </w:tc>
        <w:tc>
          <w:tcPr>
            <w:tcW w:w="1250" w:type="pct"/>
            <w:tcBorders>
              <w:bottom w:val="single" w:sz="4" w:space="0" w:color="auto"/>
            </w:tcBorders>
            <w:vAlign w:val="center"/>
          </w:tcPr>
          <w:p w:rsidR="008C25A0" w:rsidRPr="002A027F" w:rsidRDefault="00246A50" w:rsidP="00427797">
            <w:pPr>
              <w:adjustRightInd/>
              <w:snapToGrid/>
              <w:spacing w:line="240" w:lineRule="auto"/>
              <w:contextualSpacing/>
              <w:rPr>
                <w:rFonts w:hAnsi="Times New Roman" w:hint="eastAsia"/>
                <w:b/>
                <w:sz w:val="22"/>
                <w:szCs w:val="22"/>
              </w:rPr>
            </w:pPr>
            <w:r w:rsidRPr="002A027F">
              <w:rPr>
                <w:rFonts w:hint="eastAsia"/>
                <w:b/>
                <w:sz w:val="22"/>
                <w:szCs w:val="22"/>
              </w:rPr>
              <w:t>就业人数</w:t>
            </w:r>
          </w:p>
        </w:tc>
        <w:tc>
          <w:tcPr>
            <w:tcW w:w="1250" w:type="pct"/>
            <w:tcBorders>
              <w:bottom w:val="single" w:sz="4" w:space="0" w:color="auto"/>
            </w:tcBorders>
            <w:vAlign w:val="center"/>
          </w:tcPr>
          <w:p w:rsidR="008C25A0" w:rsidRPr="002A027F" w:rsidRDefault="00967A7F" w:rsidP="00427797">
            <w:pPr>
              <w:adjustRightInd/>
              <w:snapToGrid/>
              <w:spacing w:line="240" w:lineRule="auto"/>
              <w:contextualSpacing/>
              <w:rPr>
                <w:rFonts w:hAnsi="Times New Roman" w:hint="eastAsia"/>
                <w:b/>
                <w:sz w:val="22"/>
                <w:szCs w:val="22"/>
              </w:rPr>
            </w:pPr>
            <w:r w:rsidRPr="002A027F">
              <w:rPr>
                <w:rFonts w:hint="eastAsia"/>
                <w:b/>
                <w:sz w:val="22"/>
                <w:szCs w:val="22"/>
              </w:rPr>
              <w:t>调查</w:t>
            </w:r>
            <w:r w:rsidR="00246A50" w:rsidRPr="002A027F">
              <w:rPr>
                <w:rFonts w:hint="eastAsia"/>
                <w:b/>
                <w:sz w:val="22"/>
                <w:szCs w:val="22"/>
              </w:rPr>
              <w:t>就业率</w:t>
            </w:r>
          </w:p>
        </w:tc>
      </w:tr>
      <w:tr w:rsidR="008C25A0" w:rsidRPr="00CA37C9" w:rsidTr="002A027F">
        <w:trPr>
          <w:trHeight w:val="567"/>
        </w:trPr>
        <w:tc>
          <w:tcPr>
            <w:tcW w:w="1560" w:type="pct"/>
            <w:shd w:val="clear" w:color="auto" w:fill="B6DDE8" w:themeFill="accent5" w:themeFillTint="66"/>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int="eastAsia"/>
                <w:sz w:val="22"/>
                <w:szCs w:val="22"/>
              </w:rPr>
              <w:t>生命科学技术学院</w:t>
            </w:r>
          </w:p>
        </w:tc>
        <w:tc>
          <w:tcPr>
            <w:tcW w:w="940" w:type="pct"/>
            <w:shd w:val="clear" w:color="auto" w:fill="B6DDE8" w:themeFill="accent5" w:themeFillTint="66"/>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95</w:t>
            </w:r>
          </w:p>
        </w:tc>
        <w:tc>
          <w:tcPr>
            <w:tcW w:w="1250" w:type="pct"/>
            <w:shd w:val="clear" w:color="auto" w:fill="B6DDE8" w:themeFill="accent5" w:themeFillTint="66"/>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94</w:t>
            </w:r>
          </w:p>
        </w:tc>
        <w:tc>
          <w:tcPr>
            <w:tcW w:w="1250" w:type="pct"/>
            <w:shd w:val="clear" w:color="auto" w:fill="B6DDE8" w:themeFill="accent5" w:themeFillTint="66"/>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98.95%</w:t>
            </w:r>
          </w:p>
        </w:tc>
      </w:tr>
      <w:tr w:rsidR="008C25A0" w:rsidRPr="00CA37C9" w:rsidTr="002A027F">
        <w:trPr>
          <w:trHeight w:val="567"/>
        </w:trPr>
        <w:tc>
          <w:tcPr>
            <w:tcW w:w="1560" w:type="pct"/>
            <w:tcBorders>
              <w:bottom w:val="single" w:sz="4" w:space="0" w:color="auto"/>
            </w:tcBorders>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int="eastAsia"/>
                <w:sz w:val="22"/>
                <w:szCs w:val="22"/>
              </w:rPr>
              <w:t>计算机与信息工程学院</w:t>
            </w:r>
          </w:p>
        </w:tc>
        <w:tc>
          <w:tcPr>
            <w:tcW w:w="940" w:type="pct"/>
            <w:tcBorders>
              <w:bottom w:val="single" w:sz="4" w:space="0" w:color="auto"/>
            </w:tcBorders>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87</w:t>
            </w:r>
          </w:p>
        </w:tc>
        <w:tc>
          <w:tcPr>
            <w:tcW w:w="1250" w:type="pct"/>
            <w:tcBorders>
              <w:bottom w:val="single" w:sz="4" w:space="0" w:color="auto"/>
            </w:tcBorders>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85</w:t>
            </w:r>
          </w:p>
        </w:tc>
        <w:tc>
          <w:tcPr>
            <w:tcW w:w="1250" w:type="pct"/>
            <w:tcBorders>
              <w:bottom w:val="single" w:sz="4" w:space="0" w:color="auto"/>
            </w:tcBorders>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97.70%</w:t>
            </w:r>
          </w:p>
        </w:tc>
      </w:tr>
      <w:tr w:rsidR="008C25A0" w:rsidRPr="00CA37C9" w:rsidTr="002A027F">
        <w:trPr>
          <w:trHeight w:val="567"/>
        </w:trPr>
        <w:tc>
          <w:tcPr>
            <w:tcW w:w="1560" w:type="pct"/>
            <w:shd w:val="clear" w:color="auto" w:fill="B6DDE8" w:themeFill="accent5" w:themeFillTint="66"/>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int="eastAsia"/>
                <w:sz w:val="22"/>
                <w:szCs w:val="22"/>
              </w:rPr>
              <w:t>国际教育学院</w:t>
            </w:r>
          </w:p>
        </w:tc>
        <w:tc>
          <w:tcPr>
            <w:tcW w:w="940" w:type="pct"/>
            <w:shd w:val="clear" w:color="auto" w:fill="B6DDE8" w:themeFill="accent5" w:themeFillTint="66"/>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39</w:t>
            </w:r>
          </w:p>
        </w:tc>
        <w:tc>
          <w:tcPr>
            <w:tcW w:w="1250" w:type="pct"/>
            <w:shd w:val="clear" w:color="auto" w:fill="B6DDE8" w:themeFill="accent5" w:themeFillTint="66"/>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38</w:t>
            </w:r>
          </w:p>
        </w:tc>
        <w:tc>
          <w:tcPr>
            <w:tcW w:w="1250" w:type="pct"/>
            <w:shd w:val="clear" w:color="auto" w:fill="B6DDE8" w:themeFill="accent5" w:themeFillTint="66"/>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97.44%</w:t>
            </w:r>
          </w:p>
        </w:tc>
      </w:tr>
      <w:tr w:rsidR="008C25A0" w:rsidRPr="00CA37C9" w:rsidTr="002A027F">
        <w:trPr>
          <w:trHeight w:val="567"/>
        </w:trPr>
        <w:tc>
          <w:tcPr>
            <w:tcW w:w="1560" w:type="pct"/>
            <w:tcBorders>
              <w:bottom w:val="single" w:sz="4" w:space="0" w:color="auto"/>
            </w:tcBorders>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int="eastAsia"/>
                <w:sz w:val="22"/>
                <w:szCs w:val="22"/>
              </w:rPr>
              <w:t>外国语学院</w:t>
            </w:r>
          </w:p>
        </w:tc>
        <w:tc>
          <w:tcPr>
            <w:tcW w:w="940" w:type="pct"/>
            <w:tcBorders>
              <w:bottom w:val="single" w:sz="4" w:space="0" w:color="auto"/>
            </w:tcBorders>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172</w:t>
            </w:r>
          </w:p>
        </w:tc>
        <w:tc>
          <w:tcPr>
            <w:tcW w:w="1250" w:type="pct"/>
            <w:tcBorders>
              <w:bottom w:val="single" w:sz="4" w:space="0" w:color="auto"/>
            </w:tcBorders>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166</w:t>
            </w:r>
          </w:p>
        </w:tc>
        <w:tc>
          <w:tcPr>
            <w:tcW w:w="1250" w:type="pct"/>
            <w:tcBorders>
              <w:bottom w:val="single" w:sz="4" w:space="0" w:color="auto"/>
            </w:tcBorders>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96.51%</w:t>
            </w:r>
          </w:p>
        </w:tc>
      </w:tr>
      <w:tr w:rsidR="008C25A0" w:rsidRPr="00CA37C9" w:rsidTr="002A027F">
        <w:trPr>
          <w:trHeight w:val="567"/>
        </w:trPr>
        <w:tc>
          <w:tcPr>
            <w:tcW w:w="1560" w:type="pct"/>
            <w:shd w:val="clear" w:color="auto" w:fill="B6DDE8" w:themeFill="accent5" w:themeFillTint="66"/>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int="eastAsia"/>
                <w:sz w:val="22"/>
                <w:szCs w:val="22"/>
              </w:rPr>
              <w:lastRenderedPageBreak/>
              <w:t>土木工程与建筑学院</w:t>
            </w:r>
          </w:p>
        </w:tc>
        <w:tc>
          <w:tcPr>
            <w:tcW w:w="940" w:type="pct"/>
            <w:shd w:val="clear" w:color="auto" w:fill="B6DDE8" w:themeFill="accent5" w:themeFillTint="66"/>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77</w:t>
            </w:r>
          </w:p>
        </w:tc>
        <w:tc>
          <w:tcPr>
            <w:tcW w:w="1250" w:type="pct"/>
            <w:shd w:val="clear" w:color="auto" w:fill="B6DDE8" w:themeFill="accent5" w:themeFillTint="66"/>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74</w:t>
            </w:r>
          </w:p>
        </w:tc>
        <w:tc>
          <w:tcPr>
            <w:tcW w:w="1250" w:type="pct"/>
            <w:shd w:val="clear" w:color="auto" w:fill="B6DDE8" w:themeFill="accent5" w:themeFillTint="66"/>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96.10%</w:t>
            </w:r>
          </w:p>
        </w:tc>
      </w:tr>
      <w:tr w:rsidR="008C25A0" w:rsidRPr="00CA37C9" w:rsidTr="002A027F">
        <w:trPr>
          <w:trHeight w:val="567"/>
        </w:trPr>
        <w:tc>
          <w:tcPr>
            <w:tcW w:w="1560" w:type="pct"/>
            <w:tcBorders>
              <w:bottom w:val="single" w:sz="4" w:space="0" w:color="auto"/>
            </w:tcBorders>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int="eastAsia"/>
                <w:sz w:val="22"/>
                <w:szCs w:val="22"/>
              </w:rPr>
              <w:t>数学与信息科学学院</w:t>
            </w:r>
          </w:p>
        </w:tc>
        <w:tc>
          <w:tcPr>
            <w:tcW w:w="940" w:type="pct"/>
            <w:tcBorders>
              <w:bottom w:val="single" w:sz="4" w:space="0" w:color="auto"/>
            </w:tcBorders>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121</w:t>
            </w:r>
          </w:p>
        </w:tc>
        <w:tc>
          <w:tcPr>
            <w:tcW w:w="1250" w:type="pct"/>
            <w:tcBorders>
              <w:bottom w:val="single" w:sz="4" w:space="0" w:color="auto"/>
            </w:tcBorders>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114</w:t>
            </w:r>
          </w:p>
        </w:tc>
        <w:tc>
          <w:tcPr>
            <w:tcW w:w="1250" w:type="pct"/>
            <w:tcBorders>
              <w:bottom w:val="single" w:sz="4" w:space="0" w:color="auto"/>
            </w:tcBorders>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94.21%</w:t>
            </w:r>
          </w:p>
        </w:tc>
      </w:tr>
      <w:tr w:rsidR="008C25A0" w:rsidRPr="00CA37C9" w:rsidTr="002A027F">
        <w:trPr>
          <w:trHeight w:val="567"/>
        </w:trPr>
        <w:tc>
          <w:tcPr>
            <w:tcW w:w="1560" w:type="pct"/>
            <w:shd w:val="clear" w:color="auto" w:fill="B6DDE8" w:themeFill="accent5" w:themeFillTint="66"/>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int="eastAsia"/>
                <w:sz w:val="22"/>
                <w:szCs w:val="22"/>
              </w:rPr>
              <w:t>体育学院</w:t>
            </w:r>
          </w:p>
        </w:tc>
        <w:tc>
          <w:tcPr>
            <w:tcW w:w="940" w:type="pct"/>
            <w:shd w:val="clear" w:color="auto" w:fill="B6DDE8" w:themeFill="accent5" w:themeFillTint="66"/>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51</w:t>
            </w:r>
          </w:p>
        </w:tc>
        <w:tc>
          <w:tcPr>
            <w:tcW w:w="1250" w:type="pct"/>
            <w:shd w:val="clear" w:color="auto" w:fill="B6DDE8" w:themeFill="accent5" w:themeFillTint="66"/>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48</w:t>
            </w:r>
          </w:p>
        </w:tc>
        <w:tc>
          <w:tcPr>
            <w:tcW w:w="1250" w:type="pct"/>
            <w:shd w:val="clear" w:color="auto" w:fill="B6DDE8" w:themeFill="accent5" w:themeFillTint="66"/>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94.12%</w:t>
            </w:r>
          </w:p>
        </w:tc>
      </w:tr>
      <w:tr w:rsidR="008C25A0" w:rsidRPr="00CA37C9" w:rsidTr="002A027F">
        <w:trPr>
          <w:trHeight w:val="567"/>
        </w:trPr>
        <w:tc>
          <w:tcPr>
            <w:tcW w:w="1560" w:type="pct"/>
            <w:tcBorders>
              <w:bottom w:val="single" w:sz="4" w:space="0" w:color="auto"/>
            </w:tcBorders>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int="eastAsia"/>
                <w:sz w:val="22"/>
                <w:szCs w:val="22"/>
              </w:rPr>
              <w:t>化学化工学院</w:t>
            </w:r>
          </w:p>
        </w:tc>
        <w:tc>
          <w:tcPr>
            <w:tcW w:w="940" w:type="pct"/>
            <w:tcBorders>
              <w:bottom w:val="single" w:sz="4" w:space="0" w:color="auto"/>
            </w:tcBorders>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111</w:t>
            </w:r>
          </w:p>
        </w:tc>
        <w:tc>
          <w:tcPr>
            <w:tcW w:w="1250" w:type="pct"/>
            <w:tcBorders>
              <w:bottom w:val="single" w:sz="4" w:space="0" w:color="auto"/>
            </w:tcBorders>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104</w:t>
            </w:r>
          </w:p>
        </w:tc>
        <w:tc>
          <w:tcPr>
            <w:tcW w:w="1250" w:type="pct"/>
            <w:tcBorders>
              <w:bottom w:val="single" w:sz="4" w:space="0" w:color="auto"/>
            </w:tcBorders>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93.69%</w:t>
            </w:r>
          </w:p>
        </w:tc>
      </w:tr>
      <w:tr w:rsidR="008C25A0" w:rsidRPr="00CA37C9" w:rsidTr="002A027F">
        <w:trPr>
          <w:trHeight w:val="567"/>
        </w:trPr>
        <w:tc>
          <w:tcPr>
            <w:tcW w:w="1560" w:type="pct"/>
            <w:shd w:val="clear" w:color="auto" w:fill="B6DDE8" w:themeFill="accent5" w:themeFillTint="66"/>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int="eastAsia"/>
                <w:sz w:val="22"/>
                <w:szCs w:val="22"/>
              </w:rPr>
              <w:t>教育科学学院</w:t>
            </w:r>
          </w:p>
        </w:tc>
        <w:tc>
          <w:tcPr>
            <w:tcW w:w="940" w:type="pct"/>
            <w:shd w:val="clear" w:color="auto" w:fill="B6DDE8" w:themeFill="accent5" w:themeFillTint="66"/>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202</w:t>
            </w:r>
          </w:p>
        </w:tc>
        <w:tc>
          <w:tcPr>
            <w:tcW w:w="1250" w:type="pct"/>
            <w:shd w:val="clear" w:color="auto" w:fill="B6DDE8" w:themeFill="accent5" w:themeFillTint="66"/>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189</w:t>
            </w:r>
          </w:p>
        </w:tc>
        <w:tc>
          <w:tcPr>
            <w:tcW w:w="1250" w:type="pct"/>
            <w:shd w:val="clear" w:color="auto" w:fill="B6DDE8" w:themeFill="accent5" w:themeFillTint="66"/>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93.56%</w:t>
            </w:r>
          </w:p>
        </w:tc>
      </w:tr>
      <w:tr w:rsidR="008C25A0" w:rsidRPr="00CA37C9" w:rsidTr="002A027F">
        <w:trPr>
          <w:trHeight w:val="567"/>
        </w:trPr>
        <w:tc>
          <w:tcPr>
            <w:tcW w:w="1560" w:type="pct"/>
            <w:tcBorders>
              <w:bottom w:val="single" w:sz="4" w:space="0" w:color="auto"/>
            </w:tcBorders>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int="eastAsia"/>
                <w:sz w:val="22"/>
                <w:szCs w:val="22"/>
              </w:rPr>
              <w:t>新闻传播学院</w:t>
            </w:r>
          </w:p>
        </w:tc>
        <w:tc>
          <w:tcPr>
            <w:tcW w:w="940" w:type="pct"/>
            <w:tcBorders>
              <w:bottom w:val="single" w:sz="4" w:space="0" w:color="auto"/>
            </w:tcBorders>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88</w:t>
            </w:r>
          </w:p>
        </w:tc>
        <w:tc>
          <w:tcPr>
            <w:tcW w:w="1250" w:type="pct"/>
            <w:tcBorders>
              <w:bottom w:val="single" w:sz="4" w:space="0" w:color="auto"/>
            </w:tcBorders>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81</w:t>
            </w:r>
          </w:p>
        </w:tc>
        <w:tc>
          <w:tcPr>
            <w:tcW w:w="1250" w:type="pct"/>
            <w:tcBorders>
              <w:bottom w:val="single" w:sz="4" w:space="0" w:color="auto"/>
            </w:tcBorders>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92.05%</w:t>
            </w:r>
          </w:p>
        </w:tc>
      </w:tr>
      <w:tr w:rsidR="008C25A0" w:rsidRPr="00CA37C9" w:rsidTr="002A027F">
        <w:trPr>
          <w:trHeight w:val="567"/>
        </w:trPr>
        <w:tc>
          <w:tcPr>
            <w:tcW w:w="1560" w:type="pct"/>
            <w:shd w:val="clear" w:color="auto" w:fill="B6DDE8" w:themeFill="accent5" w:themeFillTint="66"/>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int="eastAsia"/>
                <w:sz w:val="22"/>
                <w:szCs w:val="22"/>
              </w:rPr>
              <w:t>机电工程学院</w:t>
            </w:r>
          </w:p>
        </w:tc>
        <w:tc>
          <w:tcPr>
            <w:tcW w:w="940" w:type="pct"/>
            <w:shd w:val="clear" w:color="auto" w:fill="B6DDE8" w:themeFill="accent5" w:themeFillTint="66"/>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149</w:t>
            </w:r>
          </w:p>
        </w:tc>
        <w:tc>
          <w:tcPr>
            <w:tcW w:w="1250" w:type="pct"/>
            <w:shd w:val="clear" w:color="auto" w:fill="B6DDE8" w:themeFill="accent5" w:themeFillTint="66"/>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136</w:t>
            </w:r>
          </w:p>
        </w:tc>
        <w:tc>
          <w:tcPr>
            <w:tcW w:w="1250" w:type="pct"/>
            <w:shd w:val="clear" w:color="auto" w:fill="B6DDE8" w:themeFill="accent5" w:themeFillTint="66"/>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91.28%</w:t>
            </w:r>
          </w:p>
        </w:tc>
      </w:tr>
      <w:tr w:rsidR="008C25A0" w:rsidRPr="00CA37C9" w:rsidTr="002A027F">
        <w:trPr>
          <w:trHeight w:val="567"/>
        </w:trPr>
        <w:tc>
          <w:tcPr>
            <w:tcW w:w="1560" w:type="pct"/>
            <w:tcBorders>
              <w:bottom w:val="single" w:sz="4" w:space="0" w:color="auto"/>
            </w:tcBorders>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int="eastAsia"/>
                <w:sz w:val="22"/>
                <w:szCs w:val="22"/>
              </w:rPr>
              <w:t>文学院</w:t>
            </w:r>
          </w:p>
        </w:tc>
        <w:tc>
          <w:tcPr>
            <w:tcW w:w="940" w:type="pct"/>
            <w:tcBorders>
              <w:bottom w:val="single" w:sz="4" w:space="0" w:color="auto"/>
            </w:tcBorders>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164</w:t>
            </w:r>
          </w:p>
        </w:tc>
        <w:tc>
          <w:tcPr>
            <w:tcW w:w="1250" w:type="pct"/>
            <w:tcBorders>
              <w:bottom w:val="single" w:sz="4" w:space="0" w:color="auto"/>
            </w:tcBorders>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148</w:t>
            </w:r>
          </w:p>
        </w:tc>
        <w:tc>
          <w:tcPr>
            <w:tcW w:w="1250" w:type="pct"/>
            <w:tcBorders>
              <w:bottom w:val="single" w:sz="4" w:space="0" w:color="auto"/>
            </w:tcBorders>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90.24%</w:t>
            </w:r>
          </w:p>
        </w:tc>
      </w:tr>
      <w:tr w:rsidR="008C25A0" w:rsidRPr="00CA37C9" w:rsidTr="002A027F">
        <w:trPr>
          <w:trHeight w:val="567"/>
        </w:trPr>
        <w:tc>
          <w:tcPr>
            <w:tcW w:w="1560" w:type="pct"/>
            <w:shd w:val="clear" w:color="auto" w:fill="B6DDE8" w:themeFill="accent5" w:themeFillTint="66"/>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int="eastAsia"/>
                <w:sz w:val="22"/>
                <w:szCs w:val="22"/>
              </w:rPr>
              <w:t>商学院</w:t>
            </w:r>
          </w:p>
        </w:tc>
        <w:tc>
          <w:tcPr>
            <w:tcW w:w="940" w:type="pct"/>
            <w:shd w:val="clear" w:color="auto" w:fill="B6DDE8" w:themeFill="accent5" w:themeFillTint="66"/>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144</w:t>
            </w:r>
          </w:p>
        </w:tc>
        <w:tc>
          <w:tcPr>
            <w:tcW w:w="1250" w:type="pct"/>
            <w:shd w:val="clear" w:color="auto" w:fill="B6DDE8" w:themeFill="accent5" w:themeFillTint="66"/>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128</w:t>
            </w:r>
          </w:p>
        </w:tc>
        <w:tc>
          <w:tcPr>
            <w:tcW w:w="1250" w:type="pct"/>
            <w:shd w:val="clear" w:color="auto" w:fill="B6DDE8" w:themeFill="accent5" w:themeFillTint="66"/>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88.89%</w:t>
            </w:r>
          </w:p>
        </w:tc>
      </w:tr>
      <w:tr w:rsidR="008C25A0" w:rsidRPr="00CA37C9" w:rsidTr="002A027F">
        <w:trPr>
          <w:trHeight w:val="567"/>
        </w:trPr>
        <w:tc>
          <w:tcPr>
            <w:tcW w:w="1560" w:type="pct"/>
            <w:tcBorders>
              <w:bottom w:val="single" w:sz="4" w:space="0" w:color="auto"/>
            </w:tcBorders>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int="eastAsia"/>
                <w:sz w:val="22"/>
                <w:szCs w:val="22"/>
              </w:rPr>
              <w:t>艺术学院</w:t>
            </w:r>
          </w:p>
        </w:tc>
        <w:tc>
          <w:tcPr>
            <w:tcW w:w="940" w:type="pct"/>
            <w:tcBorders>
              <w:bottom w:val="single" w:sz="4" w:space="0" w:color="auto"/>
            </w:tcBorders>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225</w:t>
            </w:r>
          </w:p>
        </w:tc>
        <w:tc>
          <w:tcPr>
            <w:tcW w:w="1250" w:type="pct"/>
            <w:tcBorders>
              <w:bottom w:val="single" w:sz="4" w:space="0" w:color="auto"/>
            </w:tcBorders>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196</w:t>
            </w:r>
          </w:p>
        </w:tc>
        <w:tc>
          <w:tcPr>
            <w:tcW w:w="1250" w:type="pct"/>
            <w:tcBorders>
              <w:bottom w:val="single" w:sz="4" w:space="0" w:color="auto"/>
            </w:tcBorders>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87.11%</w:t>
            </w:r>
          </w:p>
        </w:tc>
      </w:tr>
      <w:tr w:rsidR="008C25A0" w:rsidRPr="00CA37C9" w:rsidTr="002A027F">
        <w:trPr>
          <w:trHeight w:val="567"/>
        </w:trPr>
        <w:tc>
          <w:tcPr>
            <w:tcW w:w="1560" w:type="pct"/>
            <w:shd w:val="clear" w:color="auto" w:fill="B6DDE8" w:themeFill="accent5" w:themeFillTint="66"/>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int="eastAsia"/>
                <w:sz w:val="22"/>
                <w:szCs w:val="22"/>
              </w:rPr>
              <w:t>管理学院</w:t>
            </w:r>
          </w:p>
        </w:tc>
        <w:tc>
          <w:tcPr>
            <w:tcW w:w="940" w:type="pct"/>
            <w:shd w:val="clear" w:color="auto" w:fill="B6DDE8" w:themeFill="accent5" w:themeFillTint="66"/>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193</w:t>
            </w:r>
          </w:p>
        </w:tc>
        <w:tc>
          <w:tcPr>
            <w:tcW w:w="1250" w:type="pct"/>
            <w:shd w:val="clear" w:color="auto" w:fill="B6DDE8" w:themeFill="accent5" w:themeFillTint="66"/>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168</w:t>
            </w:r>
          </w:p>
        </w:tc>
        <w:tc>
          <w:tcPr>
            <w:tcW w:w="1250" w:type="pct"/>
            <w:shd w:val="clear" w:color="auto" w:fill="B6DDE8" w:themeFill="accent5" w:themeFillTint="66"/>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87.05%</w:t>
            </w:r>
          </w:p>
        </w:tc>
      </w:tr>
      <w:tr w:rsidR="008C25A0" w:rsidRPr="00CA37C9" w:rsidTr="002A027F">
        <w:trPr>
          <w:trHeight w:val="567"/>
        </w:trPr>
        <w:tc>
          <w:tcPr>
            <w:tcW w:w="1560" w:type="pct"/>
            <w:tcBorders>
              <w:bottom w:val="single" w:sz="4" w:space="0" w:color="auto"/>
            </w:tcBorders>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int="eastAsia"/>
                <w:sz w:val="22"/>
                <w:szCs w:val="22"/>
              </w:rPr>
              <w:t>历史与社会发展学院</w:t>
            </w:r>
          </w:p>
        </w:tc>
        <w:tc>
          <w:tcPr>
            <w:tcW w:w="940" w:type="pct"/>
            <w:tcBorders>
              <w:bottom w:val="single" w:sz="4" w:space="0" w:color="auto"/>
            </w:tcBorders>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129</w:t>
            </w:r>
          </w:p>
        </w:tc>
        <w:tc>
          <w:tcPr>
            <w:tcW w:w="1250" w:type="pct"/>
            <w:tcBorders>
              <w:bottom w:val="single" w:sz="4" w:space="0" w:color="auto"/>
            </w:tcBorders>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112</w:t>
            </w:r>
          </w:p>
        </w:tc>
        <w:tc>
          <w:tcPr>
            <w:tcW w:w="1250" w:type="pct"/>
            <w:tcBorders>
              <w:bottom w:val="single" w:sz="4" w:space="0" w:color="auto"/>
            </w:tcBorders>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86.82%</w:t>
            </w:r>
          </w:p>
        </w:tc>
      </w:tr>
      <w:tr w:rsidR="008C25A0" w:rsidRPr="00CA37C9" w:rsidTr="002A027F">
        <w:trPr>
          <w:trHeight w:val="567"/>
        </w:trPr>
        <w:tc>
          <w:tcPr>
            <w:tcW w:w="1560" w:type="pct"/>
            <w:shd w:val="clear" w:color="auto" w:fill="B6DDE8" w:themeFill="accent5" w:themeFillTint="66"/>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int="eastAsia"/>
                <w:sz w:val="22"/>
                <w:szCs w:val="22"/>
              </w:rPr>
              <w:t>物理与电子工程学院</w:t>
            </w:r>
          </w:p>
        </w:tc>
        <w:tc>
          <w:tcPr>
            <w:tcW w:w="940" w:type="pct"/>
            <w:shd w:val="clear" w:color="auto" w:fill="B6DDE8" w:themeFill="accent5" w:themeFillTint="66"/>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74</w:t>
            </w:r>
          </w:p>
        </w:tc>
        <w:tc>
          <w:tcPr>
            <w:tcW w:w="1250" w:type="pct"/>
            <w:shd w:val="clear" w:color="auto" w:fill="B6DDE8" w:themeFill="accent5" w:themeFillTint="66"/>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62</w:t>
            </w:r>
          </w:p>
        </w:tc>
        <w:tc>
          <w:tcPr>
            <w:tcW w:w="1250" w:type="pct"/>
            <w:shd w:val="clear" w:color="auto" w:fill="B6DDE8" w:themeFill="accent5" w:themeFillTint="66"/>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83.78%</w:t>
            </w:r>
          </w:p>
        </w:tc>
      </w:tr>
      <w:tr w:rsidR="008C25A0" w:rsidRPr="00CA37C9" w:rsidTr="002A027F">
        <w:trPr>
          <w:trHeight w:val="567"/>
        </w:trPr>
        <w:tc>
          <w:tcPr>
            <w:tcW w:w="1560" w:type="pct"/>
            <w:tcBorders>
              <w:bottom w:val="single" w:sz="4" w:space="0" w:color="auto"/>
            </w:tcBorders>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int="eastAsia"/>
                <w:sz w:val="22"/>
                <w:szCs w:val="22"/>
              </w:rPr>
              <w:t>音乐学院</w:t>
            </w:r>
          </w:p>
        </w:tc>
        <w:tc>
          <w:tcPr>
            <w:tcW w:w="940" w:type="pct"/>
            <w:tcBorders>
              <w:bottom w:val="single" w:sz="4" w:space="0" w:color="auto"/>
            </w:tcBorders>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87</w:t>
            </w:r>
          </w:p>
        </w:tc>
        <w:tc>
          <w:tcPr>
            <w:tcW w:w="1250" w:type="pct"/>
            <w:tcBorders>
              <w:bottom w:val="single" w:sz="4" w:space="0" w:color="auto"/>
            </w:tcBorders>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70</w:t>
            </w:r>
          </w:p>
        </w:tc>
        <w:tc>
          <w:tcPr>
            <w:tcW w:w="1250" w:type="pct"/>
            <w:tcBorders>
              <w:bottom w:val="single" w:sz="4" w:space="0" w:color="auto"/>
            </w:tcBorders>
            <w:vAlign w:val="center"/>
          </w:tcPr>
          <w:p w:rsidR="008C25A0" w:rsidRPr="00CA37C9" w:rsidRDefault="00246A50"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80.46%</w:t>
            </w:r>
          </w:p>
        </w:tc>
      </w:tr>
      <w:tr w:rsidR="008C25A0" w:rsidRPr="00CA37C9" w:rsidTr="002A027F">
        <w:trPr>
          <w:trHeight w:val="567"/>
        </w:trPr>
        <w:tc>
          <w:tcPr>
            <w:tcW w:w="1560" w:type="pct"/>
            <w:shd w:val="clear" w:color="auto" w:fill="B6DDE8" w:themeFill="accent5" w:themeFillTint="66"/>
            <w:vAlign w:val="center"/>
          </w:tcPr>
          <w:p w:rsidR="008C25A0" w:rsidRPr="00CA37C9" w:rsidRDefault="008C25A0" w:rsidP="00427797">
            <w:pPr>
              <w:adjustRightInd/>
              <w:snapToGrid/>
              <w:spacing w:line="240" w:lineRule="auto"/>
              <w:contextualSpacing/>
              <w:rPr>
                <w:rFonts w:hAnsi="Times New Roman" w:hint="eastAsia"/>
                <w:sz w:val="22"/>
                <w:szCs w:val="22"/>
              </w:rPr>
            </w:pPr>
            <w:r w:rsidRPr="00CA37C9">
              <w:rPr>
                <w:rFonts w:hint="eastAsia"/>
                <w:sz w:val="22"/>
                <w:szCs w:val="22"/>
              </w:rPr>
              <w:t>合计</w:t>
            </w:r>
          </w:p>
        </w:tc>
        <w:tc>
          <w:tcPr>
            <w:tcW w:w="940" w:type="pct"/>
            <w:shd w:val="clear" w:color="auto" w:fill="B6DDE8" w:themeFill="accent5" w:themeFillTint="66"/>
            <w:vAlign w:val="center"/>
          </w:tcPr>
          <w:p w:rsidR="008C25A0" w:rsidRPr="00CA37C9" w:rsidRDefault="008C25A0"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2208</w:t>
            </w:r>
          </w:p>
        </w:tc>
        <w:tc>
          <w:tcPr>
            <w:tcW w:w="1250" w:type="pct"/>
            <w:shd w:val="clear" w:color="auto" w:fill="B6DDE8" w:themeFill="accent5" w:themeFillTint="66"/>
            <w:vAlign w:val="center"/>
          </w:tcPr>
          <w:p w:rsidR="008C25A0" w:rsidRPr="00CA37C9" w:rsidRDefault="008C25A0"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2013</w:t>
            </w:r>
          </w:p>
        </w:tc>
        <w:tc>
          <w:tcPr>
            <w:tcW w:w="1250" w:type="pct"/>
            <w:shd w:val="clear" w:color="auto" w:fill="B6DDE8" w:themeFill="accent5" w:themeFillTint="66"/>
            <w:vAlign w:val="center"/>
          </w:tcPr>
          <w:p w:rsidR="008C25A0" w:rsidRPr="00CA37C9" w:rsidRDefault="008C25A0" w:rsidP="00427797">
            <w:pPr>
              <w:adjustRightInd/>
              <w:snapToGrid/>
              <w:spacing w:line="240" w:lineRule="auto"/>
              <w:contextualSpacing/>
              <w:rPr>
                <w:rFonts w:hAnsi="Times New Roman" w:hint="eastAsia"/>
                <w:sz w:val="22"/>
                <w:szCs w:val="22"/>
              </w:rPr>
            </w:pPr>
            <w:r w:rsidRPr="00CA37C9">
              <w:rPr>
                <w:rFonts w:hAnsi="Times New Roman" w:hint="eastAsia"/>
                <w:sz w:val="22"/>
                <w:szCs w:val="22"/>
              </w:rPr>
              <w:t>91.17%</w:t>
            </w:r>
          </w:p>
        </w:tc>
      </w:tr>
    </w:tbl>
    <w:p w:rsidR="008C25A0" w:rsidRPr="002C54FE" w:rsidRDefault="008C25A0" w:rsidP="008C25A0">
      <w:pPr>
        <w:pStyle w:val="a7"/>
        <w:adjustRightInd/>
        <w:snapToGrid/>
        <w:spacing w:line="560" w:lineRule="exact"/>
        <w:contextualSpacing/>
        <w:mirrorIndents/>
        <w:jc w:val="left"/>
        <w:rPr>
          <w:rFonts w:ascii="Times New Roman" w:hAnsi="Times New Roman" w:cs="Times New Roman"/>
          <w:b w:val="0"/>
        </w:rPr>
      </w:pPr>
      <w:bookmarkStart w:id="27" w:name="_Toc470860580"/>
      <w:bookmarkStart w:id="28" w:name="_Toc504397658"/>
      <w:bookmarkStart w:id="29" w:name="_Toc513725035"/>
      <w:r w:rsidRPr="002C54FE">
        <w:rPr>
          <w:rFonts w:ascii="Times New Roman" w:hAnsi="Times New Roman" w:cs="Times New Roman"/>
          <w:b w:val="0"/>
        </w:rPr>
        <w:t>（三）专业调查就业率</w:t>
      </w:r>
      <w:bookmarkEnd w:id="27"/>
      <w:bookmarkEnd w:id="28"/>
      <w:bookmarkEnd w:id="29"/>
    </w:p>
    <w:p w:rsidR="008C25A0" w:rsidRPr="002C54FE" w:rsidRDefault="008C25A0" w:rsidP="00D8690F">
      <w:pPr>
        <w:adjustRightInd/>
        <w:snapToGrid/>
        <w:ind w:firstLineChars="200" w:firstLine="640"/>
        <w:contextualSpacing/>
        <w:mirrorIndents/>
        <w:jc w:val="both"/>
        <w:rPr>
          <w:rFonts w:ascii="Times New Roman" w:hAnsi="Times New Roman"/>
        </w:rPr>
      </w:pPr>
      <w:r w:rsidRPr="002C54FE">
        <w:rPr>
          <w:rFonts w:ascii="Times New Roman" w:hAnsi="Times New Roman"/>
        </w:rPr>
        <w:t>2017</w:t>
      </w:r>
      <w:r w:rsidRPr="002C54FE">
        <w:rPr>
          <w:rFonts w:ascii="Times New Roman" w:hAnsi="Times New Roman"/>
        </w:rPr>
        <w:t>届毕业生专业调查就业率结果显示，电子信息工程技术（专科）、建筑工程技术（专科）</w:t>
      </w:r>
      <w:r w:rsidRPr="002C54FE">
        <w:rPr>
          <w:rFonts w:ascii="Times New Roman" w:hAnsi="Times New Roman"/>
        </w:rPr>
        <w:t>2</w:t>
      </w:r>
      <w:r w:rsidRPr="002C54FE">
        <w:rPr>
          <w:rFonts w:ascii="Times New Roman" w:hAnsi="Times New Roman"/>
        </w:rPr>
        <w:t>个专业的调查就业率</w:t>
      </w:r>
      <w:r w:rsidR="00427797">
        <w:rPr>
          <w:rFonts w:ascii="Times New Roman" w:hAnsi="Times New Roman" w:hint="eastAsia"/>
        </w:rPr>
        <w:t>均为</w:t>
      </w:r>
      <w:r w:rsidRPr="002C54FE">
        <w:rPr>
          <w:rFonts w:ascii="Times New Roman" w:hAnsi="Times New Roman"/>
        </w:rPr>
        <w:t>100%</w:t>
      </w:r>
      <w:r w:rsidRPr="002C54FE">
        <w:rPr>
          <w:rFonts w:ascii="Times New Roman" w:hAnsi="Times New Roman"/>
        </w:rPr>
        <w:t>，原因是调查人数较少。其余列前五位的分别是：生物技术</w:t>
      </w:r>
      <w:r w:rsidRPr="002C54FE">
        <w:rPr>
          <w:rFonts w:ascii="Times New Roman" w:hAnsi="Times New Roman"/>
        </w:rPr>
        <w:t>100%</w:t>
      </w:r>
      <w:r w:rsidRPr="002C54FE">
        <w:rPr>
          <w:rFonts w:ascii="Times New Roman" w:hAnsi="Times New Roman"/>
        </w:rPr>
        <w:t>，计算机科学与技术</w:t>
      </w:r>
      <w:r w:rsidRPr="002C54FE">
        <w:rPr>
          <w:rFonts w:ascii="Times New Roman" w:hAnsi="Times New Roman"/>
        </w:rPr>
        <w:t>97.70%</w:t>
      </w:r>
      <w:r w:rsidRPr="002C54FE">
        <w:rPr>
          <w:rFonts w:ascii="Times New Roman" w:hAnsi="Times New Roman"/>
        </w:rPr>
        <w:t>，小学教育</w:t>
      </w:r>
      <w:r w:rsidRPr="002C54FE">
        <w:rPr>
          <w:rFonts w:ascii="Times New Roman" w:hAnsi="Times New Roman"/>
        </w:rPr>
        <w:t>97.14%</w:t>
      </w:r>
      <w:r w:rsidRPr="002C54FE">
        <w:rPr>
          <w:rFonts w:ascii="Times New Roman" w:hAnsi="Times New Roman"/>
        </w:rPr>
        <w:t>，园林</w:t>
      </w:r>
      <w:r w:rsidRPr="002C54FE">
        <w:rPr>
          <w:rFonts w:ascii="Times New Roman" w:hAnsi="Times New Roman"/>
        </w:rPr>
        <w:t>96.88%</w:t>
      </w:r>
      <w:r w:rsidRPr="002C54FE">
        <w:rPr>
          <w:rFonts w:ascii="Times New Roman" w:hAnsi="Times New Roman"/>
        </w:rPr>
        <w:t>，国际经济与贸易</w:t>
      </w:r>
      <w:r w:rsidRPr="002C54FE">
        <w:rPr>
          <w:rFonts w:ascii="Times New Roman" w:hAnsi="Times New Roman"/>
        </w:rPr>
        <w:t>96.67%</w:t>
      </w:r>
      <w:r w:rsidRPr="002C54FE">
        <w:rPr>
          <w:rFonts w:ascii="Times New Roman" w:hAnsi="Times New Roman"/>
        </w:rPr>
        <w:t>，具体如表</w:t>
      </w:r>
      <w:r w:rsidRPr="002C54FE">
        <w:rPr>
          <w:rFonts w:ascii="Times New Roman" w:hAnsi="Times New Roman"/>
        </w:rPr>
        <w:t>1-</w:t>
      </w:r>
      <w:r w:rsidR="0032090D">
        <w:rPr>
          <w:rFonts w:ascii="Times New Roman" w:hAnsi="Times New Roman" w:hint="eastAsia"/>
        </w:rPr>
        <w:t>7</w:t>
      </w:r>
      <w:r w:rsidRPr="002C54FE">
        <w:rPr>
          <w:rFonts w:ascii="Times New Roman" w:hAnsi="Times New Roman"/>
        </w:rPr>
        <w:t>所示。</w:t>
      </w:r>
    </w:p>
    <w:p w:rsidR="008C25A0" w:rsidRPr="00530422" w:rsidRDefault="008C25A0" w:rsidP="008C25A0">
      <w:pPr>
        <w:adjustRightInd/>
        <w:snapToGrid/>
        <w:contextualSpacing/>
        <w:mirrorIndents/>
        <w:rPr>
          <w:rFonts w:ascii="Times New Roman" w:eastAsia="黑体" w:hAnsi="Times New Roman"/>
          <w:sz w:val="24"/>
          <w:szCs w:val="24"/>
        </w:rPr>
      </w:pPr>
      <w:r w:rsidRPr="00530422">
        <w:rPr>
          <w:rFonts w:ascii="Times New Roman" w:eastAsia="黑体" w:hAnsi="Times New Roman"/>
          <w:sz w:val="24"/>
          <w:szCs w:val="24"/>
        </w:rPr>
        <w:lastRenderedPageBreak/>
        <w:t>表</w:t>
      </w:r>
      <w:r w:rsidRPr="00530422">
        <w:rPr>
          <w:rFonts w:ascii="Times New Roman" w:eastAsia="黑体" w:hAnsi="Times New Roman"/>
          <w:sz w:val="24"/>
          <w:szCs w:val="24"/>
        </w:rPr>
        <w:t>1-</w:t>
      </w:r>
      <w:r w:rsidR="0032090D">
        <w:rPr>
          <w:rFonts w:ascii="Times New Roman" w:eastAsia="黑体" w:hAnsi="Times New Roman" w:hint="eastAsia"/>
          <w:sz w:val="24"/>
          <w:szCs w:val="24"/>
        </w:rPr>
        <w:t>7</w:t>
      </w:r>
      <w:r w:rsidRPr="00530422">
        <w:rPr>
          <w:rFonts w:ascii="Times New Roman" w:eastAsia="黑体" w:hAnsi="Times New Roman"/>
          <w:sz w:val="24"/>
          <w:szCs w:val="24"/>
        </w:rPr>
        <w:t xml:space="preserve">  2017</w:t>
      </w:r>
      <w:r w:rsidRPr="00530422">
        <w:rPr>
          <w:rFonts w:ascii="Times New Roman" w:eastAsia="黑体" w:hAnsi="Times New Roman"/>
          <w:sz w:val="24"/>
          <w:szCs w:val="24"/>
        </w:rPr>
        <w:t>届毕业生专业</w:t>
      </w:r>
      <w:r w:rsidRPr="00530422">
        <w:rPr>
          <w:rFonts w:ascii="Times New Roman" w:eastAsia="黑体" w:hAnsi="Times New Roman"/>
          <w:sz w:val="24"/>
          <w:szCs w:val="24"/>
        </w:rPr>
        <w:footnoteReference w:id="1"/>
      </w:r>
      <w:r w:rsidRPr="00530422">
        <w:rPr>
          <w:rFonts w:ascii="Times New Roman" w:eastAsia="黑体" w:hAnsi="Times New Roman"/>
          <w:sz w:val="24"/>
          <w:szCs w:val="24"/>
        </w:rPr>
        <w:t>调查就业率分布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6"/>
        <w:gridCol w:w="1514"/>
        <w:gridCol w:w="1514"/>
        <w:gridCol w:w="1514"/>
        <w:gridCol w:w="1514"/>
      </w:tblGrid>
      <w:tr w:rsidR="006D0644" w:rsidRPr="00CA37C9" w:rsidTr="002A027F">
        <w:trPr>
          <w:trHeight w:val="539"/>
          <w:tblHeader/>
        </w:trPr>
        <w:tc>
          <w:tcPr>
            <w:tcW w:w="1447" w:type="pct"/>
            <w:tcBorders>
              <w:bottom w:val="single" w:sz="4" w:space="0" w:color="auto"/>
            </w:tcBorders>
            <w:vAlign w:val="center"/>
          </w:tcPr>
          <w:p w:rsidR="006D0644" w:rsidRPr="002A027F" w:rsidRDefault="006D0644" w:rsidP="002A027F">
            <w:pPr>
              <w:adjustRightInd/>
              <w:snapToGrid/>
              <w:spacing w:line="240" w:lineRule="auto"/>
              <w:contextualSpacing/>
              <w:rPr>
                <w:rFonts w:hAnsi="宋体" w:hint="eastAsia"/>
                <w:b/>
                <w:sz w:val="22"/>
                <w:szCs w:val="22"/>
              </w:rPr>
            </w:pPr>
            <w:r w:rsidRPr="002A027F">
              <w:rPr>
                <w:rFonts w:hAnsi="宋体" w:hint="eastAsia"/>
                <w:b/>
                <w:sz w:val="22"/>
                <w:szCs w:val="22"/>
              </w:rPr>
              <w:t>专业名称</w:t>
            </w:r>
          </w:p>
        </w:tc>
        <w:tc>
          <w:tcPr>
            <w:tcW w:w="888" w:type="pct"/>
            <w:tcBorders>
              <w:bottom w:val="single" w:sz="4" w:space="0" w:color="auto"/>
            </w:tcBorders>
            <w:vAlign w:val="center"/>
          </w:tcPr>
          <w:p w:rsidR="006D0644" w:rsidRPr="002A027F" w:rsidRDefault="006D0644" w:rsidP="002A027F">
            <w:pPr>
              <w:adjustRightInd/>
              <w:snapToGrid/>
              <w:spacing w:line="240" w:lineRule="auto"/>
              <w:contextualSpacing/>
              <w:rPr>
                <w:rFonts w:hAnsi="宋体" w:hint="eastAsia"/>
                <w:b/>
                <w:sz w:val="22"/>
                <w:szCs w:val="22"/>
              </w:rPr>
            </w:pPr>
            <w:r w:rsidRPr="002A027F">
              <w:rPr>
                <w:rFonts w:hAnsi="宋体" w:hint="eastAsia"/>
                <w:b/>
                <w:sz w:val="22"/>
                <w:szCs w:val="22"/>
              </w:rPr>
              <w:t>调查人数</w:t>
            </w:r>
          </w:p>
        </w:tc>
        <w:tc>
          <w:tcPr>
            <w:tcW w:w="888" w:type="pct"/>
            <w:tcBorders>
              <w:bottom w:val="single" w:sz="4" w:space="0" w:color="auto"/>
            </w:tcBorders>
            <w:vAlign w:val="center"/>
          </w:tcPr>
          <w:p w:rsidR="006D0644" w:rsidRPr="002A027F" w:rsidRDefault="006D0644" w:rsidP="002A027F">
            <w:pPr>
              <w:adjustRightInd/>
              <w:snapToGrid/>
              <w:spacing w:line="240" w:lineRule="auto"/>
              <w:contextualSpacing/>
              <w:rPr>
                <w:rFonts w:hAnsi="宋体" w:hint="eastAsia"/>
                <w:b/>
                <w:sz w:val="22"/>
                <w:szCs w:val="22"/>
              </w:rPr>
            </w:pPr>
            <w:r w:rsidRPr="002A027F">
              <w:rPr>
                <w:rFonts w:hAnsi="宋体" w:hint="eastAsia"/>
                <w:b/>
                <w:sz w:val="22"/>
                <w:szCs w:val="22"/>
              </w:rPr>
              <w:t>就业人数</w:t>
            </w:r>
          </w:p>
        </w:tc>
        <w:tc>
          <w:tcPr>
            <w:tcW w:w="888" w:type="pct"/>
            <w:tcBorders>
              <w:bottom w:val="single" w:sz="4" w:space="0" w:color="auto"/>
            </w:tcBorders>
            <w:vAlign w:val="center"/>
          </w:tcPr>
          <w:p w:rsidR="006D0644" w:rsidRPr="002A027F" w:rsidRDefault="006D0644" w:rsidP="002A027F">
            <w:pPr>
              <w:adjustRightInd/>
              <w:snapToGrid/>
              <w:spacing w:line="240" w:lineRule="auto"/>
              <w:contextualSpacing/>
              <w:rPr>
                <w:rFonts w:hAnsi="宋体" w:hint="eastAsia"/>
                <w:b/>
                <w:sz w:val="22"/>
                <w:szCs w:val="22"/>
              </w:rPr>
            </w:pPr>
            <w:r w:rsidRPr="002A027F">
              <w:rPr>
                <w:rFonts w:hAnsi="宋体" w:hint="eastAsia"/>
                <w:b/>
                <w:sz w:val="22"/>
                <w:szCs w:val="22"/>
              </w:rPr>
              <w:t>调查就业率</w:t>
            </w:r>
          </w:p>
        </w:tc>
        <w:tc>
          <w:tcPr>
            <w:tcW w:w="888" w:type="pct"/>
            <w:tcBorders>
              <w:bottom w:val="single" w:sz="4" w:space="0" w:color="auto"/>
            </w:tcBorders>
            <w:vAlign w:val="center"/>
          </w:tcPr>
          <w:p w:rsidR="006D0644" w:rsidRPr="002A027F" w:rsidRDefault="006D0644" w:rsidP="002A027F">
            <w:pPr>
              <w:adjustRightInd/>
              <w:snapToGrid/>
              <w:spacing w:line="240" w:lineRule="auto"/>
              <w:contextualSpacing/>
              <w:rPr>
                <w:rFonts w:hAnsi="宋体" w:hint="eastAsia"/>
                <w:b/>
                <w:color w:val="FF0000"/>
                <w:sz w:val="22"/>
                <w:szCs w:val="22"/>
              </w:rPr>
            </w:pPr>
            <w:r w:rsidRPr="002A027F">
              <w:rPr>
                <w:rFonts w:hAnsi="宋体" w:hint="eastAsia"/>
                <w:b/>
                <w:sz w:val="22"/>
                <w:szCs w:val="22"/>
              </w:rPr>
              <w:t>同类学院就业率</w:t>
            </w:r>
          </w:p>
        </w:tc>
      </w:tr>
      <w:tr w:rsidR="006D0644" w:rsidRPr="00CA37C9" w:rsidTr="002A027F">
        <w:trPr>
          <w:trHeight w:val="539"/>
        </w:trPr>
        <w:tc>
          <w:tcPr>
            <w:tcW w:w="1447" w:type="pct"/>
            <w:shd w:val="clear" w:color="auto" w:fill="B6DDE8" w:themeFill="accent5" w:themeFillTint="66"/>
            <w:vAlign w:val="center"/>
          </w:tcPr>
          <w:p w:rsidR="006D0644" w:rsidRPr="00CA37C9" w:rsidRDefault="006D0644" w:rsidP="002A027F">
            <w:pPr>
              <w:adjustRightInd/>
              <w:snapToGrid/>
              <w:spacing w:line="240" w:lineRule="auto"/>
              <w:contextualSpacing/>
              <w:rPr>
                <w:rFonts w:hint="eastAsia"/>
                <w:sz w:val="22"/>
                <w:szCs w:val="22"/>
              </w:rPr>
            </w:pPr>
            <w:r w:rsidRPr="00CA37C9">
              <w:rPr>
                <w:rFonts w:hint="eastAsia"/>
                <w:sz w:val="22"/>
                <w:szCs w:val="22"/>
              </w:rPr>
              <w:t>电子信息工程技术（专科）</w:t>
            </w:r>
          </w:p>
        </w:tc>
        <w:tc>
          <w:tcPr>
            <w:tcW w:w="888" w:type="pct"/>
            <w:shd w:val="clear" w:color="auto" w:fill="B6DDE8" w:themeFill="accent5" w:themeFillTint="66"/>
            <w:noWrap/>
            <w:vAlign w:val="center"/>
          </w:tcPr>
          <w:p w:rsidR="006D0644" w:rsidRPr="00CA37C9" w:rsidRDefault="006D0644" w:rsidP="002A027F">
            <w:pPr>
              <w:adjustRightInd/>
              <w:snapToGrid/>
              <w:spacing w:line="240" w:lineRule="auto"/>
              <w:contextualSpacing/>
              <w:rPr>
                <w:rFonts w:hAnsi="宋体" w:hint="eastAsia"/>
                <w:sz w:val="22"/>
                <w:szCs w:val="22"/>
              </w:rPr>
            </w:pPr>
            <w:r w:rsidRPr="00CA37C9">
              <w:rPr>
                <w:rFonts w:hAnsi="宋体" w:hint="eastAsia"/>
                <w:sz w:val="22"/>
                <w:szCs w:val="22"/>
              </w:rPr>
              <w:t>1</w:t>
            </w:r>
          </w:p>
        </w:tc>
        <w:tc>
          <w:tcPr>
            <w:tcW w:w="888" w:type="pct"/>
            <w:shd w:val="clear" w:color="auto" w:fill="B6DDE8" w:themeFill="accent5" w:themeFillTint="66"/>
            <w:noWrap/>
            <w:vAlign w:val="center"/>
          </w:tcPr>
          <w:p w:rsidR="006D0644" w:rsidRPr="00CA37C9" w:rsidRDefault="006D0644" w:rsidP="002A027F">
            <w:pPr>
              <w:adjustRightInd/>
              <w:snapToGrid/>
              <w:spacing w:line="240" w:lineRule="auto"/>
              <w:contextualSpacing/>
              <w:rPr>
                <w:rFonts w:hAnsi="宋体" w:hint="eastAsia"/>
                <w:sz w:val="22"/>
                <w:szCs w:val="22"/>
              </w:rPr>
            </w:pPr>
            <w:r w:rsidRPr="00CA37C9">
              <w:rPr>
                <w:rFonts w:hAnsi="宋体" w:hint="eastAsia"/>
                <w:sz w:val="22"/>
                <w:szCs w:val="22"/>
              </w:rPr>
              <w:t>1</w:t>
            </w:r>
          </w:p>
        </w:tc>
        <w:tc>
          <w:tcPr>
            <w:tcW w:w="888" w:type="pct"/>
            <w:shd w:val="clear" w:color="auto" w:fill="B6DDE8" w:themeFill="accent5" w:themeFillTint="66"/>
            <w:vAlign w:val="center"/>
          </w:tcPr>
          <w:p w:rsidR="006D0644" w:rsidRPr="00CA37C9" w:rsidRDefault="006D0644" w:rsidP="002A027F">
            <w:pPr>
              <w:adjustRightInd/>
              <w:snapToGrid/>
              <w:spacing w:line="240" w:lineRule="auto"/>
              <w:contextualSpacing/>
              <w:rPr>
                <w:rFonts w:hAnsi="宋体" w:hint="eastAsia"/>
                <w:sz w:val="22"/>
                <w:szCs w:val="22"/>
              </w:rPr>
            </w:pPr>
            <w:r w:rsidRPr="00CA37C9">
              <w:rPr>
                <w:rFonts w:hAnsi="宋体" w:hint="eastAsia"/>
                <w:sz w:val="22"/>
                <w:szCs w:val="22"/>
              </w:rPr>
              <w:t>100.00%</w:t>
            </w:r>
          </w:p>
        </w:tc>
        <w:tc>
          <w:tcPr>
            <w:tcW w:w="888" w:type="pct"/>
            <w:shd w:val="clear" w:color="auto" w:fill="B6DDE8" w:themeFill="accent5" w:themeFillTint="66"/>
            <w:vAlign w:val="center"/>
          </w:tcPr>
          <w:p w:rsidR="006D0644"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80.77%</w:t>
            </w:r>
          </w:p>
        </w:tc>
      </w:tr>
      <w:tr w:rsidR="002F0BCE" w:rsidRPr="00CA37C9" w:rsidTr="002A027F">
        <w:trPr>
          <w:trHeight w:val="539"/>
        </w:trPr>
        <w:tc>
          <w:tcPr>
            <w:tcW w:w="1447" w:type="pct"/>
            <w:tcBorders>
              <w:bottom w:val="single" w:sz="4" w:space="0" w:color="auto"/>
            </w:tcBorders>
            <w:vAlign w:val="center"/>
          </w:tcPr>
          <w:p w:rsidR="002F0BCE" w:rsidRPr="00CA37C9" w:rsidRDefault="002F0BCE" w:rsidP="002A027F">
            <w:pPr>
              <w:adjustRightInd/>
              <w:snapToGrid/>
              <w:spacing w:line="240" w:lineRule="auto"/>
              <w:contextualSpacing/>
              <w:rPr>
                <w:rFonts w:hint="eastAsia"/>
                <w:sz w:val="22"/>
                <w:szCs w:val="22"/>
              </w:rPr>
            </w:pPr>
            <w:r w:rsidRPr="00CA37C9">
              <w:rPr>
                <w:rFonts w:hint="eastAsia"/>
                <w:sz w:val="22"/>
                <w:szCs w:val="22"/>
              </w:rPr>
              <w:t>建筑工程技术（专科）</w:t>
            </w:r>
          </w:p>
        </w:tc>
        <w:tc>
          <w:tcPr>
            <w:tcW w:w="888" w:type="pct"/>
            <w:tcBorders>
              <w:bottom w:val="single" w:sz="4" w:space="0" w:color="auto"/>
            </w:tcBorders>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2</w:t>
            </w:r>
          </w:p>
        </w:tc>
        <w:tc>
          <w:tcPr>
            <w:tcW w:w="888" w:type="pct"/>
            <w:tcBorders>
              <w:bottom w:val="single" w:sz="4" w:space="0" w:color="auto"/>
            </w:tcBorders>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2</w:t>
            </w:r>
          </w:p>
        </w:tc>
        <w:tc>
          <w:tcPr>
            <w:tcW w:w="888" w:type="pct"/>
            <w:tcBorders>
              <w:bottom w:val="single" w:sz="4" w:space="0" w:color="auto"/>
            </w:tcBorders>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100.00%</w:t>
            </w:r>
          </w:p>
        </w:tc>
        <w:tc>
          <w:tcPr>
            <w:tcW w:w="888" w:type="pct"/>
            <w:tcBorders>
              <w:bottom w:val="single" w:sz="4" w:space="0" w:color="auto"/>
            </w:tcBorders>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97.00%</w:t>
            </w:r>
          </w:p>
        </w:tc>
      </w:tr>
      <w:tr w:rsidR="002F0BCE" w:rsidRPr="00CA37C9" w:rsidTr="002A027F">
        <w:trPr>
          <w:trHeight w:val="539"/>
        </w:trPr>
        <w:tc>
          <w:tcPr>
            <w:tcW w:w="1447" w:type="pct"/>
            <w:shd w:val="clear" w:color="auto" w:fill="B6DDE8" w:themeFill="accent5" w:themeFillTint="66"/>
            <w:vAlign w:val="center"/>
          </w:tcPr>
          <w:p w:rsidR="002F0BCE" w:rsidRPr="00CA37C9" w:rsidRDefault="002F0BCE" w:rsidP="002A027F">
            <w:pPr>
              <w:adjustRightInd/>
              <w:snapToGrid/>
              <w:spacing w:line="240" w:lineRule="auto"/>
              <w:contextualSpacing/>
              <w:rPr>
                <w:rFonts w:hint="eastAsia"/>
                <w:sz w:val="22"/>
                <w:szCs w:val="22"/>
              </w:rPr>
            </w:pPr>
            <w:r w:rsidRPr="00CA37C9">
              <w:rPr>
                <w:rFonts w:hint="eastAsia"/>
                <w:sz w:val="22"/>
                <w:szCs w:val="22"/>
              </w:rPr>
              <w:t>生物技术</w:t>
            </w:r>
          </w:p>
        </w:tc>
        <w:tc>
          <w:tcPr>
            <w:tcW w:w="888" w:type="pct"/>
            <w:shd w:val="clear" w:color="auto" w:fill="B6DDE8" w:themeFill="accent5" w:themeFillTint="66"/>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63</w:t>
            </w:r>
          </w:p>
        </w:tc>
        <w:tc>
          <w:tcPr>
            <w:tcW w:w="888" w:type="pct"/>
            <w:shd w:val="clear" w:color="auto" w:fill="B6DDE8" w:themeFill="accent5" w:themeFillTint="66"/>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63</w:t>
            </w:r>
          </w:p>
        </w:tc>
        <w:tc>
          <w:tcPr>
            <w:tcW w:w="888" w:type="pct"/>
            <w:shd w:val="clear" w:color="auto" w:fill="B6DDE8" w:themeFill="accent5" w:themeFillTint="66"/>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100.00%</w:t>
            </w:r>
          </w:p>
        </w:tc>
        <w:tc>
          <w:tcPr>
            <w:tcW w:w="888" w:type="pct"/>
            <w:shd w:val="clear" w:color="auto" w:fill="B6DDE8" w:themeFill="accent5" w:themeFillTint="66"/>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94.32%</w:t>
            </w:r>
          </w:p>
        </w:tc>
      </w:tr>
      <w:tr w:rsidR="002F0BCE" w:rsidRPr="00CA37C9" w:rsidTr="002A027F">
        <w:trPr>
          <w:trHeight w:val="539"/>
        </w:trPr>
        <w:tc>
          <w:tcPr>
            <w:tcW w:w="1447" w:type="pct"/>
            <w:tcBorders>
              <w:bottom w:val="single" w:sz="4" w:space="0" w:color="auto"/>
            </w:tcBorders>
            <w:vAlign w:val="center"/>
          </w:tcPr>
          <w:p w:rsidR="002F0BCE" w:rsidRPr="00CA37C9" w:rsidRDefault="002F0BCE" w:rsidP="002A027F">
            <w:pPr>
              <w:adjustRightInd/>
              <w:snapToGrid/>
              <w:spacing w:line="240" w:lineRule="auto"/>
              <w:contextualSpacing/>
              <w:rPr>
                <w:rFonts w:hint="eastAsia"/>
                <w:sz w:val="22"/>
                <w:szCs w:val="22"/>
              </w:rPr>
            </w:pPr>
            <w:r w:rsidRPr="00CA37C9">
              <w:rPr>
                <w:rFonts w:hint="eastAsia"/>
                <w:sz w:val="22"/>
                <w:szCs w:val="22"/>
              </w:rPr>
              <w:t>计算机科学与技术</w:t>
            </w:r>
          </w:p>
        </w:tc>
        <w:tc>
          <w:tcPr>
            <w:tcW w:w="888" w:type="pct"/>
            <w:tcBorders>
              <w:bottom w:val="single" w:sz="4" w:space="0" w:color="auto"/>
            </w:tcBorders>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87</w:t>
            </w:r>
          </w:p>
        </w:tc>
        <w:tc>
          <w:tcPr>
            <w:tcW w:w="888" w:type="pct"/>
            <w:tcBorders>
              <w:bottom w:val="single" w:sz="4" w:space="0" w:color="auto"/>
            </w:tcBorders>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85</w:t>
            </w:r>
          </w:p>
        </w:tc>
        <w:tc>
          <w:tcPr>
            <w:tcW w:w="888" w:type="pct"/>
            <w:tcBorders>
              <w:bottom w:val="single" w:sz="4" w:space="0" w:color="auto"/>
            </w:tcBorders>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97.70%</w:t>
            </w:r>
          </w:p>
        </w:tc>
        <w:tc>
          <w:tcPr>
            <w:tcW w:w="888" w:type="pct"/>
            <w:tcBorders>
              <w:bottom w:val="single" w:sz="4" w:space="0" w:color="auto"/>
            </w:tcBorders>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93.38%</w:t>
            </w:r>
          </w:p>
        </w:tc>
      </w:tr>
      <w:tr w:rsidR="002F0BCE" w:rsidRPr="00CA37C9" w:rsidTr="002A027F">
        <w:trPr>
          <w:trHeight w:val="539"/>
        </w:trPr>
        <w:tc>
          <w:tcPr>
            <w:tcW w:w="1447" w:type="pct"/>
            <w:shd w:val="clear" w:color="auto" w:fill="B6DDE8" w:themeFill="accent5" w:themeFillTint="66"/>
            <w:vAlign w:val="center"/>
          </w:tcPr>
          <w:p w:rsidR="002F0BCE" w:rsidRPr="00CA37C9" w:rsidRDefault="002F0BCE" w:rsidP="002A027F">
            <w:pPr>
              <w:adjustRightInd/>
              <w:snapToGrid/>
              <w:spacing w:line="240" w:lineRule="auto"/>
              <w:contextualSpacing/>
              <w:rPr>
                <w:rFonts w:hint="eastAsia"/>
                <w:sz w:val="22"/>
                <w:szCs w:val="22"/>
              </w:rPr>
            </w:pPr>
            <w:r w:rsidRPr="00CA37C9">
              <w:rPr>
                <w:rFonts w:hint="eastAsia"/>
                <w:sz w:val="22"/>
                <w:szCs w:val="22"/>
              </w:rPr>
              <w:t>小学教育</w:t>
            </w:r>
          </w:p>
        </w:tc>
        <w:tc>
          <w:tcPr>
            <w:tcW w:w="888" w:type="pct"/>
            <w:shd w:val="clear" w:color="auto" w:fill="B6DDE8" w:themeFill="accent5" w:themeFillTint="66"/>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70</w:t>
            </w:r>
          </w:p>
        </w:tc>
        <w:tc>
          <w:tcPr>
            <w:tcW w:w="888" w:type="pct"/>
            <w:shd w:val="clear" w:color="auto" w:fill="B6DDE8" w:themeFill="accent5" w:themeFillTint="66"/>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68</w:t>
            </w:r>
          </w:p>
        </w:tc>
        <w:tc>
          <w:tcPr>
            <w:tcW w:w="888" w:type="pct"/>
            <w:shd w:val="clear" w:color="auto" w:fill="B6DDE8" w:themeFill="accent5" w:themeFillTint="66"/>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97.14%</w:t>
            </w:r>
          </w:p>
        </w:tc>
        <w:tc>
          <w:tcPr>
            <w:tcW w:w="888" w:type="pct"/>
            <w:shd w:val="clear" w:color="auto" w:fill="B6DDE8" w:themeFill="accent5" w:themeFillTint="66"/>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89.86%</w:t>
            </w:r>
          </w:p>
        </w:tc>
      </w:tr>
      <w:tr w:rsidR="002F0BCE" w:rsidRPr="00CA37C9" w:rsidTr="002A027F">
        <w:trPr>
          <w:trHeight w:val="539"/>
        </w:trPr>
        <w:tc>
          <w:tcPr>
            <w:tcW w:w="1447" w:type="pct"/>
            <w:tcBorders>
              <w:bottom w:val="single" w:sz="4" w:space="0" w:color="auto"/>
            </w:tcBorders>
            <w:vAlign w:val="center"/>
          </w:tcPr>
          <w:p w:rsidR="002F0BCE" w:rsidRPr="00CA37C9" w:rsidRDefault="002F0BCE" w:rsidP="002A027F">
            <w:pPr>
              <w:adjustRightInd/>
              <w:snapToGrid/>
              <w:spacing w:line="240" w:lineRule="auto"/>
              <w:contextualSpacing/>
              <w:rPr>
                <w:rFonts w:hint="eastAsia"/>
                <w:sz w:val="22"/>
                <w:szCs w:val="22"/>
              </w:rPr>
            </w:pPr>
            <w:r w:rsidRPr="00CA37C9">
              <w:rPr>
                <w:rFonts w:hint="eastAsia"/>
                <w:sz w:val="22"/>
                <w:szCs w:val="22"/>
              </w:rPr>
              <w:t>园林</w:t>
            </w:r>
          </w:p>
        </w:tc>
        <w:tc>
          <w:tcPr>
            <w:tcW w:w="888" w:type="pct"/>
            <w:tcBorders>
              <w:bottom w:val="single" w:sz="4" w:space="0" w:color="auto"/>
            </w:tcBorders>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32</w:t>
            </w:r>
          </w:p>
        </w:tc>
        <w:tc>
          <w:tcPr>
            <w:tcW w:w="888" w:type="pct"/>
            <w:tcBorders>
              <w:bottom w:val="single" w:sz="4" w:space="0" w:color="auto"/>
            </w:tcBorders>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31</w:t>
            </w:r>
          </w:p>
        </w:tc>
        <w:tc>
          <w:tcPr>
            <w:tcW w:w="888" w:type="pct"/>
            <w:tcBorders>
              <w:bottom w:val="single" w:sz="4" w:space="0" w:color="auto"/>
            </w:tcBorders>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96.88%</w:t>
            </w:r>
          </w:p>
        </w:tc>
        <w:tc>
          <w:tcPr>
            <w:tcW w:w="888" w:type="pct"/>
            <w:tcBorders>
              <w:bottom w:val="single" w:sz="4" w:space="0" w:color="auto"/>
            </w:tcBorders>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100.00%</w:t>
            </w:r>
          </w:p>
        </w:tc>
      </w:tr>
      <w:tr w:rsidR="002F0BCE" w:rsidRPr="00CA37C9" w:rsidTr="002A027F">
        <w:trPr>
          <w:trHeight w:val="539"/>
        </w:trPr>
        <w:tc>
          <w:tcPr>
            <w:tcW w:w="1447" w:type="pct"/>
            <w:shd w:val="clear" w:color="auto" w:fill="B6DDE8" w:themeFill="accent5" w:themeFillTint="66"/>
            <w:vAlign w:val="center"/>
          </w:tcPr>
          <w:p w:rsidR="002F0BCE" w:rsidRPr="00CA37C9" w:rsidRDefault="002F0BCE" w:rsidP="002A027F">
            <w:pPr>
              <w:adjustRightInd/>
              <w:snapToGrid/>
              <w:spacing w:line="240" w:lineRule="auto"/>
              <w:contextualSpacing/>
              <w:rPr>
                <w:rFonts w:hint="eastAsia"/>
                <w:sz w:val="22"/>
                <w:szCs w:val="22"/>
              </w:rPr>
            </w:pPr>
            <w:r w:rsidRPr="00CA37C9">
              <w:rPr>
                <w:rFonts w:hint="eastAsia"/>
                <w:sz w:val="22"/>
                <w:szCs w:val="22"/>
              </w:rPr>
              <w:t>国际经济与贸易</w:t>
            </w:r>
          </w:p>
        </w:tc>
        <w:tc>
          <w:tcPr>
            <w:tcW w:w="888" w:type="pct"/>
            <w:shd w:val="clear" w:color="auto" w:fill="B6DDE8" w:themeFill="accent5" w:themeFillTint="66"/>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30</w:t>
            </w:r>
          </w:p>
        </w:tc>
        <w:tc>
          <w:tcPr>
            <w:tcW w:w="888" w:type="pct"/>
            <w:shd w:val="clear" w:color="auto" w:fill="B6DDE8" w:themeFill="accent5" w:themeFillTint="66"/>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29</w:t>
            </w:r>
          </w:p>
        </w:tc>
        <w:tc>
          <w:tcPr>
            <w:tcW w:w="888" w:type="pct"/>
            <w:shd w:val="clear" w:color="auto" w:fill="B6DDE8" w:themeFill="accent5" w:themeFillTint="66"/>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96.67%</w:t>
            </w:r>
          </w:p>
        </w:tc>
        <w:tc>
          <w:tcPr>
            <w:tcW w:w="888" w:type="pct"/>
            <w:shd w:val="clear" w:color="auto" w:fill="B6DDE8" w:themeFill="accent5" w:themeFillTint="66"/>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89.49%</w:t>
            </w:r>
          </w:p>
        </w:tc>
      </w:tr>
      <w:tr w:rsidR="002F0BCE" w:rsidRPr="00CA37C9" w:rsidTr="002A027F">
        <w:trPr>
          <w:trHeight w:val="539"/>
        </w:trPr>
        <w:tc>
          <w:tcPr>
            <w:tcW w:w="1447" w:type="pct"/>
            <w:tcBorders>
              <w:bottom w:val="single" w:sz="4" w:space="0" w:color="auto"/>
            </w:tcBorders>
            <w:vAlign w:val="center"/>
          </w:tcPr>
          <w:p w:rsidR="002F0BCE" w:rsidRPr="00CA37C9" w:rsidRDefault="002F0BCE" w:rsidP="002A027F">
            <w:pPr>
              <w:adjustRightInd/>
              <w:snapToGrid/>
              <w:spacing w:line="240" w:lineRule="auto"/>
              <w:contextualSpacing/>
              <w:rPr>
                <w:rFonts w:hint="eastAsia"/>
                <w:sz w:val="22"/>
                <w:szCs w:val="22"/>
              </w:rPr>
            </w:pPr>
            <w:r w:rsidRPr="00CA37C9">
              <w:rPr>
                <w:rFonts w:hint="eastAsia"/>
                <w:sz w:val="22"/>
                <w:szCs w:val="22"/>
              </w:rPr>
              <w:t>英语</w:t>
            </w:r>
          </w:p>
        </w:tc>
        <w:tc>
          <w:tcPr>
            <w:tcW w:w="888" w:type="pct"/>
            <w:tcBorders>
              <w:bottom w:val="single" w:sz="4" w:space="0" w:color="auto"/>
            </w:tcBorders>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172</w:t>
            </w:r>
          </w:p>
        </w:tc>
        <w:tc>
          <w:tcPr>
            <w:tcW w:w="888" w:type="pct"/>
            <w:tcBorders>
              <w:bottom w:val="single" w:sz="4" w:space="0" w:color="auto"/>
            </w:tcBorders>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166</w:t>
            </w:r>
          </w:p>
        </w:tc>
        <w:tc>
          <w:tcPr>
            <w:tcW w:w="888" w:type="pct"/>
            <w:tcBorders>
              <w:bottom w:val="single" w:sz="4" w:space="0" w:color="auto"/>
            </w:tcBorders>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96.51%</w:t>
            </w:r>
          </w:p>
        </w:tc>
        <w:tc>
          <w:tcPr>
            <w:tcW w:w="888" w:type="pct"/>
            <w:tcBorders>
              <w:bottom w:val="single" w:sz="4" w:space="0" w:color="auto"/>
            </w:tcBorders>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90.82%</w:t>
            </w:r>
          </w:p>
        </w:tc>
      </w:tr>
      <w:tr w:rsidR="002F0BCE" w:rsidRPr="00CA37C9" w:rsidTr="002A027F">
        <w:trPr>
          <w:trHeight w:val="539"/>
        </w:trPr>
        <w:tc>
          <w:tcPr>
            <w:tcW w:w="1447" w:type="pct"/>
            <w:shd w:val="clear" w:color="auto" w:fill="B6DDE8" w:themeFill="accent5" w:themeFillTint="66"/>
            <w:vAlign w:val="center"/>
          </w:tcPr>
          <w:p w:rsidR="002F0BCE" w:rsidRPr="00CA37C9" w:rsidRDefault="002F0BCE" w:rsidP="002A027F">
            <w:pPr>
              <w:adjustRightInd/>
              <w:snapToGrid/>
              <w:spacing w:line="240" w:lineRule="auto"/>
              <w:contextualSpacing/>
              <w:rPr>
                <w:rFonts w:hint="eastAsia"/>
                <w:sz w:val="22"/>
                <w:szCs w:val="22"/>
              </w:rPr>
            </w:pPr>
            <w:r w:rsidRPr="00CA37C9">
              <w:rPr>
                <w:rFonts w:hint="eastAsia"/>
                <w:sz w:val="22"/>
                <w:szCs w:val="22"/>
              </w:rPr>
              <w:t>土木工程</w:t>
            </w:r>
          </w:p>
        </w:tc>
        <w:tc>
          <w:tcPr>
            <w:tcW w:w="888" w:type="pct"/>
            <w:shd w:val="clear" w:color="auto" w:fill="B6DDE8" w:themeFill="accent5" w:themeFillTint="66"/>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57</w:t>
            </w:r>
          </w:p>
        </w:tc>
        <w:tc>
          <w:tcPr>
            <w:tcW w:w="888" w:type="pct"/>
            <w:shd w:val="clear" w:color="auto" w:fill="B6DDE8" w:themeFill="accent5" w:themeFillTint="66"/>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55</w:t>
            </w:r>
          </w:p>
        </w:tc>
        <w:tc>
          <w:tcPr>
            <w:tcW w:w="888" w:type="pct"/>
            <w:shd w:val="clear" w:color="auto" w:fill="B6DDE8" w:themeFill="accent5" w:themeFillTint="66"/>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96.49%</w:t>
            </w:r>
          </w:p>
        </w:tc>
        <w:tc>
          <w:tcPr>
            <w:tcW w:w="888" w:type="pct"/>
            <w:shd w:val="clear" w:color="auto" w:fill="B6DDE8" w:themeFill="accent5" w:themeFillTint="66"/>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93.79%</w:t>
            </w:r>
          </w:p>
        </w:tc>
      </w:tr>
      <w:tr w:rsidR="002F0BCE" w:rsidRPr="00CA37C9" w:rsidTr="002A027F">
        <w:trPr>
          <w:trHeight w:val="539"/>
        </w:trPr>
        <w:tc>
          <w:tcPr>
            <w:tcW w:w="1447" w:type="pct"/>
            <w:tcBorders>
              <w:bottom w:val="single" w:sz="4" w:space="0" w:color="auto"/>
            </w:tcBorders>
            <w:vAlign w:val="center"/>
          </w:tcPr>
          <w:p w:rsidR="002F0BCE" w:rsidRPr="00CA37C9" w:rsidRDefault="002F0BCE" w:rsidP="002A027F">
            <w:pPr>
              <w:adjustRightInd/>
              <w:snapToGrid/>
              <w:spacing w:line="240" w:lineRule="auto"/>
              <w:contextualSpacing/>
              <w:rPr>
                <w:rFonts w:hint="eastAsia"/>
                <w:sz w:val="22"/>
                <w:szCs w:val="22"/>
              </w:rPr>
            </w:pPr>
            <w:r w:rsidRPr="00CA37C9">
              <w:rPr>
                <w:rFonts w:hint="eastAsia"/>
                <w:sz w:val="22"/>
                <w:szCs w:val="22"/>
              </w:rPr>
              <w:t>会计电算化（专科）</w:t>
            </w:r>
          </w:p>
        </w:tc>
        <w:tc>
          <w:tcPr>
            <w:tcW w:w="888" w:type="pct"/>
            <w:tcBorders>
              <w:bottom w:val="single" w:sz="4" w:space="0" w:color="auto"/>
            </w:tcBorders>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28</w:t>
            </w:r>
          </w:p>
        </w:tc>
        <w:tc>
          <w:tcPr>
            <w:tcW w:w="888" w:type="pct"/>
            <w:tcBorders>
              <w:bottom w:val="single" w:sz="4" w:space="0" w:color="auto"/>
            </w:tcBorders>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27</w:t>
            </w:r>
          </w:p>
        </w:tc>
        <w:tc>
          <w:tcPr>
            <w:tcW w:w="888" w:type="pct"/>
            <w:tcBorders>
              <w:bottom w:val="single" w:sz="4" w:space="0" w:color="auto"/>
            </w:tcBorders>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96.43%</w:t>
            </w:r>
          </w:p>
        </w:tc>
        <w:tc>
          <w:tcPr>
            <w:tcW w:w="888" w:type="pct"/>
            <w:tcBorders>
              <w:bottom w:val="single" w:sz="4" w:space="0" w:color="auto"/>
            </w:tcBorders>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97.87%</w:t>
            </w:r>
          </w:p>
        </w:tc>
      </w:tr>
      <w:tr w:rsidR="002F0BCE" w:rsidRPr="00CA37C9" w:rsidTr="002A027F">
        <w:trPr>
          <w:trHeight w:val="539"/>
        </w:trPr>
        <w:tc>
          <w:tcPr>
            <w:tcW w:w="1447" w:type="pct"/>
            <w:shd w:val="clear" w:color="auto" w:fill="B6DDE8" w:themeFill="accent5" w:themeFillTint="66"/>
            <w:vAlign w:val="center"/>
          </w:tcPr>
          <w:p w:rsidR="002F0BCE" w:rsidRPr="00CA37C9" w:rsidRDefault="002F0BCE" w:rsidP="002A027F">
            <w:pPr>
              <w:adjustRightInd/>
              <w:snapToGrid/>
              <w:spacing w:line="240" w:lineRule="auto"/>
              <w:contextualSpacing/>
              <w:rPr>
                <w:rFonts w:hint="eastAsia"/>
                <w:sz w:val="22"/>
                <w:szCs w:val="22"/>
              </w:rPr>
            </w:pPr>
            <w:r w:rsidRPr="00CA37C9">
              <w:rPr>
                <w:rFonts w:hint="eastAsia"/>
                <w:sz w:val="22"/>
                <w:szCs w:val="22"/>
              </w:rPr>
              <w:t>信息与计算科学</w:t>
            </w:r>
          </w:p>
        </w:tc>
        <w:tc>
          <w:tcPr>
            <w:tcW w:w="888" w:type="pct"/>
            <w:shd w:val="clear" w:color="auto" w:fill="B6DDE8" w:themeFill="accent5" w:themeFillTint="66"/>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51</w:t>
            </w:r>
          </w:p>
        </w:tc>
        <w:tc>
          <w:tcPr>
            <w:tcW w:w="888" w:type="pct"/>
            <w:shd w:val="clear" w:color="auto" w:fill="B6DDE8" w:themeFill="accent5" w:themeFillTint="66"/>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49</w:t>
            </w:r>
          </w:p>
        </w:tc>
        <w:tc>
          <w:tcPr>
            <w:tcW w:w="888" w:type="pct"/>
            <w:shd w:val="clear" w:color="auto" w:fill="B6DDE8" w:themeFill="accent5" w:themeFillTint="66"/>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96.08%</w:t>
            </w:r>
          </w:p>
        </w:tc>
        <w:tc>
          <w:tcPr>
            <w:tcW w:w="888" w:type="pct"/>
            <w:shd w:val="clear" w:color="auto" w:fill="B6DDE8" w:themeFill="accent5" w:themeFillTint="66"/>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92.86%</w:t>
            </w:r>
          </w:p>
        </w:tc>
      </w:tr>
      <w:tr w:rsidR="006D0644" w:rsidRPr="00CA37C9" w:rsidTr="002A027F">
        <w:trPr>
          <w:trHeight w:val="539"/>
        </w:trPr>
        <w:tc>
          <w:tcPr>
            <w:tcW w:w="1447" w:type="pct"/>
            <w:tcBorders>
              <w:bottom w:val="single" w:sz="4" w:space="0" w:color="auto"/>
            </w:tcBorders>
            <w:vAlign w:val="center"/>
          </w:tcPr>
          <w:p w:rsidR="006D0644" w:rsidRPr="00CA37C9" w:rsidRDefault="006D0644" w:rsidP="002A027F">
            <w:pPr>
              <w:adjustRightInd/>
              <w:snapToGrid/>
              <w:spacing w:line="240" w:lineRule="auto"/>
              <w:contextualSpacing/>
              <w:rPr>
                <w:rFonts w:hint="eastAsia"/>
                <w:sz w:val="22"/>
                <w:szCs w:val="22"/>
              </w:rPr>
            </w:pPr>
            <w:r w:rsidRPr="00CA37C9">
              <w:rPr>
                <w:rFonts w:hint="eastAsia"/>
                <w:sz w:val="22"/>
                <w:szCs w:val="22"/>
              </w:rPr>
              <w:t>制药工程</w:t>
            </w:r>
          </w:p>
        </w:tc>
        <w:tc>
          <w:tcPr>
            <w:tcW w:w="888" w:type="pct"/>
            <w:tcBorders>
              <w:bottom w:val="single" w:sz="4" w:space="0" w:color="auto"/>
            </w:tcBorders>
            <w:noWrap/>
            <w:vAlign w:val="center"/>
          </w:tcPr>
          <w:p w:rsidR="006D0644" w:rsidRPr="00CA37C9" w:rsidRDefault="006D0644" w:rsidP="002A027F">
            <w:pPr>
              <w:adjustRightInd/>
              <w:snapToGrid/>
              <w:spacing w:line="240" w:lineRule="auto"/>
              <w:contextualSpacing/>
              <w:rPr>
                <w:rFonts w:hAnsi="宋体" w:hint="eastAsia"/>
                <w:sz w:val="22"/>
                <w:szCs w:val="22"/>
              </w:rPr>
            </w:pPr>
            <w:r w:rsidRPr="00CA37C9">
              <w:rPr>
                <w:rFonts w:hAnsi="宋体" w:hint="eastAsia"/>
                <w:sz w:val="22"/>
                <w:szCs w:val="22"/>
              </w:rPr>
              <w:t>25</w:t>
            </w:r>
          </w:p>
        </w:tc>
        <w:tc>
          <w:tcPr>
            <w:tcW w:w="888" w:type="pct"/>
            <w:tcBorders>
              <w:bottom w:val="single" w:sz="4" w:space="0" w:color="auto"/>
            </w:tcBorders>
            <w:noWrap/>
            <w:vAlign w:val="center"/>
          </w:tcPr>
          <w:p w:rsidR="006D0644" w:rsidRPr="00CA37C9" w:rsidRDefault="006D0644" w:rsidP="002A027F">
            <w:pPr>
              <w:adjustRightInd/>
              <w:snapToGrid/>
              <w:spacing w:line="240" w:lineRule="auto"/>
              <w:contextualSpacing/>
              <w:rPr>
                <w:rFonts w:hAnsi="宋体" w:hint="eastAsia"/>
                <w:sz w:val="22"/>
                <w:szCs w:val="22"/>
              </w:rPr>
            </w:pPr>
            <w:r w:rsidRPr="00CA37C9">
              <w:rPr>
                <w:rFonts w:hAnsi="宋体" w:hint="eastAsia"/>
                <w:sz w:val="22"/>
                <w:szCs w:val="22"/>
              </w:rPr>
              <w:t>24</w:t>
            </w:r>
          </w:p>
        </w:tc>
        <w:tc>
          <w:tcPr>
            <w:tcW w:w="888" w:type="pct"/>
            <w:tcBorders>
              <w:bottom w:val="single" w:sz="4" w:space="0" w:color="auto"/>
            </w:tcBorders>
            <w:vAlign w:val="center"/>
          </w:tcPr>
          <w:p w:rsidR="006D0644" w:rsidRPr="00CA37C9" w:rsidRDefault="006D0644" w:rsidP="002A027F">
            <w:pPr>
              <w:adjustRightInd/>
              <w:snapToGrid/>
              <w:spacing w:line="240" w:lineRule="auto"/>
              <w:contextualSpacing/>
              <w:rPr>
                <w:rFonts w:hAnsi="宋体" w:hint="eastAsia"/>
                <w:sz w:val="22"/>
                <w:szCs w:val="22"/>
              </w:rPr>
            </w:pPr>
            <w:r w:rsidRPr="00CA37C9">
              <w:rPr>
                <w:rFonts w:hAnsi="宋体" w:hint="eastAsia"/>
                <w:sz w:val="22"/>
                <w:szCs w:val="22"/>
              </w:rPr>
              <w:t>96.00%</w:t>
            </w:r>
          </w:p>
        </w:tc>
        <w:tc>
          <w:tcPr>
            <w:tcW w:w="888" w:type="pct"/>
            <w:tcBorders>
              <w:bottom w:val="single" w:sz="4" w:space="0" w:color="auto"/>
            </w:tcBorders>
            <w:vAlign w:val="center"/>
          </w:tcPr>
          <w:p w:rsidR="006D0644" w:rsidRPr="00CA37C9" w:rsidRDefault="009901BD" w:rsidP="002A027F">
            <w:pPr>
              <w:adjustRightInd/>
              <w:snapToGrid/>
              <w:spacing w:line="240" w:lineRule="auto"/>
              <w:contextualSpacing/>
              <w:rPr>
                <w:rFonts w:hAnsi="宋体" w:hint="eastAsia"/>
                <w:sz w:val="22"/>
                <w:szCs w:val="22"/>
              </w:rPr>
            </w:pPr>
            <w:r>
              <w:rPr>
                <w:rFonts w:hAnsi="宋体" w:hint="eastAsia"/>
                <w:sz w:val="22"/>
                <w:szCs w:val="22"/>
              </w:rPr>
              <w:t>--</w:t>
            </w:r>
          </w:p>
        </w:tc>
      </w:tr>
      <w:tr w:rsidR="006D0644" w:rsidRPr="00CA37C9" w:rsidTr="002A027F">
        <w:trPr>
          <w:trHeight w:val="539"/>
        </w:trPr>
        <w:tc>
          <w:tcPr>
            <w:tcW w:w="1447" w:type="pct"/>
            <w:shd w:val="clear" w:color="auto" w:fill="B6DDE8" w:themeFill="accent5" w:themeFillTint="66"/>
            <w:vAlign w:val="center"/>
          </w:tcPr>
          <w:p w:rsidR="006D0644" w:rsidRPr="00CA37C9" w:rsidRDefault="006D0644" w:rsidP="002A027F">
            <w:pPr>
              <w:adjustRightInd/>
              <w:snapToGrid/>
              <w:spacing w:line="240" w:lineRule="auto"/>
              <w:contextualSpacing/>
              <w:rPr>
                <w:rFonts w:hint="eastAsia"/>
                <w:sz w:val="22"/>
                <w:szCs w:val="22"/>
              </w:rPr>
            </w:pPr>
            <w:r w:rsidRPr="00CA37C9">
              <w:rPr>
                <w:rFonts w:hint="eastAsia"/>
                <w:sz w:val="22"/>
                <w:szCs w:val="22"/>
              </w:rPr>
              <w:t>交通工程</w:t>
            </w:r>
          </w:p>
        </w:tc>
        <w:tc>
          <w:tcPr>
            <w:tcW w:w="888" w:type="pct"/>
            <w:shd w:val="clear" w:color="auto" w:fill="B6DDE8" w:themeFill="accent5" w:themeFillTint="66"/>
            <w:noWrap/>
            <w:vAlign w:val="center"/>
          </w:tcPr>
          <w:p w:rsidR="006D0644" w:rsidRPr="00CA37C9" w:rsidRDefault="006D0644" w:rsidP="002A027F">
            <w:pPr>
              <w:adjustRightInd/>
              <w:snapToGrid/>
              <w:spacing w:line="240" w:lineRule="auto"/>
              <w:contextualSpacing/>
              <w:rPr>
                <w:rFonts w:hAnsi="宋体" w:hint="eastAsia"/>
                <w:sz w:val="22"/>
                <w:szCs w:val="22"/>
              </w:rPr>
            </w:pPr>
            <w:r w:rsidRPr="00CA37C9">
              <w:rPr>
                <w:rFonts w:hAnsi="宋体" w:hint="eastAsia"/>
                <w:sz w:val="22"/>
                <w:szCs w:val="22"/>
              </w:rPr>
              <w:t>20</w:t>
            </w:r>
          </w:p>
        </w:tc>
        <w:tc>
          <w:tcPr>
            <w:tcW w:w="888" w:type="pct"/>
            <w:shd w:val="clear" w:color="auto" w:fill="B6DDE8" w:themeFill="accent5" w:themeFillTint="66"/>
            <w:noWrap/>
            <w:vAlign w:val="center"/>
          </w:tcPr>
          <w:p w:rsidR="006D0644" w:rsidRPr="00CA37C9" w:rsidRDefault="006D0644" w:rsidP="002A027F">
            <w:pPr>
              <w:adjustRightInd/>
              <w:snapToGrid/>
              <w:spacing w:line="240" w:lineRule="auto"/>
              <w:contextualSpacing/>
              <w:rPr>
                <w:rFonts w:hAnsi="宋体" w:hint="eastAsia"/>
                <w:sz w:val="22"/>
                <w:szCs w:val="22"/>
              </w:rPr>
            </w:pPr>
            <w:r w:rsidRPr="00CA37C9">
              <w:rPr>
                <w:rFonts w:hAnsi="宋体" w:hint="eastAsia"/>
                <w:sz w:val="22"/>
                <w:szCs w:val="22"/>
              </w:rPr>
              <w:t>19</w:t>
            </w:r>
          </w:p>
        </w:tc>
        <w:tc>
          <w:tcPr>
            <w:tcW w:w="888" w:type="pct"/>
            <w:shd w:val="clear" w:color="auto" w:fill="B6DDE8" w:themeFill="accent5" w:themeFillTint="66"/>
            <w:vAlign w:val="center"/>
          </w:tcPr>
          <w:p w:rsidR="006D0644" w:rsidRPr="00CA37C9" w:rsidRDefault="006D0644" w:rsidP="002A027F">
            <w:pPr>
              <w:adjustRightInd/>
              <w:snapToGrid/>
              <w:spacing w:line="240" w:lineRule="auto"/>
              <w:contextualSpacing/>
              <w:rPr>
                <w:rFonts w:hAnsi="宋体" w:hint="eastAsia"/>
                <w:sz w:val="22"/>
                <w:szCs w:val="22"/>
              </w:rPr>
            </w:pPr>
            <w:r w:rsidRPr="00CA37C9">
              <w:rPr>
                <w:rFonts w:hAnsi="宋体" w:hint="eastAsia"/>
                <w:sz w:val="22"/>
                <w:szCs w:val="22"/>
              </w:rPr>
              <w:t>95.00%</w:t>
            </w:r>
          </w:p>
        </w:tc>
        <w:tc>
          <w:tcPr>
            <w:tcW w:w="888" w:type="pct"/>
            <w:shd w:val="clear" w:color="auto" w:fill="B6DDE8" w:themeFill="accent5" w:themeFillTint="66"/>
            <w:vAlign w:val="center"/>
          </w:tcPr>
          <w:p w:rsidR="006D0644" w:rsidRPr="00CA37C9" w:rsidRDefault="009901BD" w:rsidP="002A027F">
            <w:pPr>
              <w:adjustRightInd/>
              <w:snapToGrid/>
              <w:spacing w:line="240" w:lineRule="auto"/>
              <w:contextualSpacing/>
              <w:rPr>
                <w:rFonts w:hAnsi="宋体" w:hint="eastAsia"/>
                <w:sz w:val="22"/>
                <w:szCs w:val="22"/>
              </w:rPr>
            </w:pPr>
            <w:r>
              <w:rPr>
                <w:rFonts w:hAnsi="宋体" w:hint="eastAsia"/>
                <w:sz w:val="22"/>
                <w:szCs w:val="22"/>
              </w:rPr>
              <w:t>--</w:t>
            </w:r>
          </w:p>
        </w:tc>
      </w:tr>
      <w:tr w:rsidR="002F0BCE" w:rsidRPr="00CA37C9" w:rsidTr="002A027F">
        <w:trPr>
          <w:trHeight w:val="539"/>
        </w:trPr>
        <w:tc>
          <w:tcPr>
            <w:tcW w:w="1447" w:type="pct"/>
            <w:tcBorders>
              <w:bottom w:val="single" w:sz="4" w:space="0" w:color="auto"/>
            </w:tcBorders>
            <w:vAlign w:val="center"/>
          </w:tcPr>
          <w:p w:rsidR="002F0BCE" w:rsidRPr="00CA37C9" w:rsidRDefault="002F0BCE" w:rsidP="002A027F">
            <w:pPr>
              <w:adjustRightInd/>
              <w:snapToGrid/>
              <w:spacing w:line="240" w:lineRule="auto"/>
              <w:contextualSpacing/>
              <w:rPr>
                <w:rFonts w:hint="eastAsia"/>
                <w:sz w:val="22"/>
                <w:szCs w:val="22"/>
              </w:rPr>
            </w:pPr>
            <w:r w:rsidRPr="00CA37C9">
              <w:rPr>
                <w:rFonts w:hint="eastAsia"/>
                <w:sz w:val="22"/>
                <w:szCs w:val="22"/>
              </w:rPr>
              <w:t>学前教育</w:t>
            </w:r>
          </w:p>
        </w:tc>
        <w:tc>
          <w:tcPr>
            <w:tcW w:w="888" w:type="pct"/>
            <w:tcBorders>
              <w:bottom w:val="single" w:sz="4" w:space="0" w:color="auto"/>
            </w:tcBorders>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116</w:t>
            </w:r>
          </w:p>
        </w:tc>
        <w:tc>
          <w:tcPr>
            <w:tcW w:w="888" w:type="pct"/>
            <w:tcBorders>
              <w:bottom w:val="single" w:sz="4" w:space="0" w:color="auto"/>
            </w:tcBorders>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110</w:t>
            </w:r>
          </w:p>
        </w:tc>
        <w:tc>
          <w:tcPr>
            <w:tcW w:w="888" w:type="pct"/>
            <w:tcBorders>
              <w:bottom w:val="single" w:sz="4" w:space="0" w:color="auto"/>
            </w:tcBorders>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94.83%</w:t>
            </w:r>
          </w:p>
        </w:tc>
        <w:tc>
          <w:tcPr>
            <w:tcW w:w="888" w:type="pct"/>
            <w:tcBorders>
              <w:bottom w:val="single" w:sz="4" w:space="0" w:color="auto"/>
            </w:tcBorders>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95.14%</w:t>
            </w:r>
          </w:p>
        </w:tc>
      </w:tr>
      <w:tr w:rsidR="002F0BCE" w:rsidRPr="00CA37C9" w:rsidTr="002A027F">
        <w:trPr>
          <w:trHeight w:val="539"/>
        </w:trPr>
        <w:tc>
          <w:tcPr>
            <w:tcW w:w="1447" w:type="pct"/>
            <w:shd w:val="clear" w:color="auto" w:fill="B6DDE8" w:themeFill="accent5" w:themeFillTint="66"/>
            <w:vAlign w:val="center"/>
          </w:tcPr>
          <w:p w:rsidR="002F0BCE" w:rsidRPr="00CA37C9" w:rsidRDefault="002F0BCE" w:rsidP="002A027F">
            <w:pPr>
              <w:adjustRightInd/>
              <w:snapToGrid/>
              <w:spacing w:line="240" w:lineRule="auto"/>
              <w:contextualSpacing/>
              <w:rPr>
                <w:rFonts w:hint="eastAsia"/>
                <w:sz w:val="22"/>
                <w:szCs w:val="22"/>
              </w:rPr>
            </w:pPr>
            <w:r w:rsidRPr="00CA37C9">
              <w:rPr>
                <w:rFonts w:hint="eastAsia"/>
                <w:sz w:val="22"/>
                <w:szCs w:val="22"/>
              </w:rPr>
              <w:t>体育教育</w:t>
            </w:r>
          </w:p>
        </w:tc>
        <w:tc>
          <w:tcPr>
            <w:tcW w:w="888" w:type="pct"/>
            <w:shd w:val="clear" w:color="auto" w:fill="B6DDE8" w:themeFill="accent5" w:themeFillTint="66"/>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51</w:t>
            </w:r>
          </w:p>
        </w:tc>
        <w:tc>
          <w:tcPr>
            <w:tcW w:w="888" w:type="pct"/>
            <w:shd w:val="clear" w:color="auto" w:fill="B6DDE8" w:themeFill="accent5" w:themeFillTint="66"/>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48</w:t>
            </w:r>
          </w:p>
        </w:tc>
        <w:tc>
          <w:tcPr>
            <w:tcW w:w="888" w:type="pct"/>
            <w:shd w:val="clear" w:color="auto" w:fill="B6DDE8" w:themeFill="accent5" w:themeFillTint="66"/>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94.12%</w:t>
            </w:r>
          </w:p>
        </w:tc>
        <w:tc>
          <w:tcPr>
            <w:tcW w:w="888" w:type="pct"/>
            <w:shd w:val="clear" w:color="auto" w:fill="B6DDE8" w:themeFill="accent5" w:themeFillTint="66"/>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97.09%</w:t>
            </w:r>
          </w:p>
        </w:tc>
      </w:tr>
      <w:tr w:rsidR="002F0BCE" w:rsidRPr="00CA37C9" w:rsidTr="002A027F">
        <w:trPr>
          <w:trHeight w:val="539"/>
        </w:trPr>
        <w:tc>
          <w:tcPr>
            <w:tcW w:w="1447" w:type="pct"/>
            <w:tcBorders>
              <w:bottom w:val="single" w:sz="4" w:space="0" w:color="auto"/>
            </w:tcBorders>
            <w:vAlign w:val="center"/>
          </w:tcPr>
          <w:p w:rsidR="002F0BCE" w:rsidRPr="00CA37C9" w:rsidRDefault="002F0BCE" w:rsidP="002A027F">
            <w:pPr>
              <w:adjustRightInd/>
              <w:snapToGrid/>
              <w:spacing w:line="240" w:lineRule="auto"/>
              <w:contextualSpacing/>
              <w:rPr>
                <w:rFonts w:hint="eastAsia"/>
                <w:sz w:val="22"/>
                <w:szCs w:val="22"/>
              </w:rPr>
            </w:pPr>
            <w:r w:rsidRPr="00CA37C9">
              <w:rPr>
                <w:rFonts w:hint="eastAsia"/>
                <w:sz w:val="22"/>
                <w:szCs w:val="22"/>
              </w:rPr>
              <w:t>化学工程与工艺</w:t>
            </w:r>
          </w:p>
        </w:tc>
        <w:tc>
          <w:tcPr>
            <w:tcW w:w="888" w:type="pct"/>
            <w:tcBorders>
              <w:bottom w:val="single" w:sz="4" w:space="0" w:color="auto"/>
            </w:tcBorders>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48</w:t>
            </w:r>
          </w:p>
        </w:tc>
        <w:tc>
          <w:tcPr>
            <w:tcW w:w="888" w:type="pct"/>
            <w:tcBorders>
              <w:bottom w:val="single" w:sz="4" w:space="0" w:color="auto"/>
            </w:tcBorders>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45</w:t>
            </w:r>
          </w:p>
        </w:tc>
        <w:tc>
          <w:tcPr>
            <w:tcW w:w="888" w:type="pct"/>
            <w:tcBorders>
              <w:bottom w:val="single" w:sz="4" w:space="0" w:color="auto"/>
            </w:tcBorders>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93.75%</w:t>
            </w:r>
          </w:p>
        </w:tc>
        <w:tc>
          <w:tcPr>
            <w:tcW w:w="888" w:type="pct"/>
            <w:tcBorders>
              <w:bottom w:val="single" w:sz="4" w:space="0" w:color="auto"/>
            </w:tcBorders>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94.68%</w:t>
            </w:r>
          </w:p>
        </w:tc>
      </w:tr>
      <w:tr w:rsidR="002F0BCE" w:rsidRPr="00CA37C9" w:rsidTr="002A027F">
        <w:trPr>
          <w:trHeight w:val="539"/>
        </w:trPr>
        <w:tc>
          <w:tcPr>
            <w:tcW w:w="1447" w:type="pct"/>
            <w:shd w:val="clear" w:color="auto" w:fill="B6DDE8" w:themeFill="accent5" w:themeFillTint="66"/>
            <w:vAlign w:val="center"/>
          </w:tcPr>
          <w:p w:rsidR="002F0BCE" w:rsidRPr="00CA37C9" w:rsidRDefault="002F0BCE" w:rsidP="002A027F">
            <w:pPr>
              <w:adjustRightInd/>
              <w:snapToGrid/>
              <w:spacing w:line="240" w:lineRule="auto"/>
              <w:contextualSpacing/>
              <w:rPr>
                <w:rFonts w:hint="eastAsia"/>
                <w:sz w:val="22"/>
                <w:szCs w:val="22"/>
              </w:rPr>
            </w:pPr>
            <w:r w:rsidRPr="00CA37C9">
              <w:rPr>
                <w:rFonts w:hint="eastAsia"/>
                <w:sz w:val="22"/>
                <w:szCs w:val="22"/>
              </w:rPr>
              <w:t>材料成型及控制工程</w:t>
            </w:r>
          </w:p>
        </w:tc>
        <w:tc>
          <w:tcPr>
            <w:tcW w:w="888" w:type="pct"/>
            <w:shd w:val="clear" w:color="auto" w:fill="B6DDE8" w:themeFill="accent5" w:themeFillTint="66"/>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44</w:t>
            </w:r>
          </w:p>
        </w:tc>
        <w:tc>
          <w:tcPr>
            <w:tcW w:w="888" w:type="pct"/>
            <w:shd w:val="clear" w:color="auto" w:fill="B6DDE8" w:themeFill="accent5" w:themeFillTint="66"/>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41</w:t>
            </w:r>
          </w:p>
        </w:tc>
        <w:tc>
          <w:tcPr>
            <w:tcW w:w="888" w:type="pct"/>
            <w:shd w:val="clear" w:color="auto" w:fill="B6DDE8" w:themeFill="accent5" w:themeFillTint="66"/>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93.18%</w:t>
            </w:r>
          </w:p>
        </w:tc>
        <w:tc>
          <w:tcPr>
            <w:tcW w:w="888" w:type="pct"/>
            <w:shd w:val="clear" w:color="auto" w:fill="B6DDE8" w:themeFill="accent5" w:themeFillTint="66"/>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97.13%</w:t>
            </w:r>
          </w:p>
        </w:tc>
      </w:tr>
      <w:tr w:rsidR="002F0BCE" w:rsidRPr="00CA37C9" w:rsidTr="002A027F">
        <w:trPr>
          <w:trHeight w:val="539"/>
        </w:trPr>
        <w:tc>
          <w:tcPr>
            <w:tcW w:w="1447" w:type="pct"/>
            <w:tcBorders>
              <w:bottom w:val="single" w:sz="4" w:space="0" w:color="auto"/>
            </w:tcBorders>
            <w:vAlign w:val="center"/>
          </w:tcPr>
          <w:p w:rsidR="002F0BCE" w:rsidRPr="00CA37C9" w:rsidRDefault="002F0BCE" w:rsidP="002A027F">
            <w:pPr>
              <w:adjustRightInd/>
              <w:snapToGrid/>
              <w:spacing w:line="240" w:lineRule="auto"/>
              <w:contextualSpacing/>
              <w:rPr>
                <w:rFonts w:hint="eastAsia"/>
                <w:sz w:val="22"/>
                <w:szCs w:val="22"/>
              </w:rPr>
            </w:pPr>
            <w:r w:rsidRPr="00CA37C9">
              <w:rPr>
                <w:rFonts w:hint="eastAsia"/>
                <w:sz w:val="22"/>
                <w:szCs w:val="22"/>
              </w:rPr>
              <w:t>数学与应用数学</w:t>
            </w:r>
          </w:p>
        </w:tc>
        <w:tc>
          <w:tcPr>
            <w:tcW w:w="888" w:type="pct"/>
            <w:tcBorders>
              <w:bottom w:val="single" w:sz="4" w:space="0" w:color="auto"/>
            </w:tcBorders>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70</w:t>
            </w:r>
          </w:p>
        </w:tc>
        <w:tc>
          <w:tcPr>
            <w:tcW w:w="888" w:type="pct"/>
            <w:tcBorders>
              <w:bottom w:val="single" w:sz="4" w:space="0" w:color="auto"/>
            </w:tcBorders>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65</w:t>
            </w:r>
          </w:p>
        </w:tc>
        <w:tc>
          <w:tcPr>
            <w:tcW w:w="888" w:type="pct"/>
            <w:tcBorders>
              <w:bottom w:val="single" w:sz="4" w:space="0" w:color="auto"/>
            </w:tcBorders>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92.86%</w:t>
            </w:r>
          </w:p>
        </w:tc>
        <w:tc>
          <w:tcPr>
            <w:tcW w:w="888" w:type="pct"/>
            <w:tcBorders>
              <w:bottom w:val="single" w:sz="4" w:space="0" w:color="auto"/>
            </w:tcBorders>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89.32%</w:t>
            </w:r>
          </w:p>
        </w:tc>
      </w:tr>
      <w:tr w:rsidR="002F0BCE" w:rsidRPr="00CA37C9" w:rsidTr="002A027F">
        <w:trPr>
          <w:trHeight w:val="539"/>
        </w:trPr>
        <w:tc>
          <w:tcPr>
            <w:tcW w:w="1447" w:type="pct"/>
            <w:shd w:val="clear" w:color="auto" w:fill="B6DDE8" w:themeFill="accent5" w:themeFillTint="66"/>
            <w:vAlign w:val="center"/>
          </w:tcPr>
          <w:p w:rsidR="002F0BCE" w:rsidRPr="00CA37C9" w:rsidRDefault="002F0BCE" w:rsidP="002A027F">
            <w:pPr>
              <w:adjustRightInd/>
              <w:snapToGrid/>
              <w:spacing w:line="240" w:lineRule="auto"/>
              <w:contextualSpacing/>
              <w:rPr>
                <w:rFonts w:hint="eastAsia"/>
                <w:sz w:val="22"/>
                <w:szCs w:val="22"/>
              </w:rPr>
            </w:pPr>
            <w:r w:rsidRPr="00CA37C9">
              <w:rPr>
                <w:rFonts w:hint="eastAsia"/>
                <w:sz w:val="22"/>
                <w:szCs w:val="22"/>
              </w:rPr>
              <w:t>化学</w:t>
            </w:r>
          </w:p>
        </w:tc>
        <w:tc>
          <w:tcPr>
            <w:tcW w:w="888" w:type="pct"/>
            <w:shd w:val="clear" w:color="auto" w:fill="B6DDE8" w:themeFill="accent5" w:themeFillTint="66"/>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38</w:t>
            </w:r>
          </w:p>
        </w:tc>
        <w:tc>
          <w:tcPr>
            <w:tcW w:w="888" w:type="pct"/>
            <w:shd w:val="clear" w:color="auto" w:fill="B6DDE8" w:themeFill="accent5" w:themeFillTint="66"/>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35</w:t>
            </w:r>
          </w:p>
        </w:tc>
        <w:tc>
          <w:tcPr>
            <w:tcW w:w="888" w:type="pct"/>
            <w:shd w:val="clear" w:color="auto" w:fill="B6DDE8" w:themeFill="accent5" w:themeFillTint="66"/>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92.11%</w:t>
            </w:r>
          </w:p>
        </w:tc>
        <w:tc>
          <w:tcPr>
            <w:tcW w:w="888" w:type="pct"/>
            <w:shd w:val="clear" w:color="auto" w:fill="B6DDE8" w:themeFill="accent5" w:themeFillTint="66"/>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81.28%</w:t>
            </w:r>
          </w:p>
        </w:tc>
      </w:tr>
      <w:tr w:rsidR="002F0BCE" w:rsidRPr="00CA37C9" w:rsidTr="002A027F">
        <w:trPr>
          <w:trHeight w:val="539"/>
        </w:trPr>
        <w:tc>
          <w:tcPr>
            <w:tcW w:w="1447" w:type="pct"/>
            <w:tcBorders>
              <w:bottom w:val="single" w:sz="4" w:space="0" w:color="auto"/>
            </w:tcBorders>
            <w:vAlign w:val="center"/>
          </w:tcPr>
          <w:p w:rsidR="002F0BCE" w:rsidRPr="00CA37C9" w:rsidRDefault="002F0BCE" w:rsidP="002A027F">
            <w:pPr>
              <w:adjustRightInd/>
              <w:snapToGrid/>
              <w:spacing w:line="240" w:lineRule="auto"/>
              <w:contextualSpacing/>
              <w:rPr>
                <w:rFonts w:hint="eastAsia"/>
                <w:sz w:val="22"/>
                <w:szCs w:val="22"/>
              </w:rPr>
            </w:pPr>
            <w:r w:rsidRPr="00CA37C9">
              <w:rPr>
                <w:rFonts w:hint="eastAsia"/>
                <w:sz w:val="22"/>
                <w:szCs w:val="22"/>
              </w:rPr>
              <w:lastRenderedPageBreak/>
              <w:t>广播电视编导</w:t>
            </w:r>
          </w:p>
        </w:tc>
        <w:tc>
          <w:tcPr>
            <w:tcW w:w="888" w:type="pct"/>
            <w:tcBorders>
              <w:bottom w:val="single" w:sz="4" w:space="0" w:color="auto"/>
            </w:tcBorders>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88</w:t>
            </w:r>
          </w:p>
        </w:tc>
        <w:tc>
          <w:tcPr>
            <w:tcW w:w="888" w:type="pct"/>
            <w:tcBorders>
              <w:bottom w:val="single" w:sz="4" w:space="0" w:color="auto"/>
            </w:tcBorders>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81</w:t>
            </w:r>
          </w:p>
        </w:tc>
        <w:tc>
          <w:tcPr>
            <w:tcW w:w="888" w:type="pct"/>
            <w:tcBorders>
              <w:bottom w:val="single" w:sz="4" w:space="0" w:color="auto"/>
            </w:tcBorders>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92.05%</w:t>
            </w:r>
          </w:p>
        </w:tc>
        <w:tc>
          <w:tcPr>
            <w:tcW w:w="888" w:type="pct"/>
            <w:tcBorders>
              <w:bottom w:val="single" w:sz="4" w:space="0" w:color="auto"/>
            </w:tcBorders>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96.99%</w:t>
            </w:r>
          </w:p>
        </w:tc>
      </w:tr>
      <w:tr w:rsidR="002F0BCE" w:rsidRPr="00CA37C9" w:rsidTr="002A027F">
        <w:trPr>
          <w:trHeight w:val="539"/>
        </w:trPr>
        <w:tc>
          <w:tcPr>
            <w:tcW w:w="1447" w:type="pct"/>
            <w:shd w:val="clear" w:color="auto" w:fill="B6DDE8" w:themeFill="accent5" w:themeFillTint="66"/>
            <w:vAlign w:val="center"/>
          </w:tcPr>
          <w:p w:rsidR="002F0BCE" w:rsidRPr="00CA37C9" w:rsidRDefault="002F0BCE" w:rsidP="002A027F">
            <w:pPr>
              <w:adjustRightInd/>
              <w:snapToGrid/>
              <w:spacing w:line="240" w:lineRule="auto"/>
              <w:contextualSpacing/>
              <w:rPr>
                <w:rFonts w:hint="eastAsia"/>
                <w:sz w:val="22"/>
                <w:szCs w:val="22"/>
              </w:rPr>
            </w:pPr>
            <w:r w:rsidRPr="00CA37C9">
              <w:rPr>
                <w:rFonts w:hint="eastAsia"/>
                <w:sz w:val="22"/>
                <w:szCs w:val="22"/>
              </w:rPr>
              <w:t>汉语言文学</w:t>
            </w:r>
          </w:p>
        </w:tc>
        <w:tc>
          <w:tcPr>
            <w:tcW w:w="888" w:type="pct"/>
            <w:shd w:val="clear" w:color="auto" w:fill="B6DDE8" w:themeFill="accent5" w:themeFillTint="66"/>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113</w:t>
            </w:r>
          </w:p>
        </w:tc>
        <w:tc>
          <w:tcPr>
            <w:tcW w:w="888" w:type="pct"/>
            <w:shd w:val="clear" w:color="auto" w:fill="B6DDE8" w:themeFill="accent5" w:themeFillTint="66"/>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104</w:t>
            </w:r>
          </w:p>
        </w:tc>
        <w:tc>
          <w:tcPr>
            <w:tcW w:w="888" w:type="pct"/>
            <w:shd w:val="clear" w:color="auto" w:fill="B6DDE8" w:themeFill="accent5" w:themeFillTint="66"/>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92.04%</w:t>
            </w:r>
          </w:p>
        </w:tc>
        <w:tc>
          <w:tcPr>
            <w:tcW w:w="888" w:type="pct"/>
            <w:shd w:val="clear" w:color="auto" w:fill="B6DDE8" w:themeFill="accent5" w:themeFillTint="66"/>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95.63%</w:t>
            </w:r>
          </w:p>
        </w:tc>
      </w:tr>
      <w:tr w:rsidR="002F0BCE" w:rsidRPr="00CA37C9" w:rsidTr="002A027F">
        <w:trPr>
          <w:trHeight w:val="539"/>
        </w:trPr>
        <w:tc>
          <w:tcPr>
            <w:tcW w:w="1447" w:type="pct"/>
            <w:tcBorders>
              <w:bottom w:val="single" w:sz="4" w:space="0" w:color="auto"/>
            </w:tcBorders>
            <w:vAlign w:val="center"/>
          </w:tcPr>
          <w:p w:rsidR="002F0BCE" w:rsidRPr="00CA37C9" w:rsidRDefault="002F0BCE" w:rsidP="002A027F">
            <w:pPr>
              <w:adjustRightInd/>
              <w:snapToGrid/>
              <w:spacing w:line="240" w:lineRule="auto"/>
              <w:contextualSpacing/>
              <w:rPr>
                <w:rFonts w:hint="eastAsia"/>
                <w:sz w:val="22"/>
                <w:szCs w:val="22"/>
              </w:rPr>
            </w:pPr>
            <w:r w:rsidRPr="00CA37C9">
              <w:rPr>
                <w:rFonts w:hint="eastAsia"/>
                <w:sz w:val="22"/>
                <w:szCs w:val="22"/>
              </w:rPr>
              <w:t>美术学</w:t>
            </w:r>
          </w:p>
        </w:tc>
        <w:tc>
          <w:tcPr>
            <w:tcW w:w="888" w:type="pct"/>
            <w:tcBorders>
              <w:bottom w:val="single" w:sz="4" w:space="0" w:color="auto"/>
            </w:tcBorders>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60</w:t>
            </w:r>
          </w:p>
        </w:tc>
        <w:tc>
          <w:tcPr>
            <w:tcW w:w="888" w:type="pct"/>
            <w:tcBorders>
              <w:bottom w:val="single" w:sz="4" w:space="0" w:color="auto"/>
            </w:tcBorders>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55</w:t>
            </w:r>
          </w:p>
        </w:tc>
        <w:tc>
          <w:tcPr>
            <w:tcW w:w="888" w:type="pct"/>
            <w:tcBorders>
              <w:bottom w:val="single" w:sz="4" w:space="0" w:color="auto"/>
            </w:tcBorders>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91.67%</w:t>
            </w:r>
          </w:p>
        </w:tc>
        <w:tc>
          <w:tcPr>
            <w:tcW w:w="888" w:type="pct"/>
            <w:tcBorders>
              <w:bottom w:val="single" w:sz="4" w:space="0" w:color="auto"/>
            </w:tcBorders>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90.45%</w:t>
            </w:r>
          </w:p>
        </w:tc>
      </w:tr>
      <w:tr w:rsidR="002F0BCE" w:rsidRPr="00CA37C9" w:rsidTr="002A027F">
        <w:trPr>
          <w:trHeight w:val="539"/>
        </w:trPr>
        <w:tc>
          <w:tcPr>
            <w:tcW w:w="1447" w:type="pct"/>
            <w:shd w:val="clear" w:color="auto" w:fill="B6DDE8" w:themeFill="accent5" w:themeFillTint="66"/>
            <w:vAlign w:val="center"/>
          </w:tcPr>
          <w:p w:rsidR="002F0BCE" w:rsidRPr="00CA37C9" w:rsidRDefault="002F0BCE" w:rsidP="002A027F">
            <w:pPr>
              <w:adjustRightInd/>
              <w:snapToGrid/>
              <w:spacing w:line="240" w:lineRule="auto"/>
              <w:contextualSpacing/>
              <w:rPr>
                <w:rFonts w:hint="eastAsia"/>
                <w:sz w:val="22"/>
                <w:szCs w:val="22"/>
              </w:rPr>
            </w:pPr>
            <w:r w:rsidRPr="00CA37C9">
              <w:rPr>
                <w:rFonts w:hint="eastAsia"/>
                <w:sz w:val="22"/>
                <w:szCs w:val="22"/>
              </w:rPr>
              <w:t>机械设计制造及其自动化</w:t>
            </w:r>
          </w:p>
        </w:tc>
        <w:tc>
          <w:tcPr>
            <w:tcW w:w="888" w:type="pct"/>
            <w:shd w:val="clear" w:color="auto" w:fill="B6DDE8" w:themeFill="accent5" w:themeFillTint="66"/>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71</w:t>
            </w:r>
          </w:p>
        </w:tc>
        <w:tc>
          <w:tcPr>
            <w:tcW w:w="888" w:type="pct"/>
            <w:shd w:val="clear" w:color="auto" w:fill="B6DDE8" w:themeFill="accent5" w:themeFillTint="66"/>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65</w:t>
            </w:r>
          </w:p>
        </w:tc>
        <w:tc>
          <w:tcPr>
            <w:tcW w:w="888" w:type="pct"/>
            <w:shd w:val="clear" w:color="auto" w:fill="B6DDE8" w:themeFill="accent5" w:themeFillTint="66"/>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91.55%</w:t>
            </w:r>
          </w:p>
        </w:tc>
        <w:tc>
          <w:tcPr>
            <w:tcW w:w="888" w:type="pct"/>
            <w:shd w:val="clear" w:color="auto" w:fill="B6DDE8" w:themeFill="accent5" w:themeFillTint="66"/>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96.58%</w:t>
            </w:r>
          </w:p>
        </w:tc>
      </w:tr>
      <w:tr w:rsidR="002F0BCE" w:rsidRPr="00CA37C9" w:rsidTr="002A027F">
        <w:trPr>
          <w:trHeight w:val="539"/>
        </w:trPr>
        <w:tc>
          <w:tcPr>
            <w:tcW w:w="1447" w:type="pct"/>
            <w:tcBorders>
              <w:bottom w:val="single" w:sz="4" w:space="0" w:color="auto"/>
            </w:tcBorders>
            <w:vAlign w:val="center"/>
          </w:tcPr>
          <w:p w:rsidR="002F0BCE" w:rsidRPr="00CA37C9" w:rsidRDefault="002F0BCE" w:rsidP="002A027F">
            <w:pPr>
              <w:adjustRightInd/>
              <w:snapToGrid/>
              <w:spacing w:line="240" w:lineRule="auto"/>
              <w:contextualSpacing/>
              <w:rPr>
                <w:rFonts w:hint="eastAsia"/>
                <w:sz w:val="22"/>
                <w:szCs w:val="22"/>
              </w:rPr>
            </w:pPr>
            <w:r w:rsidRPr="00CA37C9">
              <w:rPr>
                <w:rFonts w:hint="eastAsia"/>
                <w:sz w:val="22"/>
                <w:szCs w:val="22"/>
              </w:rPr>
              <w:t>物流管理</w:t>
            </w:r>
          </w:p>
        </w:tc>
        <w:tc>
          <w:tcPr>
            <w:tcW w:w="888" w:type="pct"/>
            <w:tcBorders>
              <w:bottom w:val="single" w:sz="4" w:space="0" w:color="auto"/>
            </w:tcBorders>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76</w:t>
            </w:r>
          </w:p>
        </w:tc>
        <w:tc>
          <w:tcPr>
            <w:tcW w:w="888" w:type="pct"/>
            <w:tcBorders>
              <w:bottom w:val="single" w:sz="4" w:space="0" w:color="auto"/>
            </w:tcBorders>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69</w:t>
            </w:r>
          </w:p>
        </w:tc>
        <w:tc>
          <w:tcPr>
            <w:tcW w:w="888" w:type="pct"/>
            <w:tcBorders>
              <w:bottom w:val="single" w:sz="4" w:space="0" w:color="auto"/>
            </w:tcBorders>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90.79%</w:t>
            </w:r>
          </w:p>
        </w:tc>
        <w:tc>
          <w:tcPr>
            <w:tcW w:w="888" w:type="pct"/>
            <w:tcBorders>
              <w:bottom w:val="single" w:sz="4" w:space="0" w:color="auto"/>
            </w:tcBorders>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94.87%</w:t>
            </w:r>
          </w:p>
        </w:tc>
      </w:tr>
      <w:tr w:rsidR="002F0BCE" w:rsidRPr="00CA37C9" w:rsidTr="002A027F">
        <w:trPr>
          <w:trHeight w:val="539"/>
        </w:trPr>
        <w:tc>
          <w:tcPr>
            <w:tcW w:w="1447" w:type="pct"/>
            <w:shd w:val="clear" w:color="auto" w:fill="B6DDE8" w:themeFill="accent5" w:themeFillTint="66"/>
            <w:vAlign w:val="center"/>
          </w:tcPr>
          <w:p w:rsidR="002F0BCE" w:rsidRPr="00CA37C9" w:rsidRDefault="002F0BCE" w:rsidP="002A027F">
            <w:pPr>
              <w:adjustRightInd/>
              <w:snapToGrid/>
              <w:spacing w:line="240" w:lineRule="auto"/>
              <w:contextualSpacing/>
              <w:rPr>
                <w:rFonts w:hint="eastAsia"/>
                <w:sz w:val="22"/>
                <w:szCs w:val="22"/>
              </w:rPr>
            </w:pPr>
            <w:r w:rsidRPr="00CA37C9">
              <w:rPr>
                <w:rFonts w:hint="eastAsia"/>
                <w:sz w:val="22"/>
                <w:szCs w:val="22"/>
              </w:rPr>
              <w:t>动画</w:t>
            </w:r>
          </w:p>
        </w:tc>
        <w:tc>
          <w:tcPr>
            <w:tcW w:w="888" w:type="pct"/>
            <w:shd w:val="clear" w:color="auto" w:fill="B6DDE8" w:themeFill="accent5" w:themeFillTint="66"/>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45</w:t>
            </w:r>
          </w:p>
        </w:tc>
        <w:tc>
          <w:tcPr>
            <w:tcW w:w="888" w:type="pct"/>
            <w:shd w:val="clear" w:color="auto" w:fill="B6DDE8" w:themeFill="accent5" w:themeFillTint="66"/>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40</w:t>
            </w:r>
          </w:p>
        </w:tc>
        <w:tc>
          <w:tcPr>
            <w:tcW w:w="888" w:type="pct"/>
            <w:shd w:val="clear" w:color="auto" w:fill="B6DDE8" w:themeFill="accent5" w:themeFillTint="66"/>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88.89%</w:t>
            </w:r>
          </w:p>
        </w:tc>
        <w:tc>
          <w:tcPr>
            <w:tcW w:w="888" w:type="pct"/>
            <w:shd w:val="clear" w:color="auto" w:fill="B6DDE8" w:themeFill="accent5" w:themeFillTint="66"/>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98.52%</w:t>
            </w:r>
          </w:p>
        </w:tc>
      </w:tr>
      <w:tr w:rsidR="002F0BCE" w:rsidRPr="00CA37C9" w:rsidTr="002A027F">
        <w:trPr>
          <w:trHeight w:val="539"/>
        </w:trPr>
        <w:tc>
          <w:tcPr>
            <w:tcW w:w="1447" w:type="pct"/>
            <w:tcBorders>
              <w:bottom w:val="single" w:sz="4" w:space="0" w:color="auto"/>
            </w:tcBorders>
            <w:vAlign w:val="center"/>
          </w:tcPr>
          <w:p w:rsidR="002F0BCE" w:rsidRPr="00CA37C9" w:rsidRDefault="002F0BCE" w:rsidP="002A027F">
            <w:pPr>
              <w:adjustRightInd/>
              <w:snapToGrid/>
              <w:spacing w:line="240" w:lineRule="auto"/>
              <w:contextualSpacing/>
              <w:rPr>
                <w:rFonts w:hint="eastAsia"/>
                <w:sz w:val="22"/>
                <w:szCs w:val="22"/>
              </w:rPr>
            </w:pPr>
            <w:r w:rsidRPr="00CA37C9">
              <w:rPr>
                <w:rFonts w:hint="eastAsia"/>
                <w:sz w:val="22"/>
                <w:szCs w:val="22"/>
              </w:rPr>
              <w:t>物理学</w:t>
            </w:r>
          </w:p>
        </w:tc>
        <w:tc>
          <w:tcPr>
            <w:tcW w:w="888" w:type="pct"/>
            <w:tcBorders>
              <w:bottom w:val="single" w:sz="4" w:space="0" w:color="auto"/>
            </w:tcBorders>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36</w:t>
            </w:r>
          </w:p>
        </w:tc>
        <w:tc>
          <w:tcPr>
            <w:tcW w:w="888" w:type="pct"/>
            <w:tcBorders>
              <w:bottom w:val="single" w:sz="4" w:space="0" w:color="auto"/>
            </w:tcBorders>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32</w:t>
            </w:r>
          </w:p>
        </w:tc>
        <w:tc>
          <w:tcPr>
            <w:tcW w:w="888" w:type="pct"/>
            <w:tcBorders>
              <w:bottom w:val="single" w:sz="4" w:space="0" w:color="auto"/>
            </w:tcBorders>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88.89%</w:t>
            </w:r>
          </w:p>
        </w:tc>
        <w:tc>
          <w:tcPr>
            <w:tcW w:w="888" w:type="pct"/>
            <w:tcBorders>
              <w:bottom w:val="single" w:sz="4" w:space="0" w:color="auto"/>
            </w:tcBorders>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97.01%</w:t>
            </w:r>
          </w:p>
        </w:tc>
      </w:tr>
      <w:tr w:rsidR="002F0BCE" w:rsidRPr="00CA37C9" w:rsidTr="002A027F">
        <w:trPr>
          <w:trHeight w:val="539"/>
        </w:trPr>
        <w:tc>
          <w:tcPr>
            <w:tcW w:w="1447" w:type="pct"/>
            <w:shd w:val="clear" w:color="auto" w:fill="B6DDE8" w:themeFill="accent5" w:themeFillTint="66"/>
            <w:vAlign w:val="center"/>
          </w:tcPr>
          <w:p w:rsidR="002F0BCE" w:rsidRPr="00CA37C9" w:rsidRDefault="002F0BCE" w:rsidP="002A027F">
            <w:pPr>
              <w:adjustRightInd/>
              <w:snapToGrid/>
              <w:spacing w:line="240" w:lineRule="auto"/>
              <w:contextualSpacing/>
              <w:rPr>
                <w:rFonts w:hint="eastAsia"/>
                <w:sz w:val="22"/>
                <w:szCs w:val="22"/>
              </w:rPr>
            </w:pPr>
            <w:r w:rsidRPr="00CA37C9">
              <w:rPr>
                <w:rFonts w:hint="eastAsia"/>
                <w:sz w:val="22"/>
                <w:szCs w:val="22"/>
              </w:rPr>
              <w:t>车辆工程</w:t>
            </w:r>
          </w:p>
        </w:tc>
        <w:tc>
          <w:tcPr>
            <w:tcW w:w="888" w:type="pct"/>
            <w:shd w:val="clear" w:color="auto" w:fill="B6DDE8" w:themeFill="accent5" w:themeFillTint="66"/>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34</w:t>
            </w:r>
          </w:p>
        </w:tc>
        <w:tc>
          <w:tcPr>
            <w:tcW w:w="888" w:type="pct"/>
            <w:shd w:val="clear" w:color="auto" w:fill="B6DDE8" w:themeFill="accent5" w:themeFillTint="66"/>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30</w:t>
            </w:r>
          </w:p>
        </w:tc>
        <w:tc>
          <w:tcPr>
            <w:tcW w:w="888" w:type="pct"/>
            <w:shd w:val="clear" w:color="auto" w:fill="B6DDE8" w:themeFill="accent5" w:themeFillTint="66"/>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88.24%</w:t>
            </w:r>
          </w:p>
        </w:tc>
        <w:tc>
          <w:tcPr>
            <w:tcW w:w="888" w:type="pct"/>
            <w:shd w:val="clear" w:color="auto" w:fill="B6DDE8" w:themeFill="accent5" w:themeFillTint="66"/>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100.00%</w:t>
            </w:r>
          </w:p>
        </w:tc>
      </w:tr>
      <w:tr w:rsidR="002F0BCE" w:rsidRPr="00CA37C9" w:rsidTr="002A027F">
        <w:trPr>
          <w:trHeight w:val="539"/>
        </w:trPr>
        <w:tc>
          <w:tcPr>
            <w:tcW w:w="1447" w:type="pct"/>
            <w:tcBorders>
              <w:bottom w:val="single" w:sz="4" w:space="0" w:color="auto"/>
            </w:tcBorders>
            <w:vAlign w:val="center"/>
          </w:tcPr>
          <w:p w:rsidR="002F0BCE" w:rsidRPr="00CA37C9" w:rsidRDefault="002F0BCE" w:rsidP="002A027F">
            <w:pPr>
              <w:adjustRightInd/>
              <w:snapToGrid/>
              <w:spacing w:line="240" w:lineRule="auto"/>
              <w:contextualSpacing/>
              <w:rPr>
                <w:rFonts w:hint="eastAsia"/>
                <w:sz w:val="22"/>
                <w:szCs w:val="22"/>
              </w:rPr>
            </w:pPr>
            <w:r w:rsidRPr="00CA37C9">
              <w:rPr>
                <w:rFonts w:hint="eastAsia"/>
                <w:sz w:val="22"/>
                <w:szCs w:val="22"/>
              </w:rPr>
              <w:t>历史学</w:t>
            </w:r>
          </w:p>
        </w:tc>
        <w:tc>
          <w:tcPr>
            <w:tcW w:w="888" w:type="pct"/>
            <w:tcBorders>
              <w:bottom w:val="single" w:sz="4" w:space="0" w:color="auto"/>
            </w:tcBorders>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59</w:t>
            </w:r>
          </w:p>
        </w:tc>
        <w:tc>
          <w:tcPr>
            <w:tcW w:w="888" w:type="pct"/>
            <w:tcBorders>
              <w:bottom w:val="single" w:sz="4" w:space="0" w:color="auto"/>
            </w:tcBorders>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52</w:t>
            </w:r>
          </w:p>
        </w:tc>
        <w:tc>
          <w:tcPr>
            <w:tcW w:w="888" w:type="pct"/>
            <w:tcBorders>
              <w:bottom w:val="single" w:sz="4" w:space="0" w:color="auto"/>
            </w:tcBorders>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88.14%</w:t>
            </w:r>
          </w:p>
        </w:tc>
        <w:tc>
          <w:tcPr>
            <w:tcW w:w="888" w:type="pct"/>
            <w:tcBorders>
              <w:bottom w:val="single" w:sz="4" w:space="0" w:color="auto"/>
            </w:tcBorders>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94.35%</w:t>
            </w:r>
          </w:p>
        </w:tc>
      </w:tr>
      <w:tr w:rsidR="002F0BCE" w:rsidRPr="00CA37C9" w:rsidTr="002A027F">
        <w:trPr>
          <w:trHeight w:val="539"/>
        </w:trPr>
        <w:tc>
          <w:tcPr>
            <w:tcW w:w="1447" w:type="pct"/>
            <w:shd w:val="clear" w:color="auto" w:fill="B6DDE8" w:themeFill="accent5" w:themeFillTint="66"/>
            <w:vAlign w:val="center"/>
          </w:tcPr>
          <w:p w:rsidR="002F0BCE" w:rsidRPr="00CA37C9" w:rsidRDefault="002F0BCE" w:rsidP="002A027F">
            <w:pPr>
              <w:adjustRightInd/>
              <w:snapToGrid/>
              <w:spacing w:line="240" w:lineRule="auto"/>
              <w:contextualSpacing/>
              <w:rPr>
                <w:rFonts w:hint="eastAsia"/>
                <w:sz w:val="22"/>
                <w:szCs w:val="22"/>
              </w:rPr>
            </w:pPr>
            <w:r w:rsidRPr="00CA37C9">
              <w:rPr>
                <w:rFonts w:hint="eastAsia"/>
                <w:sz w:val="22"/>
                <w:szCs w:val="22"/>
              </w:rPr>
              <w:t>会计学</w:t>
            </w:r>
          </w:p>
        </w:tc>
        <w:tc>
          <w:tcPr>
            <w:tcW w:w="888" w:type="pct"/>
            <w:shd w:val="clear" w:color="auto" w:fill="B6DDE8" w:themeFill="accent5" w:themeFillTint="66"/>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114</w:t>
            </w:r>
          </w:p>
        </w:tc>
        <w:tc>
          <w:tcPr>
            <w:tcW w:w="888" w:type="pct"/>
            <w:shd w:val="clear" w:color="auto" w:fill="B6DDE8" w:themeFill="accent5" w:themeFillTint="66"/>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99</w:t>
            </w:r>
          </w:p>
        </w:tc>
        <w:tc>
          <w:tcPr>
            <w:tcW w:w="888" w:type="pct"/>
            <w:shd w:val="clear" w:color="auto" w:fill="B6DDE8" w:themeFill="accent5" w:themeFillTint="66"/>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86.84%</w:t>
            </w:r>
          </w:p>
        </w:tc>
        <w:tc>
          <w:tcPr>
            <w:tcW w:w="888" w:type="pct"/>
            <w:shd w:val="clear" w:color="auto" w:fill="B6DDE8" w:themeFill="accent5" w:themeFillTint="66"/>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93.43%</w:t>
            </w:r>
          </w:p>
        </w:tc>
      </w:tr>
      <w:tr w:rsidR="002F0BCE" w:rsidRPr="00CA37C9" w:rsidTr="002A027F">
        <w:trPr>
          <w:trHeight w:val="539"/>
        </w:trPr>
        <w:tc>
          <w:tcPr>
            <w:tcW w:w="1447" w:type="pct"/>
            <w:tcBorders>
              <w:bottom w:val="single" w:sz="4" w:space="0" w:color="auto"/>
            </w:tcBorders>
            <w:vAlign w:val="center"/>
          </w:tcPr>
          <w:p w:rsidR="002F0BCE" w:rsidRPr="00CA37C9" w:rsidRDefault="002F0BCE" w:rsidP="002A027F">
            <w:pPr>
              <w:adjustRightInd/>
              <w:snapToGrid/>
              <w:spacing w:line="240" w:lineRule="auto"/>
              <w:contextualSpacing/>
              <w:rPr>
                <w:rFonts w:hint="eastAsia"/>
                <w:sz w:val="22"/>
                <w:szCs w:val="22"/>
              </w:rPr>
            </w:pPr>
            <w:r w:rsidRPr="00CA37C9">
              <w:rPr>
                <w:rFonts w:hint="eastAsia"/>
                <w:sz w:val="22"/>
                <w:szCs w:val="22"/>
              </w:rPr>
              <w:t>汉语国际教育</w:t>
            </w:r>
          </w:p>
        </w:tc>
        <w:tc>
          <w:tcPr>
            <w:tcW w:w="888" w:type="pct"/>
            <w:tcBorders>
              <w:bottom w:val="single" w:sz="4" w:space="0" w:color="auto"/>
            </w:tcBorders>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51</w:t>
            </w:r>
          </w:p>
        </w:tc>
        <w:tc>
          <w:tcPr>
            <w:tcW w:w="888" w:type="pct"/>
            <w:tcBorders>
              <w:bottom w:val="single" w:sz="4" w:space="0" w:color="auto"/>
            </w:tcBorders>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44</w:t>
            </w:r>
          </w:p>
        </w:tc>
        <w:tc>
          <w:tcPr>
            <w:tcW w:w="888" w:type="pct"/>
            <w:tcBorders>
              <w:bottom w:val="single" w:sz="4" w:space="0" w:color="auto"/>
            </w:tcBorders>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86.27%</w:t>
            </w:r>
          </w:p>
        </w:tc>
        <w:tc>
          <w:tcPr>
            <w:tcW w:w="888" w:type="pct"/>
            <w:tcBorders>
              <w:bottom w:val="single" w:sz="4" w:space="0" w:color="auto"/>
            </w:tcBorders>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93.37%</w:t>
            </w:r>
          </w:p>
        </w:tc>
      </w:tr>
      <w:tr w:rsidR="002F0BCE" w:rsidRPr="00CA37C9" w:rsidTr="002A027F">
        <w:trPr>
          <w:trHeight w:val="539"/>
        </w:trPr>
        <w:tc>
          <w:tcPr>
            <w:tcW w:w="1447" w:type="pct"/>
            <w:shd w:val="clear" w:color="auto" w:fill="B6DDE8" w:themeFill="accent5" w:themeFillTint="66"/>
            <w:vAlign w:val="center"/>
          </w:tcPr>
          <w:p w:rsidR="002F0BCE" w:rsidRPr="00CA37C9" w:rsidRDefault="002F0BCE" w:rsidP="002A027F">
            <w:pPr>
              <w:adjustRightInd/>
              <w:snapToGrid/>
              <w:spacing w:line="240" w:lineRule="auto"/>
              <w:contextualSpacing/>
              <w:rPr>
                <w:rFonts w:hint="eastAsia"/>
                <w:sz w:val="22"/>
                <w:szCs w:val="22"/>
              </w:rPr>
            </w:pPr>
            <w:r w:rsidRPr="00CA37C9">
              <w:rPr>
                <w:rFonts w:hint="eastAsia"/>
                <w:sz w:val="22"/>
                <w:szCs w:val="22"/>
              </w:rPr>
              <w:t>环境设计</w:t>
            </w:r>
          </w:p>
        </w:tc>
        <w:tc>
          <w:tcPr>
            <w:tcW w:w="888" w:type="pct"/>
            <w:shd w:val="clear" w:color="auto" w:fill="B6DDE8" w:themeFill="accent5" w:themeFillTint="66"/>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64</w:t>
            </w:r>
          </w:p>
        </w:tc>
        <w:tc>
          <w:tcPr>
            <w:tcW w:w="888" w:type="pct"/>
            <w:shd w:val="clear" w:color="auto" w:fill="B6DDE8" w:themeFill="accent5" w:themeFillTint="66"/>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55</w:t>
            </w:r>
          </w:p>
        </w:tc>
        <w:tc>
          <w:tcPr>
            <w:tcW w:w="888" w:type="pct"/>
            <w:shd w:val="clear" w:color="auto" w:fill="B6DDE8" w:themeFill="accent5" w:themeFillTint="66"/>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85.94%</w:t>
            </w:r>
          </w:p>
        </w:tc>
        <w:tc>
          <w:tcPr>
            <w:tcW w:w="888" w:type="pct"/>
            <w:shd w:val="clear" w:color="auto" w:fill="B6DDE8" w:themeFill="accent5" w:themeFillTint="66"/>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95.00%</w:t>
            </w:r>
          </w:p>
        </w:tc>
      </w:tr>
      <w:tr w:rsidR="002F0BCE" w:rsidRPr="00CA37C9" w:rsidTr="002A027F">
        <w:trPr>
          <w:trHeight w:val="539"/>
        </w:trPr>
        <w:tc>
          <w:tcPr>
            <w:tcW w:w="1447" w:type="pct"/>
            <w:tcBorders>
              <w:bottom w:val="single" w:sz="4" w:space="0" w:color="auto"/>
            </w:tcBorders>
            <w:vAlign w:val="center"/>
          </w:tcPr>
          <w:p w:rsidR="002F0BCE" w:rsidRPr="00CA37C9" w:rsidRDefault="002F0BCE" w:rsidP="002A027F">
            <w:pPr>
              <w:adjustRightInd/>
              <w:snapToGrid/>
              <w:spacing w:line="240" w:lineRule="auto"/>
              <w:contextualSpacing/>
              <w:rPr>
                <w:rFonts w:hint="eastAsia"/>
                <w:sz w:val="22"/>
                <w:szCs w:val="22"/>
              </w:rPr>
            </w:pPr>
            <w:r w:rsidRPr="00CA37C9">
              <w:rPr>
                <w:rFonts w:hint="eastAsia"/>
                <w:sz w:val="22"/>
                <w:szCs w:val="22"/>
              </w:rPr>
              <w:t>社会工作</w:t>
            </w:r>
          </w:p>
        </w:tc>
        <w:tc>
          <w:tcPr>
            <w:tcW w:w="888" w:type="pct"/>
            <w:tcBorders>
              <w:bottom w:val="single" w:sz="4" w:space="0" w:color="auto"/>
            </w:tcBorders>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70</w:t>
            </w:r>
          </w:p>
        </w:tc>
        <w:tc>
          <w:tcPr>
            <w:tcW w:w="888" w:type="pct"/>
            <w:tcBorders>
              <w:bottom w:val="single" w:sz="4" w:space="0" w:color="auto"/>
            </w:tcBorders>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60</w:t>
            </w:r>
          </w:p>
        </w:tc>
        <w:tc>
          <w:tcPr>
            <w:tcW w:w="888" w:type="pct"/>
            <w:tcBorders>
              <w:bottom w:val="single" w:sz="4" w:space="0" w:color="auto"/>
            </w:tcBorders>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85.71%</w:t>
            </w:r>
          </w:p>
        </w:tc>
        <w:tc>
          <w:tcPr>
            <w:tcW w:w="888" w:type="pct"/>
            <w:tcBorders>
              <w:bottom w:val="single" w:sz="4" w:space="0" w:color="auto"/>
            </w:tcBorders>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97.18%</w:t>
            </w:r>
          </w:p>
        </w:tc>
      </w:tr>
      <w:tr w:rsidR="002F0BCE" w:rsidRPr="00CA37C9" w:rsidTr="002A027F">
        <w:trPr>
          <w:trHeight w:val="539"/>
        </w:trPr>
        <w:tc>
          <w:tcPr>
            <w:tcW w:w="1447" w:type="pct"/>
            <w:shd w:val="clear" w:color="auto" w:fill="B6DDE8" w:themeFill="accent5" w:themeFillTint="66"/>
            <w:vAlign w:val="center"/>
          </w:tcPr>
          <w:p w:rsidR="002F0BCE" w:rsidRPr="00CA37C9" w:rsidRDefault="002F0BCE" w:rsidP="002A027F">
            <w:pPr>
              <w:adjustRightInd/>
              <w:snapToGrid/>
              <w:spacing w:line="240" w:lineRule="auto"/>
              <w:contextualSpacing/>
              <w:rPr>
                <w:rFonts w:hint="eastAsia"/>
                <w:sz w:val="22"/>
                <w:szCs w:val="22"/>
              </w:rPr>
            </w:pPr>
            <w:r w:rsidRPr="00CA37C9">
              <w:rPr>
                <w:rFonts w:hint="eastAsia"/>
                <w:sz w:val="22"/>
                <w:szCs w:val="22"/>
              </w:rPr>
              <w:t>人力资源管理</w:t>
            </w:r>
          </w:p>
        </w:tc>
        <w:tc>
          <w:tcPr>
            <w:tcW w:w="888" w:type="pct"/>
            <w:shd w:val="clear" w:color="auto" w:fill="B6DDE8" w:themeFill="accent5" w:themeFillTint="66"/>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117</w:t>
            </w:r>
          </w:p>
        </w:tc>
        <w:tc>
          <w:tcPr>
            <w:tcW w:w="888" w:type="pct"/>
            <w:shd w:val="clear" w:color="auto" w:fill="B6DDE8" w:themeFill="accent5" w:themeFillTint="66"/>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99</w:t>
            </w:r>
          </w:p>
        </w:tc>
        <w:tc>
          <w:tcPr>
            <w:tcW w:w="888" w:type="pct"/>
            <w:shd w:val="clear" w:color="auto" w:fill="B6DDE8" w:themeFill="accent5" w:themeFillTint="66"/>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84.62%</w:t>
            </w:r>
          </w:p>
        </w:tc>
        <w:tc>
          <w:tcPr>
            <w:tcW w:w="888" w:type="pct"/>
            <w:shd w:val="clear" w:color="auto" w:fill="B6DDE8" w:themeFill="accent5" w:themeFillTint="66"/>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85.11%</w:t>
            </w:r>
          </w:p>
        </w:tc>
      </w:tr>
      <w:tr w:rsidR="002F0BCE" w:rsidRPr="00CA37C9" w:rsidTr="002A027F">
        <w:trPr>
          <w:trHeight w:val="539"/>
        </w:trPr>
        <w:tc>
          <w:tcPr>
            <w:tcW w:w="1447" w:type="pct"/>
            <w:tcBorders>
              <w:bottom w:val="single" w:sz="4" w:space="0" w:color="auto"/>
            </w:tcBorders>
            <w:vAlign w:val="center"/>
          </w:tcPr>
          <w:p w:rsidR="002F0BCE" w:rsidRPr="00CA37C9" w:rsidRDefault="002F0BCE" w:rsidP="002A027F">
            <w:pPr>
              <w:adjustRightInd/>
              <w:snapToGrid/>
              <w:spacing w:line="240" w:lineRule="auto"/>
              <w:contextualSpacing/>
              <w:rPr>
                <w:rFonts w:hint="eastAsia"/>
                <w:sz w:val="22"/>
                <w:szCs w:val="22"/>
              </w:rPr>
            </w:pPr>
            <w:r w:rsidRPr="00CA37C9">
              <w:rPr>
                <w:rFonts w:hint="eastAsia"/>
                <w:sz w:val="22"/>
                <w:szCs w:val="22"/>
              </w:rPr>
              <w:t>视觉传达设计</w:t>
            </w:r>
          </w:p>
        </w:tc>
        <w:tc>
          <w:tcPr>
            <w:tcW w:w="888" w:type="pct"/>
            <w:tcBorders>
              <w:bottom w:val="single" w:sz="4" w:space="0" w:color="auto"/>
            </w:tcBorders>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56</w:t>
            </w:r>
          </w:p>
        </w:tc>
        <w:tc>
          <w:tcPr>
            <w:tcW w:w="888" w:type="pct"/>
            <w:tcBorders>
              <w:bottom w:val="single" w:sz="4" w:space="0" w:color="auto"/>
            </w:tcBorders>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46</w:t>
            </w:r>
          </w:p>
        </w:tc>
        <w:tc>
          <w:tcPr>
            <w:tcW w:w="888" w:type="pct"/>
            <w:tcBorders>
              <w:bottom w:val="single" w:sz="4" w:space="0" w:color="auto"/>
            </w:tcBorders>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82.14%</w:t>
            </w:r>
          </w:p>
        </w:tc>
        <w:tc>
          <w:tcPr>
            <w:tcW w:w="888" w:type="pct"/>
            <w:tcBorders>
              <w:bottom w:val="single" w:sz="4" w:space="0" w:color="auto"/>
            </w:tcBorders>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96.31%</w:t>
            </w:r>
          </w:p>
        </w:tc>
      </w:tr>
      <w:tr w:rsidR="002F0BCE" w:rsidRPr="00CA37C9" w:rsidTr="002A027F">
        <w:trPr>
          <w:trHeight w:val="539"/>
        </w:trPr>
        <w:tc>
          <w:tcPr>
            <w:tcW w:w="1447" w:type="pct"/>
            <w:shd w:val="clear" w:color="auto" w:fill="B6DDE8" w:themeFill="accent5" w:themeFillTint="66"/>
            <w:vAlign w:val="center"/>
          </w:tcPr>
          <w:p w:rsidR="002F0BCE" w:rsidRPr="00CA37C9" w:rsidRDefault="002F0BCE" w:rsidP="002A027F">
            <w:pPr>
              <w:adjustRightInd/>
              <w:snapToGrid/>
              <w:spacing w:line="240" w:lineRule="auto"/>
              <w:contextualSpacing/>
              <w:rPr>
                <w:rFonts w:hint="eastAsia"/>
                <w:sz w:val="22"/>
                <w:szCs w:val="22"/>
              </w:rPr>
            </w:pPr>
            <w:r w:rsidRPr="00CA37C9">
              <w:rPr>
                <w:rFonts w:hint="eastAsia"/>
                <w:sz w:val="22"/>
                <w:szCs w:val="22"/>
              </w:rPr>
              <w:t>音乐学</w:t>
            </w:r>
          </w:p>
        </w:tc>
        <w:tc>
          <w:tcPr>
            <w:tcW w:w="888" w:type="pct"/>
            <w:shd w:val="clear" w:color="auto" w:fill="B6DDE8" w:themeFill="accent5" w:themeFillTint="66"/>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87</w:t>
            </w:r>
          </w:p>
        </w:tc>
        <w:tc>
          <w:tcPr>
            <w:tcW w:w="888" w:type="pct"/>
            <w:shd w:val="clear" w:color="auto" w:fill="B6DDE8" w:themeFill="accent5" w:themeFillTint="66"/>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70</w:t>
            </w:r>
          </w:p>
        </w:tc>
        <w:tc>
          <w:tcPr>
            <w:tcW w:w="888" w:type="pct"/>
            <w:shd w:val="clear" w:color="auto" w:fill="B6DDE8" w:themeFill="accent5" w:themeFillTint="66"/>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80.46%</w:t>
            </w:r>
          </w:p>
        </w:tc>
        <w:tc>
          <w:tcPr>
            <w:tcW w:w="888" w:type="pct"/>
            <w:shd w:val="clear" w:color="auto" w:fill="B6DDE8" w:themeFill="accent5" w:themeFillTint="66"/>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98.70%</w:t>
            </w:r>
          </w:p>
        </w:tc>
      </w:tr>
      <w:tr w:rsidR="002F0BCE" w:rsidRPr="00CA37C9" w:rsidTr="002A027F">
        <w:trPr>
          <w:trHeight w:val="539"/>
        </w:trPr>
        <w:tc>
          <w:tcPr>
            <w:tcW w:w="1447" w:type="pct"/>
            <w:tcBorders>
              <w:bottom w:val="single" w:sz="4" w:space="0" w:color="auto"/>
            </w:tcBorders>
            <w:vAlign w:val="center"/>
          </w:tcPr>
          <w:p w:rsidR="002F0BCE" w:rsidRPr="00CA37C9" w:rsidRDefault="002F0BCE" w:rsidP="002A027F">
            <w:pPr>
              <w:adjustRightInd/>
              <w:snapToGrid/>
              <w:spacing w:line="240" w:lineRule="auto"/>
              <w:contextualSpacing/>
              <w:rPr>
                <w:rFonts w:hint="eastAsia"/>
                <w:sz w:val="22"/>
                <w:szCs w:val="22"/>
              </w:rPr>
            </w:pPr>
            <w:r w:rsidRPr="00CA37C9">
              <w:rPr>
                <w:rFonts w:hint="eastAsia"/>
                <w:sz w:val="22"/>
                <w:szCs w:val="22"/>
              </w:rPr>
              <w:t>心理学</w:t>
            </w:r>
          </w:p>
        </w:tc>
        <w:tc>
          <w:tcPr>
            <w:tcW w:w="888" w:type="pct"/>
            <w:tcBorders>
              <w:bottom w:val="single" w:sz="4" w:space="0" w:color="auto"/>
            </w:tcBorders>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24</w:t>
            </w:r>
          </w:p>
        </w:tc>
        <w:tc>
          <w:tcPr>
            <w:tcW w:w="888" w:type="pct"/>
            <w:tcBorders>
              <w:bottom w:val="single" w:sz="4" w:space="0" w:color="auto"/>
            </w:tcBorders>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19</w:t>
            </w:r>
          </w:p>
        </w:tc>
        <w:tc>
          <w:tcPr>
            <w:tcW w:w="888" w:type="pct"/>
            <w:tcBorders>
              <w:bottom w:val="single" w:sz="4" w:space="0" w:color="auto"/>
            </w:tcBorders>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79.17%</w:t>
            </w:r>
          </w:p>
        </w:tc>
        <w:tc>
          <w:tcPr>
            <w:tcW w:w="888" w:type="pct"/>
            <w:tcBorders>
              <w:bottom w:val="single" w:sz="4" w:space="0" w:color="auto"/>
            </w:tcBorders>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100.00%</w:t>
            </w:r>
          </w:p>
        </w:tc>
      </w:tr>
      <w:tr w:rsidR="002F0BCE" w:rsidRPr="00CA37C9" w:rsidTr="002A027F">
        <w:trPr>
          <w:trHeight w:val="539"/>
        </w:trPr>
        <w:tc>
          <w:tcPr>
            <w:tcW w:w="1447" w:type="pct"/>
            <w:shd w:val="clear" w:color="auto" w:fill="B6DDE8" w:themeFill="accent5" w:themeFillTint="66"/>
            <w:vAlign w:val="center"/>
          </w:tcPr>
          <w:p w:rsidR="002F0BCE" w:rsidRPr="00CA37C9" w:rsidRDefault="002F0BCE" w:rsidP="002A027F">
            <w:pPr>
              <w:adjustRightInd/>
              <w:snapToGrid/>
              <w:spacing w:line="240" w:lineRule="auto"/>
              <w:contextualSpacing/>
              <w:rPr>
                <w:rFonts w:hint="eastAsia"/>
                <w:sz w:val="22"/>
                <w:szCs w:val="22"/>
              </w:rPr>
            </w:pPr>
            <w:r w:rsidRPr="00CA37C9">
              <w:rPr>
                <w:rFonts w:hint="eastAsia"/>
                <w:sz w:val="22"/>
                <w:szCs w:val="22"/>
              </w:rPr>
              <w:t>电子信息科学与技术</w:t>
            </w:r>
          </w:p>
        </w:tc>
        <w:tc>
          <w:tcPr>
            <w:tcW w:w="888" w:type="pct"/>
            <w:shd w:val="clear" w:color="auto" w:fill="B6DDE8" w:themeFill="accent5" w:themeFillTint="66"/>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38</w:t>
            </w:r>
          </w:p>
        </w:tc>
        <w:tc>
          <w:tcPr>
            <w:tcW w:w="888" w:type="pct"/>
            <w:shd w:val="clear" w:color="auto" w:fill="B6DDE8" w:themeFill="accent5" w:themeFillTint="66"/>
            <w:noWrap/>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30</w:t>
            </w:r>
          </w:p>
        </w:tc>
        <w:tc>
          <w:tcPr>
            <w:tcW w:w="888" w:type="pct"/>
            <w:shd w:val="clear" w:color="auto" w:fill="B6DDE8" w:themeFill="accent5" w:themeFillTint="66"/>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78.95%</w:t>
            </w:r>
          </w:p>
        </w:tc>
        <w:tc>
          <w:tcPr>
            <w:tcW w:w="888" w:type="pct"/>
            <w:shd w:val="clear" w:color="auto" w:fill="B6DDE8" w:themeFill="accent5" w:themeFillTint="66"/>
            <w:vAlign w:val="center"/>
          </w:tcPr>
          <w:p w:rsidR="002F0BCE"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80.77%</w:t>
            </w:r>
          </w:p>
        </w:tc>
      </w:tr>
      <w:tr w:rsidR="006D0644" w:rsidRPr="00CA37C9" w:rsidTr="002A027F">
        <w:trPr>
          <w:trHeight w:val="539"/>
        </w:trPr>
        <w:tc>
          <w:tcPr>
            <w:tcW w:w="1447" w:type="pct"/>
            <w:vAlign w:val="center"/>
          </w:tcPr>
          <w:p w:rsidR="006D0644" w:rsidRPr="00CA37C9" w:rsidRDefault="006D0644" w:rsidP="002A027F">
            <w:pPr>
              <w:adjustRightInd/>
              <w:snapToGrid/>
              <w:spacing w:line="240" w:lineRule="auto"/>
              <w:contextualSpacing/>
              <w:rPr>
                <w:rFonts w:hint="eastAsia"/>
                <w:sz w:val="22"/>
                <w:szCs w:val="22"/>
              </w:rPr>
            </w:pPr>
            <w:r w:rsidRPr="00CA37C9">
              <w:rPr>
                <w:rFonts w:hint="eastAsia"/>
                <w:sz w:val="22"/>
                <w:szCs w:val="22"/>
              </w:rPr>
              <w:t>合计</w:t>
            </w:r>
          </w:p>
        </w:tc>
        <w:tc>
          <w:tcPr>
            <w:tcW w:w="888" w:type="pct"/>
            <w:noWrap/>
            <w:vAlign w:val="center"/>
          </w:tcPr>
          <w:p w:rsidR="006D0644" w:rsidRPr="00CA37C9" w:rsidRDefault="006D0644" w:rsidP="002A027F">
            <w:pPr>
              <w:adjustRightInd/>
              <w:snapToGrid/>
              <w:spacing w:line="240" w:lineRule="auto"/>
              <w:contextualSpacing/>
              <w:rPr>
                <w:rFonts w:hAnsi="宋体" w:hint="eastAsia"/>
                <w:sz w:val="22"/>
                <w:szCs w:val="22"/>
              </w:rPr>
            </w:pPr>
            <w:r w:rsidRPr="00CA37C9">
              <w:rPr>
                <w:rFonts w:hAnsi="宋体" w:hint="eastAsia"/>
                <w:sz w:val="22"/>
                <w:szCs w:val="22"/>
              </w:rPr>
              <w:t>2208</w:t>
            </w:r>
          </w:p>
        </w:tc>
        <w:tc>
          <w:tcPr>
            <w:tcW w:w="888" w:type="pct"/>
            <w:noWrap/>
            <w:vAlign w:val="center"/>
          </w:tcPr>
          <w:p w:rsidR="006D0644" w:rsidRPr="00CA37C9" w:rsidRDefault="006D0644" w:rsidP="002A027F">
            <w:pPr>
              <w:adjustRightInd/>
              <w:snapToGrid/>
              <w:spacing w:line="240" w:lineRule="auto"/>
              <w:contextualSpacing/>
              <w:rPr>
                <w:rFonts w:hAnsi="宋体" w:hint="eastAsia"/>
                <w:sz w:val="22"/>
                <w:szCs w:val="22"/>
              </w:rPr>
            </w:pPr>
            <w:r w:rsidRPr="00CA37C9">
              <w:rPr>
                <w:rFonts w:hAnsi="宋体" w:hint="eastAsia"/>
                <w:sz w:val="22"/>
                <w:szCs w:val="22"/>
              </w:rPr>
              <w:t>2013</w:t>
            </w:r>
          </w:p>
        </w:tc>
        <w:tc>
          <w:tcPr>
            <w:tcW w:w="888" w:type="pct"/>
            <w:vAlign w:val="center"/>
          </w:tcPr>
          <w:p w:rsidR="006D0644" w:rsidRPr="00CA37C9" w:rsidRDefault="006D0644" w:rsidP="002A027F">
            <w:pPr>
              <w:adjustRightInd/>
              <w:snapToGrid/>
              <w:spacing w:line="240" w:lineRule="auto"/>
              <w:contextualSpacing/>
              <w:rPr>
                <w:rFonts w:hAnsi="宋体" w:hint="eastAsia"/>
                <w:sz w:val="22"/>
                <w:szCs w:val="22"/>
              </w:rPr>
            </w:pPr>
            <w:r w:rsidRPr="00CA37C9">
              <w:rPr>
                <w:rFonts w:hAnsi="宋体" w:hint="eastAsia"/>
                <w:sz w:val="22"/>
                <w:szCs w:val="22"/>
              </w:rPr>
              <w:t>91.17%</w:t>
            </w:r>
          </w:p>
        </w:tc>
        <w:tc>
          <w:tcPr>
            <w:tcW w:w="888" w:type="pct"/>
            <w:vAlign w:val="center"/>
          </w:tcPr>
          <w:p w:rsidR="006D0644" w:rsidRPr="00CA37C9" w:rsidRDefault="002F0BCE" w:rsidP="002A027F">
            <w:pPr>
              <w:adjustRightInd/>
              <w:snapToGrid/>
              <w:spacing w:line="240" w:lineRule="auto"/>
              <w:contextualSpacing/>
              <w:rPr>
                <w:rFonts w:hAnsi="宋体" w:hint="eastAsia"/>
                <w:sz w:val="22"/>
                <w:szCs w:val="22"/>
              </w:rPr>
            </w:pPr>
            <w:r w:rsidRPr="00CA37C9">
              <w:rPr>
                <w:rFonts w:hAnsi="宋体" w:hint="eastAsia"/>
                <w:sz w:val="22"/>
                <w:szCs w:val="22"/>
              </w:rPr>
              <w:t>94.46%</w:t>
            </w:r>
          </w:p>
        </w:tc>
      </w:tr>
    </w:tbl>
    <w:p w:rsidR="008C25A0" w:rsidRPr="00325162" w:rsidRDefault="008F30C7" w:rsidP="008F30C7">
      <w:pPr>
        <w:adjustRightInd/>
        <w:snapToGrid/>
        <w:contextualSpacing/>
        <w:mirrorIndents/>
        <w:jc w:val="both"/>
        <w:rPr>
          <w:rFonts w:ascii="Times New Roman" w:hAnsi="Times New Roman"/>
          <w:color w:val="000000" w:themeColor="text1"/>
        </w:rPr>
      </w:pPr>
      <w:r w:rsidRPr="00325162">
        <w:rPr>
          <w:rFonts w:ascii="Times New Roman" w:hAnsi="Times New Roman" w:hint="eastAsia"/>
          <w:color w:val="000000" w:themeColor="text1"/>
        </w:rPr>
        <w:t>注：</w:t>
      </w:r>
      <w:r w:rsidR="006D0644" w:rsidRPr="00325162">
        <w:rPr>
          <w:rFonts w:ascii="Times New Roman" w:hAnsi="Times New Roman" w:hint="eastAsia"/>
          <w:color w:val="000000" w:themeColor="text1"/>
        </w:rPr>
        <w:t>同类院校</w:t>
      </w:r>
      <w:r w:rsidRPr="00325162">
        <w:rPr>
          <w:rFonts w:ascii="Times New Roman" w:hAnsi="Times New Roman" w:hint="eastAsia"/>
          <w:color w:val="000000" w:themeColor="text1"/>
        </w:rPr>
        <w:t>就业率</w:t>
      </w:r>
      <w:r w:rsidR="006D0644" w:rsidRPr="00325162">
        <w:rPr>
          <w:rFonts w:ascii="Times New Roman" w:hAnsi="Times New Roman" w:hint="eastAsia"/>
          <w:color w:val="000000" w:themeColor="text1"/>
        </w:rPr>
        <w:t>为</w:t>
      </w:r>
      <w:r w:rsidRPr="00325162">
        <w:rPr>
          <w:rFonts w:ascii="Times New Roman" w:hAnsi="Times New Roman" w:hint="eastAsia"/>
          <w:color w:val="000000" w:themeColor="text1"/>
        </w:rPr>
        <w:t>X</w:t>
      </w:r>
      <w:r w:rsidRPr="00325162">
        <w:rPr>
          <w:rFonts w:ascii="Times New Roman" w:hAnsi="Times New Roman" w:hint="eastAsia"/>
          <w:color w:val="000000" w:themeColor="text1"/>
        </w:rPr>
        <w:t>所学校同类专业的平均值。</w:t>
      </w:r>
    </w:p>
    <w:p w:rsidR="008C25A0" w:rsidRPr="002C54FE" w:rsidRDefault="008C25A0" w:rsidP="00D8690F">
      <w:pPr>
        <w:adjustRightInd/>
        <w:snapToGrid/>
        <w:ind w:firstLineChars="200" w:firstLine="640"/>
        <w:contextualSpacing/>
        <w:mirrorIndents/>
        <w:jc w:val="both"/>
        <w:rPr>
          <w:rFonts w:ascii="Times New Roman" w:hAnsi="Times New Roman"/>
        </w:rPr>
      </w:pPr>
      <w:r w:rsidRPr="002C54FE">
        <w:rPr>
          <w:rFonts w:ascii="Times New Roman" w:hAnsi="Times New Roman"/>
        </w:rPr>
        <w:lastRenderedPageBreak/>
        <w:t>2017</w:t>
      </w:r>
      <w:r w:rsidRPr="002C54FE">
        <w:rPr>
          <w:rFonts w:ascii="Times New Roman" w:hAnsi="Times New Roman"/>
        </w:rPr>
        <w:t>届毕业生不同性别</w:t>
      </w:r>
      <w:r w:rsidR="00427797">
        <w:rPr>
          <w:rFonts w:ascii="Times New Roman" w:hAnsi="Times New Roman" w:hint="eastAsia"/>
        </w:rPr>
        <w:t>的</w:t>
      </w:r>
      <w:r w:rsidRPr="002C54FE">
        <w:rPr>
          <w:rFonts w:ascii="Times New Roman" w:hAnsi="Times New Roman"/>
        </w:rPr>
        <w:t>调查就业率结果显示，男女就业比例相当，男生</w:t>
      </w:r>
      <w:r w:rsidRPr="002C54FE">
        <w:rPr>
          <w:rFonts w:ascii="Times New Roman" w:hAnsi="Times New Roman"/>
        </w:rPr>
        <w:t>91.22%</w:t>
      </w:r>
      <w:r w:rsidRPr="002C54FE">
        <w:rPr>
          <w:rFonts w:ascii="Times New Roman" w:hAnsi="Times New Roman"/>
        </w:rPr>
        <w:t>，略高于女生的</w:t>
      </w:r>
      <w:r w:rsidRPr="002C54FE">
        <w:rPr>
          <w:rFonts w:ascii="Times New Roman" w:hAnsi="Times New Roman"/>
        </w:rPr>
        <w:t>91.14%</w:t>
      </w:r>
      <w:r w:rsidRPr="002C54FE">
        <w:rPr>
          <w:rFonts w:ascii="Times New Roman" w:hAnsi="Times New Roman"/>
        </w:rPr>
        <w:t>，具体如表</w:t>
      </w:r>
      <w:r w:rsidRPr="002C54FE">
        <w:rPr>
          <w:rFonts w:ascii="Times New Roman" w:hAnsi="Times New Roman"/>
        </w:rPr>
        <w:t>1-</w:t>
      </w:r>
      <w:r w:rsidR="0032090D">
        <w:rPr>
          <w:rFonts w:ascii="Times New Roman" w:hAnsi="Times New Roman" w:hint="eastAsia"/>
        </w:rPr>
        <w:t>8</w:t>
      </w:r>
      <w:r w:rsidRPr="002C54FE">
        <w:rPr>
          <w:rFonts w:ascii="Times New Roman" w:hAnsi="Times New Roman"/>
        </w:rPr>
        <w:t>所示。</w:t>
      </w:r>
    </w:p>
    <w:p w:rsidR="008C25A0" w:rsidRPr="00530422" w:rsidRDefault="008C25A0" w:rsidP="008C25A0">
      <w:pPr>
        <w:adjustRightInd/>
        <w:snapToGrid/>
        <w:contextualSpacing/>
        <w:mirrorIndents/>
        <w:rPr>
          <w:rFonts w:ascii="Times New Roman" w:eastAsia="黑体" w:hAnsi="Times New Roman"/>
          <w:sz w:val="24"/>
          <w:szCs w:val="24"/>
        </w:rPr>
      </w:pPr>
      <w:r w:rsidRPr="00530422">
        <w:rPr>
          <w:rFonts w:ascii="Times New Roman" w:eastAsia="黑体" w:hAnsi="Times New Roman"/>
          <w:sz w:val="24"/>
          <w:szCs w:val="24"/>
        </w:rPr>
        <w:t>表</w:t>
      </w:r>
      <w:r w:rsidRPr="00530422">
        <w:rPr>
          <w:rFonts w:ascii="Times New Roman" w:eastAsia="黑体" w:hAnsi="Times New Roman"/>
          <w:sz w:val="24"/>
          <w:szCs w:val="24"/>
        </w:rPr>
        <w:t>1-</w:t>
      </w:r>
      <w:r w:rsidR="0032090D">
        <w:rPr>
          <w:rFonts w:ascii="Times New Roman" w:eastAsia="黑体" w:hAnsi="Times New Roman" w:hint="eastAsia"/>
          <w:sz w:val="24"/>
          <w:szCs w:val="24"/>
        </w:rPr>
        <w:t>8</w:t>
      </w:r>
      <w:r w:rsidRPr="00530422">
        <w:rPr>
          <w:rFonts w:ascii="Times New Roman" w:eastAsia="黑体" w:hAnsi="Times New Roman"/>
          <w:sz w:val="24"/>
          <w:szCs w:val="24"/>
        </w:rPr>
        <w:t xml:space="preserve">  2017</w:t>
      </w:r>
      <w:r w:rsidRPr="00530422">
        <w:rPr>
          <w:rFonts w:ascii="Times New Roman" w:eastAsia="黑体" w:hAnsi="Times New Roman"/>
          <w:sz w:val="24"/>
          <w:szCs w:val="24"/>
        </w:rPr>
        <w:t>届毕业生不同性别调查就业率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0"/>
        <w:gridCol w:w="2130"/>
        <w:gridCol w:w="2131"/>
        <w:gridCol w:w="2131"/>
      </w:tblGrid>
      <w:tr w:rsidR="008C25A0" w:rsidRPr="00CA37C9" w:rsidTr="002A027F">
        <w:trPr>
          <w:trHeight w:val="567"/>
          <w:jc w:val="center"/>
        </w:trPr>
        <w:tc>
          <w:tcPr>
            <w:tcW w:w="1250" w:type="pct"/>
            <w:tcBorders>
              <w:bottom w:val="single" w:sz="4" w:space="0" w:color="auto"/>
            </w:tcBorders>
            <w:vAlign w:val="center"/>
          </w:tcPr>
          <w:p w:rsidR="008C25A0" w:rsidRPr="002A027F" w:rsidRDefault="008C25A0" w:rsidP="00B10A11">
            <w:pPr>
              <w:adjustRightInd/>
              <w:snapToGrid/>
              <w:spacing w:line="240" w:lineRule="auto"/>
              <w:contextualSpacing/>
              <w:mirrorIndents/>
              <w:rPr>
                <w:rFonts w:hAnsi="Times New Roman" w:hint="eastAsia"/>
                <w:b/>
                <w:sz w:val="22"/>
                <w:szCs w:val="22"/>
              </w:rPr>
            </w:pPr>
            <w:r w:rsidRPr="002A027F">
              <w:rPr>
                <w:rFonts w:hAnsi="Times New Roman" w:hint="eastAsia"/>
                <w:b/>
                <w:sz w:val="22"/>
                <w:szCs w:val="22"/>
              </w:rPr>
              <w:t>性别</w:t>
            </w:r>
          </w:p>
        </w:tc>
        <w:tc>
          <w:tcPr>
            <w:tcW w:w="1250" w:type="pct"/>
            <w:tcBorders>
              <w:bottom w:val="single" w:sz="4" w:space="0" w:color="auto"/>
            </w:tcBorders>
            <w:vAlign w:val="center"/>
          </w:tcPr>
          <w:p w:rsidR="008C25A0" w:rsidRPr="002A027F" w:rsidRDefault="008C25A0" w:rsidP="00B10A11">
            <w:pPr>
              <w:adjustRightInd/>
              <w:snapToGrid/>
              <w:spacing w:line="240" w:lineRule="auto"/>
              <w:contextualSpacing/>
              <w:mirrorIndents/>
              <w:rPr>
                <w:rFonts w:hAnsi="Times New Roman" w:hint="eastAsia"/>
                <w:b/>
                <w:sz w:val="22"/>
                <w:szCs w:val="22"/>
              </w:rPr>
            </w:pPr>
            <w:r w:rsidRPr="002A027F">
              <w:rPr>
                <w:rFonts w:hAnsi="Times New Roman" w:hint="eastAsia"/>
                <w:b/>
                <w:sz w:val="22"/>
                <w:szCs w:val="22"/>
              </w:rPr>
              <w:t>调查人数</w:t>
            </w:r>
          </w:p>
        </w:tc>
        <w:tc>
          <w:tcPr>
            <w:tcW w:w="1250" w:type="pct"/>
            <w:tcBorders>
              <w:bottom w:val="single" w:sz="4" w:space="0" w:color="auto"/>
            </w:tcBorders>
            <w:vAlign w:val="center"/>
          </w:tcPr>
          <w:p w:rsidR="008C25A0" w:rsidRPr="002A027F" w:rsidRDefault="008C25A0" w:rsidP="00B10A11">
            <w:pPr>
              <w:adjustRightInd/>
              <w:snapToGrid/>
              <w:spacing w:line="240" w:lineRule="auto"/>
              <w:contextualSpacing/>
              <w:mirrorIndents/>
              <w:rPr>
                <w:rFonts w:hAnsi="Times New Roman" w:hint="eastAsia"/>
                <w:b/>
                <w:sz w:val="22"/>
                <w:szCs w:val="22"/>
              </w:rPr>
            </w:pPr>
            <w:r w:rsidRPr="002A027F">
              <w:rPr>
                <w:rFonts w:hAnsi="Times New Roman" w:hint="eastAsia"/>
                <w:b/>
                <w:sz w:val="22"/>
                <w:szCs w:val="22"/>
              </w:rPr>
              <w:t>就业人数</w:t>
            </w:r>
          </w:p>
        </w:tc>
        <w:tc>
          <w:tcPr>
            <w:tcW w:w="1250" w:type="pct"/>
            <w:tcBorders>
              <w:bottom w:val="single" w:sz="4" w:space="0" w:color="auto"/>
            </w:tcBorders>
            <w:vAlign w:val="center"/>
          </w:tcPr>
          <w:p w:rsidR="008C25A0" w:rsidRPr="002A027F" w:rsidRDefault="008C25A0" w:rsidP="00B10A11">
            <w:pPr>
              <w:adjustRightInd/>
              <w:snapToGrid/>
              <w:spacing w:line="240" w:lineRule="auto"/>
              <w:contextualSpacing/>
              <w:mirrorIndents/>
              <w:rPr>
                <w:rFonts w:hAnsi="Times New Roman" w:hint="eastAsia"/>
                <w:b/>
                <w:sz w:val="22"/>
                <w:szCs w:val="22"/>
              </w:rPr>
            </w:pPr>
            <w:r w:rsidRPr="002A027F">
              <w:rPr>
                <w:rFonts w:hAnsi="Times New Roman" w:hint="eastAsia"/>
                <w:b/>
                <w:sz w:val="22"/>
                <w:szCs w:val="22"/>
              </w:rPr>
              <w:t>调查就业率</w:t>
            </w:r>
          </w:p>
        </w:tc>
      </w:tr>
      <w:tr w:rsidR="008C25A0" w:rsidRPr="00CA37C9" w:rsidTr="002A027F">
        <w:trPr>
          <w:trHeight w:val="567"/>
          <w:jc w:val="center"/>
        </w:trPr>
        <w:tc>
          <w:tcPr>
            <w:tcW w:w="1250" w:type="pct"/>
            <w:shd w:val="clear" w:color="auto" w:fill="B6DDE8" w:themeFill="accent5" w:themeFillTint="66"/>
            <w:vAlign w:val="center"/>
          </w:tcPr>
          <w:p w:rsidR="008C25A0" w:rsidRPr="00CA37C9" w:rsidRDefault="008C25A0"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男</w:t>
            </w:r>
          </w:p>
        </w:tc>
        <w:tc>
          <w:tcPr>
            <w:tcW w:w="1250" w:type="pct"/>
            <w:shd w:val="clear" w:color="auto" w:fill="B6DDE8" w:themeFill="accent5" w:themeFillTint="66"/>
            <w:vAlign w:val="center"/>
          </w:tcPr>
          <w:p w:rsidR="008C25A0" w:rsidRPr="00CA37C9" w:rsidRDefault="008C25A0"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888</w:t>
            </w:r>
          </w:p>
        </w:tc>
        <w:tc>
          <w:tcPr>
            <w:tcW w:w="1250" w:type="pct"/>
            <w:shd w:val="clear" w:color="auto" w:fill="B6DDE8" w:themeFill="accent5" w:themeFillTint="66"/>
            <w:vAlign w:val="center"/>
          </w:tcPr>
          <w:p w:rsidR="008C25A0" w:rsidRPr="00CA37C9" w:rsidRDefault="008C25A0"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810</w:t>
            </w:r>
          </w:p>
        </w:tc>
        <w:tc>
          <w:tcPr>
            <w:tcW w:w="1250" w:type="pct"/>
            <w:shd w:val="clear" w:color="auto" w:fill="B6DDE8" w:themeFill="accent5" w:themeFillTint="66"/>
            <w:vAlign w:val="center"/>
          </w:tcPr>
          <w:p w:rsidR="008C25A0" w:rsidRPr="00CA37C9" w:rsidRDefault="008C25A0"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91.22%</w:t>
            </w:r>
          </w:p>
        </w:tc>
      </w:tr>
      <w:tr w:rsidR="008C25A0" w:rsidRPr="00CA37C9" w:rsidTr="002A027F">
        <w:trPr>
          <w:trHeight w:val="567"/>
          <w:jc w:val="center"/>
        </w:trPr>
        <w:tc>
          <w:tcPr>
            <w:tcW w:w="1250" w:type="pct"/>
            <w:tcBorders>
              <w:bottom w:val="single" w:sz="4" w:space="0" w:color="auto"/>
            </w:tcBorders>
            <w:vAlign w:val="center"/>
          </w:tcPr>
          <w:p w:rsidR="008C25A0" w:rsidRPr="00CA37C9" w:rsidRDefault="008C25A0"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女</w:t>
            </w:r>
          </w:p>
        </w:tc>
        <w:tc>
          <w:tcPr>
            <w:tcW w:w="1250" w:type="pct"/>
            <w:tcBorders>
              <w:bottom w:val="single" w:sz="4" w:space="0" w:color="auto"/>
            </w:tcBorders>
            <w:vAlign w:val="center"/>
          </w:tcPr>
          <w:p w:rsidR="008C25A0" w:rsidRPr="00CA37C9" w:rsidRDefault="008C25A0"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1320</w:t>
            </w:r>
          </w:p>
        </w:tc>
        <w:tc>
          <w:tcPr>
            <w:tcW w:w="1250" w:type="pct"/>
            <w:tcBorders>
              <w:bottom w:val="single" w:sz="4" w:space="0" w:color="auto"/>
            </w:tcBorders>
            <w:vAlign w:val="center"/>
          </w:tcPr>
          <w:p w:rsidR="008C25A0" w:rsidRPr="00CA37C9" w:rsidRDefault="008C25A0"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1203</w:t>
            </w:r>
          </w:p>
        </w:tc>
        <w:tc>
          <w:tcPr>
            <w:tcW w:w="1250" w:type="pct"/>
            <w:tcBorders>
              <w:bottom w:val="single" w:sz="4" w:space="0" w:color="auto"/>
            </w:tcBorders>
            <w:vAlign w:val="center"/>
          </w:tcPr>
          <w:p w:rsidR="008C25A0" w:rsidRPr="00CA37C9" w:rsidRDefault="008C25A0"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91.14%</w:t>
            </w:r>
          </w:p>
        </w:tc>
      </w:tr>
      <w:tr w:rsidR="008C25A0" w:rsidRPr="00CA37C9" w:rsidTr="002A027F">
        <w:trPr>
          <w:trHeight w:val="567"/>
          <w:jc w:val="center"/>
        </w:trPr>
        <w:tc>
          <w:tcPr>
            <w:tcW w:w="1250" w:type="pct"/>
            <w:shd w:val="clear" w:color="auto" w:fill="B6DDE8" w:themeFill="accent5" w:themeFillTint="66"/>
            <w:vAlign w:val="center"/>
          </w:tcPr>
          <w:p w:rsidR="008C25A0" w:rsidRPr="00CA37C9" w:rsidRDefault="008C25A0"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合计</w:t>
            </w:r>
          </w:p>
        </w:tc>
        <w:tc>
          <w:tcPr>
            <w:tcW w:w="1250" w:type="pct"/>
            <w:shd w:val="clear" w:color="auto" w:fill="B6DDE8" w:themeFill="accent5" w:themeFillTint="66"/>
            <w:vAlign w:val="center"/>
          </w:tcPr>
          <w:p w:rsidR="008C25A0" w:rsidRPr="00CA37C9" w:rsidRDefault="008C25A0"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2208</w:t>
            </w:r>
          </w:p>
        </w:tc>
        <w:tc>
          <w:tcPr>
            <w:tcW w:w="1250" w:type="pct"/>
            <w:shd w:val="clear" w:color="auto" w:fill="B6DDE8" w:themeFill="accent5" w:themeFillTint="66"/>
            <w:vAlign w:val="center"/>
          </w:tcPr>
          <w:p w:rsidR="008C25A0" w:rsidRPr="00CA37C9" w:rsidRDefault="008C25A0"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2013</w:t>
            </w:r>
          </w:p>
        </w:tc>
        <w:tc>
          <w:tcPr>
            <w:tcW w:w="1250" w:type="pct"/>
            <w:shd w:val="clear" w:color="auto" w:fill="B6DDE8" w:themeFill="accent5" w:themeFillTint="66"/>
            <w:vAlign w:val="center"/>
          </w:tcPr>
          <w:p w:rsidR="008C25A0" w:rsidRPr="00CA37C9" w:rsidRDefault="008C25A0"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91.17%</w:t>
            </w:r>
          </w:p>
        </w:tc>
      </w:tr>
    </w:tbl>
    <w:p w:rsidR="008C25A0" w:rsidRPr="002C54FE" w:rsidRDefault="008C25A0" w:rsidP="00D8690F">
      <w:pPr>
        <w:adjustRightInd/>
        <w:snapToGrid/>
        <w:ind w:firstLineChars="200" w:firstLine="640"/>
        <w:contextualSpacing/>
        <w:mirrorIndents/>
        <w:jc w:val="both"/>
        <w:rPr>
          <w:rFonts w:ascii="Times New Roman" w:hAnsi="Times New Roman"/>
        </w:rPr>
      </w:pPr>
      <w:r w:rsidRPr="002C54FE">
        <w:rPr>
          <w:rFonts w:ascii="Times New Roman" w:hAnsi="Times New Roman"/>
        </w:rPr>
        <w:t>2017</w:t>
      </w:r>
      <w:r w:rsidRPr="001A63C6">
        <w:rPr>
          <w:rFonts w:asciiTheme="majorEastAsia" w:eastAsiaTheme="majorEastAsia" w:hAnsiTheme="majorEastAsia"/>
        </w:rPr>
        <w:t>届</w:t>
      </w:r>
      <w:r w:rsidRPr="002C54FE">
        <w:rPr>
          <w:rFonts w:ascii="Times New Roman" w:hAnsi="Times New Roman"/>
        </w:rPr>
        <w:t>毕业生不同</w:t>
      </w:r>
      <w:r w:rsidR="00B10A11">
        <w:rPr>
          <w:rFonts w:ascii="Times New Roman" w:hAnsi="Times New Roman" w:hint="eastAsia"/>
        </w:rPr>
        <w:t>学历</w:t>
      </w:r>
      <w:r w:rsidRPr="002C54FE">
        <w:rPr>
          <w:rFonts w:ascii="Times New Roman" w:hAnsi="Times New Roman"/>
        </w:rPr>
        <w:t>层次</w:t>
      </w:r>
      <w:r w:rsidR="00B10A11">
        <w:rPr>
          <w:rFonts w:ascii="Times New Roman" w:hAnsi="Times New Roman" w:hint="eastAsia"/>
        </w:rPr>
        <w:t>的</w:t>
      </w:r>
      <w:r w:rsidRPr="002C54FE">
        <w:rPr>
          <w:rFonts w:ascii="Times New Roman" w:hAnsi="Times New Roman"/>
        </w:rPr>
        <w:t>调查就业率结果显示，本科生</w:t>
      </w:r>
      <w:r w:rsidRPr="002C54FE">
        <w:rPr>
          <w:rFonts w:ascii="Times New Roman" w:hAnsi="Times New Roman"/>
        </w:rPr>
        <w:t>91.04%</w:t>
      </w:r>
      <w:r w:rsidRPr="002C54FE">
        <w:rPr>
          <w:rFonts w:ascii="Times New Roman" w:hAnsi="Times New Roman"/>
        </w:rPr>
        <w:t>，专科生</w:t>
      </w:r>
      <w:r w:rsidRPr="002C54FE">
        <w:rPr>
          <w:rFonts w:ascii="Times New Roman" w:hAnsi="Times New Roman"/>
        </w:rPr>
        <w:t>97.37%</w:t>
      </w:r>
      <w:r w:rsidRPr="002C54FE">
        <w:rPr>
          <w:rFonts w:ascii="Times New Roman" w:hAnsi="Times New Roman"/>
        </w:rPr>
        <w:t>，专科生的调查就业率高于本科生的调查就业率，具体如表</w:t>
      </w:r>
      <w:r w:rsidRPr="002C54FE">
        <w:rPr>
          <w:rFonts w:ascii="Times New Roman" w:hAnsi="Times New Roman"/>
        </w:rPr>
        <w:t>1-</w:t>
      </w:r>
      <w:r w:rsidR="0032090D">
        <w:rPr>
          <w:rFonts w:ascii="Times New Roman" w:hAnsi="Times New Roman" w:hint="eastAsia"/>
        </w:rPr>
        <w:t>9</w:t>
      </w:r>
      <w:r w:rsidRPr="002C54FE">
        <w:rPr>
          <w:rFonts w:ascii="Times New Roman" w:hAnsi="Times New Roman"/>
        </w:rPr>
        <w:t>所示：</w:t>
      </w:r>
    </w:p>
    <w:p w:rsidR="008C25A0" w:rsidRPr="00530422" w:rsidRDefault="008C25A0" w:rsidP="008C25A0">
      <w:pPr>
        <w:adjustRightInd/>
        <w:snapToGrid/>
        <w:contextualSpacing/>
        <w:mirrorIndents/>
        <w:rPr>
          <w:rFonts w:ascii="Times New Roman" w:eastAsia="黑体" w:hAnsi="Times New Roman"/>
          <w:sz w:val="24"/>
          <w:szCs w:val="24"/>
        </w:rPr>
      </w:pPr>
      <w:r w:rsidRPr="00530422">
        <w:rPr>
          <w:rFonts w:ascii="Times New Roman" w:eastAsia="黑体" w:hAnsi="Times New Roman"/>
          <w:sz w:val="24"/>
          <w:szCs w:val="24"/>
        </w:rPr>
        <w:t>表</w:t>
      </w:r>
      <w:r w:rsidRPr="00530422">
        <w:rPr>
          <w:rFonts w:ascii="Times New Roman" w:eastAsia="黑体" w:hAnsi="Times New Roman"/>
          <w:sz w:val="24"/>
          <w:szCs w:val="24"/>
        </w:rPr>
        <w:t>1-</w:t>
      </w:r>
      <w:r w:rsidR="0032090D">
        <w:rPr>
          <w:rFonts w:ascii="Times New Roman" w:eastAsia="黑体" w:hAnsi="Times New Roman" w:hint="eastAsia"/>
          <w:sz w:val="24"/>
          <w:szCs w:val="24"/>
        </w:rPr>
        <w:t>9</w:t>
      </w:r>
      <w:r w:rsidRPr="00530422">
        <w:rPr>
          <w:rFonts w:ascii="Times New Roman" w:eastAsia="黑体" w:hAnsi="Times New Roman"/>
          <w:sz w:val="24"/>
          <w:szCs w:val="24"/>
        </w:rPr>
        <w:t xml:space="preserve">  2017</w:t>
      </w:r>
      <w:r w:rsidRPr="00530422">
        <w:rPr>
          <w:rFonts w:ascii="Times New Roman" w:eastAsia="黑体" w:hAnsi="Times New Roman"/>
          <w:sz w:val="24"/>
          <w:szCs w:val="24"/>
        </w:rPr>
        <w:t>届毕业生不同</w:t>
      </w:r>
      <w:r w:rsidR="00B10A11">
        <w:rPr>
          <w:rFonts w:ascii="Times New Roman" w:eastAsia="黑体" w:hAnsi="Times New Roman" w:hint="eastAsia"/>
          <w:sz w:val="24"/>
          <w:szCs w:val="24"/>
        </w:rPr>
        <w:t>学历</w:t>
      </w:r>
      <w:r w:rsidRPr="00530422">
        <w:rPr>
          <w:rFonts w:ascii="Times New Roman" w:eastAsia="黑体" w:hAnsi="Times New Roman"/>
          <w:sz w:val="24"/>
          <w:szCs w:val="24"/>
        </w:rPr>
        <w:t>层次调查就业率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5"/>
        <w:gridCol w:w="1705"/>
        <w:gridCol w:w="1704"/>
        <w:gridCol w:w="1704"/>
        <w:gridCol w:w="1704"/>
      </w:tblGrid>
      <w:tr w:rsidR="008F30C7" w:rsidRPr="00CA37C9" w:rsidTr="002A027F">
        <w:trPr>
          <w:trHeight w:val="567"/>
        </w:trPr>
        <w:tc>
          <w:tcPr>
            <w:tcW w:w="1000" w:type="pct"/>
            <w:tcBorders>
              <w:bottom w:val="single" w:sz="4" w:space="0" w:color="auto"/>
            </w:tcBorders>
            <w:vAlign w:val="center"/>
          </w:tcPr>
          <w:p w:rsidR="008F30C7" w:rsidRPr="002A027F" w:rsidRDefault="002A027F" w:rsidP="00B10A11">
            <w:pPr>
              <w:adjustRightInd/>
              <w:snapToGrid/>
              <w:spacing w:line="240" w:lineRule="auto"/>
              <w:contextualSpacing/>
              <w:mirrorIndents/>
              <w:rPr>
                <w:rFonts w:hAnsi="Times New Roman" w:hint="eastAsia"/>
                <w:b/>
                <w:sz w:val="22"/>
                <w:szCs w:val="22"/>
              </w:rPr>
            </w:pPr>
            <w:r>
              <w:rPr>
                <w:rFonts w:hAnsi="Times New Roman" w:hint="eastAsia"/>
                <w:b/>
                <w:sz w:val="22"/>
                <w:szCs w:val="22"/>
              </w:rPr>
              <w:t>学历</w:t>
            </w:r>
          </w:p>
        </w:tc>
        <w:tc>
          <w:tcPr>
            <w:tcW w:w="1000" w:type="pct"/>
            <w:tcBorders>
              <w:bottom w:val="single" w:sz="4" w:space="0" w:color="auto"/>
            </w:tcBorders>
            <w:vAlign w:val="center"/>
          </w:tcPr>
          <w:p w:rsidR="008F30C7" w:rsidRPr="002A027F" w:rsidRDefault="008F30C7" w:rsidP="00B10A11">
            <w:pPr>
              <w:adjustRightInd/>
              <w:snapToGrid/>
              <w:spacing w:line="240" w:lineRule="auto"/>
              <w:contextualSpacing/>
              <w:mirrorIndents/>
              <w:rPr>
                <w:rFonts w:hAnsi="Times New Roman" w:hint="eastAsia"/>
                <w:b/>
                <w:sz w:val="22"/>
                <w:szCs w:val="22"/>
              </w:rPr>
            </w:pPr>
            <w:r w:rsidRPr="002A027F">
              <w:rPr>
                <w:rFonts w:hAnsi="Times New Roman" w:hint="eastAsia"/>
                <w:b/>
                <w:sz w:val="22"/>
                <w:szCs w:val="22"/>
              </w:rPr>
              <w:t>调查人数</w:t>
            </w:r>
          </w:p>
        </w:tc>
        <w:tc>
          <w:tcPr>
            <w:tcW w:w="1000" w:type="pct"/>
            <w:tcBorders>
              <w:bottom w:val="single" w:sz="4" w:space="0" w:color="auto"/>
            </w:tcBorders>
            <w:vAlign w:val="center"/>
          </w:tcPr>
          <w:p w:rsidR="008F30C7" w:rsidRPr="002A027F" w:rsidRDefault="008F30C7" w:rsidP="00B10A11">
            <w:pPr>
              <w:adjustRightInd/>
              <w:snapToGrid/>
              <w:spacing w:line="240" w:lineRule="auto"/>
              <w:contextualSpacing/>
              <w:mirrorIndents/>
              <w:rPr>
                <w:rFonts w:hAnsi="Times New Roman" w:hint="eastAsia"/>
                <w:b/>
                <w:sz w:val="22"/>
                <w:szCs w:val="22"/>
              </w:rPr>
            </w:pPr>
            <w:r w:rsidRPr="002A027F">
              <w:rPr>
                <w:rFonts w:hAnsi="Times New Roman" w:hint="eastAsia"/>
                <w:b/>
                <w:sz w:val="22"/>
                <w:szCs w:val="22"/>
              </w:rPr>
              <w:t>就业人数</w:t>
            </w:r>
          </w:p>
        </w:tc>
        <w:tc>
          <w:tcPr>
            <w:tcW w:w="1000" w:type="pct"/>
            <w:tcBorders>
              <w:bottom w:val="single" w:sz="4" w:space="0" w:color="auto"/>
            </w:tcBorders>
            <w:vAlign w:val="center"/>
          </w:tcPr>
          <w:p w:rsidR="008F30C7" w:rsidRPr="002A027F" w:rsidRDefault="008F30C7" w:rsidP="00B10A11">
            <w:pPr>
              <w:adjustRightInd/>
              <w:snapToGrid/>
              <w:spacing w:line="240" w:lineRule="auto"/>
              <w:contextualSpacing/>
              <w:mirrorIndents/>
              <w:rPr>
                <w:rFonts w:hAnsi="Times New Roman" w:hint="eastAsia"/>
                <w:b/>
                <w:sz w:val="22"/>
                <w:szCs w:val="22"/>
              </w:rPr>
            </w:pPr>
            <w:r w:rsidRPr="002A027F">
              <w:rPr>
                <w:rFonts w:hAnsi="Times New Roman" w:hint="eastAsia"/>
                <w:b/>
                <w:sz w:val="22"/>
                <w:szCs w:val="22"/>
              </w:rPr>
              <w:t>调查就业率</w:t>
            </w:r>
          </w:p>
        </w:tc>
        <w:tc>
          <w:tcPr>
            <w:tcW w:w="1000" w:type="pct"/>
            <w:tcBorders>
              <w:bottom w:val="single" w:sz="4" w:space="0" w:color="auto"/>
            </w:tcBorders>
          </w:tcPr>
          <w:p w:rsidR="008F30C7" w:rsidRPr="002A027F" w:rsidRDefault="008F30C7" w:rsidP="00B10A11">
            <w:pPr>
              <w:adjustRightInd/>
              <w:snapToGrid/>
              <w:spacing w:line="240" w:lineRule="auto"/>
              <w:contextualSpacing/>
              <w:mirrorIndents/>
              <w:rPr>
                <w:rFonts w:hAnsi="Times New Roman" w:hint="eastAsia"/>
                <w:b/>
                <w:color w:val="000000" w:themeColor="text1"/>
                <w:sz w:val="22"/>
                <w:szCs w:val="22"/>
              </w:rPr>
            </w:pPr>
            <w:r w:rsidRPr="002A027F">
              <w:rPr>
                <w:rFonts w:hAnsi="Times New Roman" w:hint="eastAsia"/>
                <w:b/>
                <w:color w:val="000000" w:themeColor="text1"/>
                <w:sz w:val="22"/>
                <w:szCs w:val="22"/>
              </w:rPr>
              <w:t>同类学校就业率</w:t>
            </w:r>
          </w:p>
        </w:tc>
      </w:tr>
      <w:tr w:rsidR="008F30C7" w:rsidRPr="00CA37C9" w:rsidTr="002A027F">
        <w:trPr>
          <w:trHeight w:val="567"/>
        </w:trPr>
        <w:tc>
          <w:tcPr>
            <w:tcW w:w="1000" w:type="pct"/>
            <w:shd w:val="clear" w:color="auto" w:fill="B6DDE8" w:themeFill="accent5" w:themeFillTint="66"/>
            <w:vAlign w:val="center"/>
          </w:tcPr>
          <w:p w:rsidR="008F30C7" w:rsidRPr="00CA37C9" w:rsidRDefault="008F30C7"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本科生毕业</w:t>
            </w:r>
          </w:p>
        </w:tc>
        <w:tc>
          <w:tcPr>
            <w:tcW w:w="1000" w:type="pct"/>
            <w:shd w:val="clear" w:color="auto" w:fill="B6DDE8" w:themeFill="accent5" w:themeFillTint="66"/>
            <w:vAlign w:val="center"/>
          </w:tcPr>
          <w:p w:rsidR="008F30C7" w:rsidRPr="00CA37C9" w:rsidRDefault="008F30C7"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2169</w:t>
            </w:r>
          </w:p>
        </w:tc>
        <w:tc>
          <w:tcPr>
            <w:tcW w:w="1000" w:type="pct"/>
            <w:shd w:val="clear" w:color="auto" w:fill="B6DDE8" w:themeFill="accent5" w:themeFillTint="66"/>
            <w:vAlign w:val="center"/>
          </w:tcPr>
          <w:p w:rsidR="008F30C7" w:rsidRPr="00CA37C9" w:rsidRDefault="008F30C7"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1975</w:t>
            </w:r>
          </w:p>
        </w:tc>
        <w:tc>
          <w:tcPr>
            <w:tcW w:w="1000" w:type="pct"/>
            <w:shd w:val="clear" w:color="auto" w:fill="B6DDE8" w:themeFill="accent5" w:themeFillTint="66"/>
            <w:vAlign w:val="center"/>
          </w:tcPr>
          <w:p w:rsidR="008F30C7" w:rsidRPr="00CA37C9" w:rsidRDefault="008F30C7"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91.04%</w:t>
            </w:r>
          </w:p>
        </w:tc>
        <w:tc>
          <w:tcPr>
            <w:tcW w:w="1000" w:type="pct"/>
            <w:shd w:val="clear" w:color="auto" w:fill="B6DDE8" w:themeFill="accent5" w:themeFillTint="66"/>
          </w:tcPr>
          <w:p w:rsidR="008F30C7" w:rsidRPr="00CA37C9" w:rsidRDefault="00D91268"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93.58%</w:t>
            </w:r>
          </w:p>
        </w:tc>
      </w:tr>
      <w:tr w:rsidR="008F30C7" w:rsidRPr="00CA37C9" w:rsidTr="002A027F">
        <w:trPr>
          <w:trHeight w:val="567"/>
        </w:trPr>
        <w:tc>
          <w:tcPr>
            <w:tcW w:w="1000" w:type="pct"/>
            <w:tcBorders>
              <w:bottom w:val="single" w:sz="4" w:space="0" w:color="auto"/>
            </w:tcBorders>
            <w:vAlign w:val="center"/>
          </w:tcPr>
          <w:p w:rsidR="008F30C7" w:rsidRPr="00CA37C9" w:rsidRDefault="008F30C7"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专科生毕业</w:t>
            </w:r>
          </w:p>
        </w:tc>
        <w:tc>
          <w:tcPr>
            <w:tcW w:w="1000" w:type="pct"/>
            <w:tcBorders>
              <w:bottom w:val="single" w:sz="4" w:space="0" w:color="auto"/>
            </w:tcBorders>
            <w:vAlign w:val="center"/>
          </w:tcPr>
          <w:p w:rsidR="008F30C7" w:rsidRPr="00CA37C9" w:rsidRDefault="008F30C7"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39</w:t>
            </w:r>
          </w:p>
        </w:tc>
        <w:tc>
          <w:tcPr>
            <w:tcW w:w="1000" w:type="pct"/>
            <w:tcBorders>
              <w:bottom w:val="single" w:sz="4" w:space="0" w:color="auto"/>
            </w:tcBorders>
            <w:vAlign w:val="center"/>
          </w:tcPr>
          <w:p w:rsidR="008F30C7" w:rsidRPr="00CA37C9" w:rsidRDefault="008F30C7"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38</w:t>
            </w:r>
          </w:p>
        </w:tc>
        <w:tc>
          <w:tcPr>
            <w:tcW w:w="1000" w:type="pct"/>
            <w:tcBorders>
              <w:bottom w:val="single" w:sz="4" w:space="0" w:color="auto"/>
            </w:tcBorders>
            <w:vAlign w:val="center"/>
          </w:tcPr>
          <w:p w:rsidR="008F30C7" w:rsidRPr="00CA37C9" w:rsidRDefault="008F30C7"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97.37%</w:t>
            </w:r>
          </w:p>
        </w:tc>
        <w:tc>
          <w:tcPr>
            <w:tcW w:w="1000" w:type="pct"/>
            <w:tcBorders>
              <w:bottom w:val="single" w:sz="4" w:space="0" w:color="auto"/>
            </w:tcBorders>
          </w:tcPr>
          <w:p w:rsidR="008F30C7" w:rsidRPr="00CA37C9" w:rsidRDefault="00D91268"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95.24%</w:t>
            </w:r>
          </w:p>
        </w:tc>
      </w:tr>
      <w:tr w:rsidR="008F30C7" w:rsidRPr="00CA37C9" w:rsidTr="002A027F">
        <w:trPr>
          <w:trHeight w:val="567"/>
        </w:trPr>
        <w:tc>
          <w:tcPr>
            <w:tcW w:w="1000" w:type="pct"/>
            <w:shd w:val="clear" w:color="auto" w:fill="B6DDE8" w:themeFill="accent5" w:themeFillTint="66"/>
            <w:vAlign w:val="center"/>
          </w:tcPr>
          <w:p w:rsidR="008F30C7" w:rsidRPr="00CA37C9" w:rsidRDefault="008F30C7"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合计</w:t>
            </w:r>
          </w:p>
        </w:tc>
        <w:tc>
          <w:tcPr>
            <w:tcW w:w="1000" w:type="pct"/>
            <w:shd w:val="clear" w:color="auto" w:fill="B6DDE8" w:themeFill="accent5" w:themeFillTint="66"/>
            <w:vAlign w:val="center"/>
          </w:tcPr>
          <w:p w:rsidR="008F30C7" w:rsidRPr="00CA37C9" w:rsidRDefault="008F30C7"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2208</w:t>
            </w:r>
          </w:p>
        </w:tc>
        <w:tc>
          <w:tcPr>
            <w:tcW w:w="1000" w:type="pct"/>
            <w:shd w:val="clear" w:color="auto" w:fill="B6DDE8" w:themeFill="accent5" w:themeFillTint="66"/>
            <w:vAlign w:val="center"/>
          </w:tcPr>
          <w:p w:rsidR="008F30C7" w:rsidRPr="00CA37C9" w:rsidRDefault="008F30C7"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2013</w:t>
            </w:r>
          </w:p>
        </w:tc>
        <w:tc>
          <w:tcPr>
            <w:tcW w:w="1000" w:type="pct"/>
            <w:shd w:val="clear" w:color="auto" w:fill="B6DDE8" w:themeFill="accent5" w:themeFillTint="66"/>
            <w:vAlign w:val="center"/>
          </w:tcPr>
          <w:p w:rsidR="008F30C7" w:rsidRPr="00CA37C9" w:rsidRDefault="008F30C7"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91.17%</w:t>
            </w:r>
          </w:p>
        </w:tc>
        <w:tc>
          <w:tcPr>
            <w:tcW w:w="1000" w:type="pct"/>
            <w:shd w:val="clear" w:color="auto" w:fill="B6DDE8" w:themeFill="accent5" w:themeFillTint="66"/>
          </w:tcPr>
          <w:p w:rsidR="008F30C7" w:rsidRPr="00CA37C9" w:rsidRDefault="00D91268"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93.94%</w:t>
            </w:r>
          </w:p>
        </w:tc>
      </w:tr>
    </w:tbl>
    <w:p w:rsidR="008F30C7" w:rsidRPr="00325162" w:rsidRDefault="008F30C7" w:rsidP="008F30C7">
      <w:pPr>
        <w:adjustRightInd/>
        <w:snapToGrid/>
        <w:contextualSpacing/>
        <w:mirrorIndents/>
        <w:jc w:val="both"/>
        <w:rPr>
          <w:rFonts w:ascii="Times New Roman" w:hAnsi="Times New Roman"/>
          <w:color w:val="000000" w:themeColor="text1"/>
        </w:rPr>
      </w:pPr>
      <w:r w:rsidRPr="00325162">
        <w:rPr>
          <w:rFonts w:ascii="Times New Roman" w:hAnsi="Times New Roman" w:hint="eastAsia"/>
          <w:color w:val="000000" w:themeColor="text1"/>
        </w:rPr>
        <w:t>注：同类院校就业率为</w:t>
      </w:r>
      <w:r w:rsidRPr="00325162">
        <w:rPr>
          <w:rFonts w:ascii="Times New Roman" w:hAnsi="Times New Roman" w:hint="eastAsia"/>
          <w:color w:val="000000" w:themeColor="text1"/>
        </w:rPr>
        <w:t>X</w:t>
      </w:r>
      <w:r w:rsidRPr="00325162">
        <w:rPr>
          <w:rFonts w:ascii="Times New Roman" w:hAnsi="Times New Roman" w:hint="eastAsia"/>
          <w:color w:val="000000" w:themeColor="text1"/>
        </w:rPr>
        <w:t>所学校同类专业的平均值。</w:t>
      </w:r>
    </w:p>
    <w:p w:rsidR="008C25A0" w:rsidRPr="002C54FE" w:rsidRDefault="008C25A0" w:rsidP="008C25A0">
      <w:pPr>
        <w:pStyle w:val="2"/>
        <w:adjustRightInd/>
        <w:snapToGrid/>
        <w:spacing w:before="0" w:after="0" w:line="560" w:lineRule="exact"/>
        <w:contextualSpacing/>
        <w:mirrorIndents/>
        <w:jc w:val="left"/>
        <w:rPr>
          <w:rFonts w:ascii="Times New Roman" w:eastAsia="黑体" w:hAnsi="Times New Roman" w:cs="Times New Roman"/>
          <w:b w:val="0"/>
        </w:rPr>
      </w:pPr>
      <w:bookmarkStart w:id="30" w:name="_Toc470860583"/>
      <w:bookmarkStart w:id="31" w:name="_Toc504397659"/>
      <w:bookmarkStart w:id="32" w:name="_Toc513725036"/>
      <w:r w:rsidRPr="002C54FE">
        <w:rPr>
          <w:rFonts w:ascii="Times New Roman" w:eastAsia="黑体" w:hAnsi="Times New Roman" w:cs="Times New Roman"/>
          <w:b w:val="0"/>
        </w:rPr>
        <w:t>三、毕业生去向</w:t>
      </w:r>
      <w:bookmarkEnd w:id="30"/>
      <w:bookmarkEnd w:id="31"/>
      <w:bookmarkEnd w:id="32"/>
    </w:p>
    <w:p w:rsidR="008C25A0" w:rsidRPr="002C54FE" w:rsidRDefault="008C25A0" w:rsidP="008C25A0">
      <w:pPr>
        <w:pStyle w:val="a7"/>
        <w:adjustRightInd/>
        <w:snapToGrid/>
        <w:spacing w:line="560" w:lineRule="exact"/>
        <w:contextualSpacing/>
        <w:mirrorIndents/>
        <w:jc w:val="left"/>
        <w:rPr>
          <w:rFonts w:ascii="Times New Roman" w:hAnsi="Times New Roman" w:cs="Times New Roman"/>
          <w:b w:val="0"/>
        </w:rPr>
      </w:pPr>
      <w:bookmarkStart w:id="33" w:name="_Toc470860584"/>
      <w:bookmarkStart w:id="34" w:name="_Toc504397660"/>
      <w:bookmarkStart w:id="35" w:name="_Toc513725037"/>
      <w:r w:rsidRPr="002C54FE">
        <w:rPr>
          <w:rFonts w:ascii="Times New Roman" w:hAnsi="Times New Roman" w:cs="Times New Roman"/>
          <w:b w:val="0"/>
        </w:rPr>
        <w:t>（一）毕业生总体去向</w:t>
      </w:r>
      <w:bookmarkEnd w:id="33"/>
      <w:bookmarkEnd w:id="34"/>
      <w:bookmarkEnd w:id="35"/>
    </w:p>
    <w:p w:rsidR="008C25A0" w:rsidRDefault="008C25A0" w:rsidP="00D8690F">
      <w:pPr>
        <w:adjustRightInd/>
        <w:snapToGrid/>
        <w:ind w:firstLineChars="200" w:firstLine="640"/>
        <w:contextualSpacing/>
        <w:mirrorIndents/>
        <w:jc w:val="both"/>
        <w:rPr>
          <w:rFonts w:ascii="Times New Roman" w:hAnsi="Times New Roman"/>
        </w:rPr>
      </w:pPr>
      <w:r w:rsidRPr="002C54FE">
        <w:rPr>
          <w:rFonts w:ascii="Times New Roman" w:hAnsi="Times New Roman"/>
        </w:rPr>
        <w:t>2017</w:t>
      </w:r>
      <w:r w:rsidRPr="002C54FE">
        <w:rPr>
          <w:rFonts w:ascii="Times New Roman" w:hAnsi="Times New Roman"/>
        </w:rPr>
        <w:t>届毕业生就业去向</w:t>
      </w:r>
      <w:r w:rsidR="00B10A11">
        <w:rPr>
          <w:rFonts w:ascii="Times New Roman" w:hAnsi="Times New Roman" w:hint="eastAsia"/>
        </w:rPr>
        <w:t>的</w:t>
      </w:r>
      <w:r w:rsidRPr="002C54FE">
        <w:rPr>
          <w:rFonts w:ascii="Times New Roman" w:hAnsi="Times New Roman"/>
        </w:rPr>
        <w:t>调查结果显示，列前五位的分别是：</w:t>
      </w:r>
      <w:r w:rsidR="00B10A11">
        <w:rPr>
          <w:rFonts w:ascii="Times New Roman" w:hAnsi="Times New Roman" w:hint="eastAsia"/>
        </w:rPr>
        <w:t>“</w:t>
      </w:r>
      <w:r w:rsidR="00B10A11" w:rsidRPr="002C54FE">
        <w:rPr>
          <w:rFonts w:ascii="Times New Roman" w:hAnsi="Times New Roman"/>
        </w:rPr>
        <w:t>签订劳动合同形式就业</w:t>
      </w:r>
      <w:r w:rsidR="00B10A11">
        <w:rPr>
          <w:rFonts w:ascii="Times New Roman" w:hAnsi="Times New Roman" w:hint="eastAsia"/>
        </w:rPr>
        <w:t>”</w:t>
      </w:r>
      <w:r w:rsidRPr="002C54FE">
        <w:rPr>
          <w:rFonts w:ascii="Times New Roman" w:hAnsi="Times New Roman"/>
        </w:rPr>
        <w:t>36.46%</w:t>
      </w:r>
      <w:r w:rsidRPr="002C54FE">
        <w:rPr>
          <w:rFonts w:ascii="Times New Roman" w:hAnsi="Times New Roman"/>
        </w:rPr>
        <w:t>，</w:t>
      </w:r>
      <w:r w:rsidR="00B10A11">
        <w:rPr>
          <w:rFonts w:ascii="Times New Roman" w:hAnsi="Times New Roman" w:hint="eastAsia"/>
        </w:rPr>
        <w:t>“</w:t>
      </w:r>
      <w:r w:rsidR="00B10A11" w:rsidRPr="002C54FE">
        <w:rPr>
          <w:rFonts w:ascii="Times New Roman" w:hAnsi="Times New Roman"/>
        </w:rPr>
        <w:t>升学</w:t>
      </w:r>
      <w:r w:rsidR="00B10A11">
        <w:rPr>
          <w:rFonts w:ascii="Times New Roman" w:hAnsi="Times New Roman" w:hint="eastAsia"/>
        </w:rPr>
        <w:t>”</w:t>
      </w:r>
      <w:r w:rsidRPr="002C54FE">
        <w:rPr>
          <w:rFonts w:ascii="Times New Roman" w:hAnsi="Times New Roman"/>
        </w:rPr>
        <w:t>17.93%,</w:t>
      </w:r>
      <w:r w:rsidR="00B10A11">
        <w:rPr>
          <w:rFonts w:ascii="Times New Roman" w:hAnsi="Times New Roman" w:hint="eastAsia"/>
        </w:rPr>
        <w:t>“</w:t>
      </w:r>
      <w:r w:rsidR="00B10A11" w:rsidRPr="002C54FE">
        <w:rPr>
          <w:rFonts w:ascii="Times New Roman" w:hAnsi="Times New Roman"/>
        </w:rPr>
        <w:t>其他录用形式就业</w:t>
      </w:r>
      <w:r w:rsidR="00B10A11">
        <w:rPr>
          <w:rFonts w:ascii="Times New Roman" w:hAnsi="Times New Roman" w:hint="eastAsia"/>
        </w:rPr>
        <w:t>”</w:t>
      </w:r>
      <w:r w:rsidR="00B10A11">
        <w:rPr>
          <w:rFonts w:ascii="Times New Roman" w:hAnsi="Times New Roman"/>
        </w:rPr>
        <w:t>15.08%</w:t>
      </w:r>
      <w:r w:rsidR="00B10A11">
        <w:rPr>
          <w:rFonts w:ascii="Times New Roman" w:hAnsi="Times New Roman" w:hint="eastAsia"/>
        </w:rPr>
        <w:t>，“</w:t>
      </w:r>
      <w:r w:rsidR="00B10A11" w:rsidRPr="002C54FE">
        <w:rPr>
          <w:rFonts w:ascii="Times New Roman" w:hAnsi="Times New Roman"/>
        </w:rPr>
        <w:t>签就业协议形式就业</w:t>
      </w:r>
      <w:r w:rsidR="00B10A11">
        <w:rPr>
          <w:rFonts w:ascii="Times New Roman" w:hAnsi="Times New Roman" w:hint="eastAsia"/>
        </w:rPr>
        <w:t>”</w:t>
      </w:r>
      <w:r w:rsidRPr="002C54FE">
        <w:rPr>
          <w:rFonts w:ascii="Times New Roman" w:hAnsi="Times New Roman"/>
        </w:rPr>
        <w:t>12.09%</w:t>
      </w:r>
      <w:r w:rsidRPr="002C54FE">
        <w:rPr>
          <w:rFonts w:ascii="Times New Roman" w:hAnsi="Times New Roman"/>
        </w:rPr>
        <w:t>，</w:t>
      </w:r>
      <w:r w:rsidR="00B10A11">
        <w:rPr>
          <w:rFonts w:ascii="Times New Roman" w:hAnsi="Times New Roman" w:hint="eastAsia"/>
        </w:rPr>
        <w:t>“</w:t>
      </w:r>
      <w:r w:rsidR="00B10A11" w:rsidRPr="002C54FE">
        <w:rPr>
          <w:rFonts w:ascii="Times New Roman" w:hAnsi="Times New Roman"/>
        </w:rPr>
        <w:t>待就业</w:t>
      </w:r>
      <w:r w:rsidR="00B10A11">
        <w:rPr>
          <w:rFonts w:ascii="Times New Roman" w:hAnsi="Times New Roman" w:hint="eastAsia"/>
        </w:rPr>
        <w:t>”</w:t>
      </w:r>
      <w:r w:rsidRPr="002C54FE">
        <w:rPr>
          <w:rFonts w:ascii="Times New Roman" w:hAnsi="Times New Roman"/>
        </w:rPr>
        <w:t>8.83%</w:t>
      </w:r>
      <w:r w:rsidRPr="002C54FE">
        <w:rPr>
          <w:rFonts w:ascii="Times New Roman" w:hAnsi="Times New Roman"/>
        </w:rPr>
        <w:t>，具体分布如表</w:t>
      </w:r>
      <w:r w:rsidRPr="002C54FE">
        <w:rPr>
          <w:rFonts w:ascii="Times New Roman" w:hAnsi="Times New Roman"/>
        </w:rPr>
        <w:t>1-</w:t>
      </w:r>
      <w:r w:rsidR="0032090D">
        <w:rPr>
          <w:rFonts w:ascii="Times New Roman" w:hAnsi="Times New Roman" w:hint="eastAsia"/>
        </w:rPr>
        <w:t>10</w:t>
      </w:r>
      <w:r w:rsidRPr="002C54FE">
        <w:rPr>
          <w:rFonts w:ascii="Times New Roman" w:hAnsi="Times New Roman"/>
        </w:rPr>
        <w:t>所示。</w:t>
      </w:r>
    </w:p>
    <w:p w:rsidR="008C25A0" w:rsidRPr="001A5DFB" w:rsidRDefault="008C25A0" w:rsidP="008C25A0">
      <w:pPr>
        <w:adjustRightInd/>
        <w:snapToGrid/>
        <w:contextualSpacing/>
        <w:mirrorIndents/>
        <w:rPr>
          <w:rFonts w:ascii="Times New Roman" w:eastAsia="黑体" w:hAnsi="Times New Roman"/>
          <w:sz w:val="24"/>
          <w:szCs w:val="24"/>
        </w:rPr>
      </w:pPr>
      <w:r w:rsidRPr="001A5DFB">
        <w:rPr>
          <w:rFonts w:ascii="Times New Roman" w:eastAsia="黑体" w:hAnsi="Times New Roman"/>
          <w:sz w:val="24"/>
          <w:szCs w:val="24"/>
        </w:rPr>
        <w:lastRenderedPageBreak/>
        <w:t>表</w:t>
      </w:r>
      <w:r w:rsidRPr="001A5DFB">
        <w:rPr>
          <w:rFonts w:ascii="Times New Roman" w:eastAsia="黑体" w:hAnsi="Times New Roman"/>
          <w:sz w:val="24"/>
          <w:szCs w:val="24"/>
        </w:rPr>
        <w:t>1-</w:t>
      </w:r>
      <w:r w:rsidR="0032090D">
        <w:rPr>
          <w:rFonts w:ascii="Times New Roman" w:eastAsia="黑体" w:hAnsi="Times New Roman" w:hint="eastAsia"/>
          <w:sz w:val="24"/>
          <w:szCs w:val="24"/>
        </w:rPr>
        <w:t>10</w:t>
      </w:r>
      <w:r w:rsidRPr="001A5DFB">
        <w:rPr>
          <w:rFonts w:ascii="Times New Roman" w:eastAsia="黑体" w:hAnsi="Times New Roman"/>
          <w:sz w:val="24"/>
          <w:szCs w:val="24"/>
        </w:rPr>
        <w:t xml:space="preserve">  2017</w:t>
      </w:r>
      <w:r w:rsidRPr="001A5DFB">
        <w:rPr>
          <w:rFonts w:ascii="Times New Roman" w:eastAsia="黑体" w:hAnsi="Times New Roman"/>
          <w:sz w:val="24"/>
          <w:szCs w:val="24"/>
        </w:rPr>
        <w:t>届毕业生总体去向分布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2841"/>
        <w:gridCol w:w="2841"/>
      </w:tblGrid>
      <w:tr w:rsidR="00A10A52" w:rsidRPr="00CA37C9" w:rsidTr="002A027F">
        <w:trPr>
          <w:trHeight w:val="567"/>
        </w:trPr>
        <w:tc>
          <w:tcPr>
            <w:tcW w:w="1666" w:type="pct"/>
            <w:tcBorders>
              <w:bottom w:val="single" w:sz="4" w:space="0" w:color="auto"/>
            </w:tcBorders>
            <w:noWrap/>
            <w:vAlign w:val="center"/>
          </w:tcPr>
          <w:p w:rsidR="00A10A52" w:rsidRPr="002A027F" w:rsidRDefault="00A10A52" w:rsidP="00B10A11">
            <w:pPr>
              <w:adjustRightInd/>
              <w:snapToGrid/>
              <w:spacing w:line="240" w:lineRule="auto"/>
              <w:contextualSpacing/>
              <w:mirrorIndents/>
              <w:rPr>
                <w:rFonts w:hAnsi="Times New Roman" w:hint="eastAsia"/>
                <w:b/>
                <w:sz w:val="22"/>
                <w:szCs w:val="22"/>
              </w:rPr>
            </w:pPr>
            <w:r w:rsidRPr="002A027F">
              <w:rPr>
                <w:rFonts w:hAnsi="Times New Roman" w:hint="eastAsia"/>
                <w:b/>
                <w:sz w:val="22"/>
                <w:szCs w:val="22"/>
              </w:rPr>
              <w:t>毕业去向</w:t>
            </w:r>
          </w:p>
        </w:tc>
        <w:tc>
          <w:tcPr>
            <w:tcW w:w="1667" w:type="pct"/>
            <w:tcBorders>
              <w:bottom w:val="single" w:sz="4" w:space="0" w:color="auto"/>
            </w:tcBorders>
            <w:noWrap/>
            <w:vAlign w:val="center"/>
          </w:tcPr>
          <w:p w:rsidR="00A10A52" w:rsidRPr="002A027F" w:rsidRDefault="00A10A52" w:rsidP="00B10A11">
            <w:pPr>
              <w:adjustRightInd/>
              <w:snapToGrid/>
              <w:spacing w:line="240" w:lineRule="auto"/>
              <w:contextualSpacing/>
              <w:mirrorIndents/>
              <w:rPr>
                <w:rFonts w:hAnsi="Times New Roman" w:hint="eastAsia"/>
                <w:b/>
                <w:sz w:val="22"/>
                <w:szCs w:val="22"/>
              </w:rPr>
            </w:pPr>
            <w:r w:rsidRPr="002A027F">
              <w:rPr>
                <w:rFonts w:hAnsi="Times New Roman" w:hint="eastAsia"/>
                <w:b/>
                <w:sz w:val="22"/>
                <w:szCs w:val="22"/>
              </w:rPr>
              <w:t>调查人数</w:t>
            </w:r>
          </w:p>
        </w:tc>
        <w:tc>
          <w:tcPr>
            <w:tcW w:w="1667" w:type="pct"/>
            <w:tcBorders>
              <w:bottom w:val="single" w:sz="4" w:space="0" w:color="auto"/>
            </w:tcBorders>
            <w:noWrap/>
            <w:vAlign w:val="center"/>
          </w:tcPr>
          <w:p w:rsidR="00A10A52" w:rsidRPr="002A027F" w:rsidRDefault="00A10A52" w:rsidP="00B10A11">
            <w:pPr>
              <w:adjustRightInd/>
              <w:snapToGrid/>
              <w:spacing w:line="240" w:lineRule="auto"/>
              <w:contextualSpacing/>
              <w:mirrorIndents/>
              <w:rPr>
                <w:rFonts w:hAnsi="Times New Roman" w:hint="eastAsia"/>
                <w:b/>
                <w:sz w:val="22"/>
                <w:szCs w:val="22"/>
              </w:rPr>
            </w:pPr>
            <w:r w:rsidRPr="002A027F">
              <w:rPr>
                <w:rFonts w:hAnsi="Times New Roman" w:hint="eastAsia"/>
                <w:b/>
                <w:sz w:val="22"/>
                <w:szCs w:val="22"/>
              </w:rPr>
              <w:t>比例</w:t>
            </w:r>
          </w:p>
        </w:tc>
      </w:tr>
      <w:tr w:rsidR="00A10A52" w:rsidRPr="00CA37C9" w:rsidTr="002A027F">
        <w:trPr>
          <w:trHeight w:val="567"/>
        </w:trPr>
        <w:tc>
          <w:tcPr>
            <w:tcW w:w="1666" w:type="pct"/>
            <w:shd w:val="clear" w:color="auto" w:fill="B6DDE8" w:themeFill="accent5" w:themeFillTint="66"/>
            <w:noWrap/>
            <w:vAlign w:val="center"/>
          </w:tcPr>
          <w:p w:rsidR="00A10A52" w:rsidRPr="00CA37C9" w:rsidRDefault="00A10A52"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签订劳动合同形式就业</w:t>
            </w:r>
          </w:p>
        </w:tc>
        <w:tc>
          <w:tcPr>
            <w:tcW w:w="1667" w:type="pct"/>
            <w:shd w:val="clear" w:color="auto" w:fill="B6DDE8" w:themeFill="accent5" w:themeFillTint="66"/>
            <w:vAlign w:val="center"/>
          </w:tcPr>
          <w:p w:rsidR="00A10A52" w:rsidRPr="00CA37C9" w:rsidRDefault="00A10A52"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805</w:t>
            </w:r>
          </w:p>
        </w:tc>
        <w:tc>
          <w:tcPr>
            <w:tcW w:w="1667" w:type="pct"/>
            <w:shd w:val="clear" w:color="auto" w:fill="B6DDE8" w:themeFill="accent5" w:themeFillTint="66"/>
            <w:noWrap/>
            <w:vAlign w:val="center"/>
          </w:tcPr>
          <w:p w:rsidR="00A10A52" w:rsidRPr="00CA37C9" w:rsidRDefault="00A10A52"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36.46%</w:t>
            </w:r>
          </w:p>
        </w:tc>
      </w:tr>
      <w:tr w:rsidR="00A10A52" w:rsidRPr="00CA37C9" w:rsidTr="002A027F">
        <w:trPr>
          <w:trHeight w:val="567"/>
        </w:trPr>
        <w:tc>
          <w:tcPr>
            <w:tcW w:w="1666" w:type="pct"/>
            <w:tcBorders>
              <w:bottom w:val="single" w:sz="4" w:space="0" w:color="auto"/>
            </w:tcBorders>
            <w:noWrap/>
            <w:vAlign w:val="center"/>
          </w:tcPr>
          <w:p w:rsidR="00A10A52" w:rsidRPr="00CA37C9" w:rsidRDefault="00A10A52"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升学</w:t>
            </w:r>
          </w:p>
        </w:tc>
        <w:tc>
          <w:tcPr>
            <w:tcW w:w="1667" w:type="pct"/>
            <w:tcBorders>
              <w:bottom w:val="single" w:sz="4" w:space="0" w:color="auto"/>
            </w:tcBorders>
            <w:vAlign w:val="center"/>
          </w:tcPr>
          <w:p w:rsidR="00A10A52" w:rsidRPr="00CA37C9" w:rsidRDefault="00A10A52"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396</w:t>
            </w:r>
          </w:p>
        </w:tc>
        <w:tc>
          <w:tcPr>
            <w:tcW w:w="1667" w:type="pct"/>
            <w:tcBorders>
              <w:bottom w:val="single" w:sz="4" w:space="0" w:color="auto"/>
            </w:tcBorders>
            <w:noWrap/>
            <w:vAlign w:val="center"/>
          </w:tcPr>
          <w:p w:rsidR="00A10A52" w:rsidRPr="00CA37C9" w:rsidRDefault="00A10A52"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17.93%</w:t>
            </w:r>
          </w:p>
        </w:tc>
      </w:tr>
      <w:tr w:rsidR="00A10A52" w:rsidRPr="00CA37C9" w:rsidTr="002A027F">
        <w:trPr>
          <w:trHeight w:val="567"/>
        </w:trPr>
        <w:tc>
          <w:tcPr>
            <w:tcW w:w="1666" w:type="pct"/>
            <w:shd w:val="clear" w:color="auto" w:fill="B6DDE8" w:themeFill="accent5" w:themeFillTint="66"/>
            <w:noWrap/>
            <w:vAlign w:val="center"/>
          </w:tcPr>
          <w:p w:rsidR="00A10A52" w:rsidRPr="00CA37C9" w:rsidRDefault="00A10A52"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其他录用形式就业</w:t>
            </w:r>
          </w:p>
        </w:tc>
        <w:tc>
          <w:tcPr>
            <w:tcW w:w="1667" w:type="pct"/>
            <w:shd w:val="clear" w:color="auto" w:fill="B6DDE8" w:themeFill="accent5" w:themeFillTint="66"/>
            <w:vAlign w:val="center"/>
          </w:tcPr>
          <w:p w:rsidR="00A10A52" w:rsidRPr="00CA37C9" w:rsidRDefault="00A10A52"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333</w:t>
            </w:r>
          </w:p>
        </w:tc>
        <w:tc>
          <w:tcPr>
            <w:tcW w:w="1667" w:type="pct"/>
            <w:shd w:val="clear" w:color="auto" w:fill="B6DDE8" w:themeFill="accent5" w:themeFillTint="66"/>
            <w:noWrap/>
            <w:vAlign w:val="center"/>
          </w:tcPr>
          <w:p w:rsidR="00A10A52" w:rsidRPr="00CA37C9" w:rsidRDefault="00A10A52"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15.08%</w:t>
            </w:r>
          </w:p>
        </w:tc>
      </w:tr>
      <w:tr w:rsidR="00A10A52" w:rsidRPr="00CA37C9" w:rsidTr="002A027F">
        <w:trPr>
          <w:trHeight w:val="567"/>
        </w:trPr>
        <w:tc>
          <w:tcPr>
            <w:tcW w:w="1666" w:type="pct"/>
            <w:tcBorders>
              <w:bottom w:val="single" w:sz="4" w:space="0" w:color="auto"/>
            </w:tcBorders>
            <w:noWrap/>
            <w:vAlign w:val="center"/>
          </w:tcPr>
          <w:p w:rsidR="00A10A52" w:rsidRPr="00CA37C9" w:rsidRDefault="00A10A52"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签就业协议形式就业</w:t>
            </w:r>
          </w:p>
        </w:tc>
        <w:tc>
          <w:tcPr>
            <w:tcW w:w="1667" w:type="pct"/>
            <w:tcBorders>
              <w:bottom w:val="single" w:sz="4" w:space="0" w:color="auto"/>
            </w:tcBorders>
            <w:vAlign w:val="center"/>
          </w:tcPr>
          <w:p w:rsidR="00A10A52" w:rsidRPr="00CA37C9" w:rsidRDefault="00A10A52"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267</w:t>
            </w:r>
          </w:p>
        </w:tc>
        <w:tc>
          <w:tcPr>
            <w:tcW w:w="1667" w:type="pct"/>
            <w:tcBorders>
              <w:bottom w:val="single" w:sz="4" w:space="0" w:color="auto"/>
            </w:tcBorders>
            <w:noWrap/>
            <w:vAlign w:val="center"/>
          </w:tcPr>
          <w:p w:rsidR="00A10A52" w:rsidRPr="00CA37C9" w:rsidRDefault="00A10A52"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12.09%</w:t>
            </w:r>
          </w:p>
        </w:tc>
      </w:tr>
      <w:tr w:rsidR="00A10A52" w:rsidRPr="00CA37C9" w:rsidTr="002A027F">
        <w:trPr>
          <w:trHeight w:val="567"/>
        </w:trPr>
        <w:tc>
          <w:tcPr>
            <w:tcW w:w="1666" w:type="pct"/>
            <w:shd w:val="clear" w:color="auto" w:fill="B6DDE8" w:themeFill="accent5" w:themeFillTint="66"/>
            <w:noWrap/>
            <w:vAlign w:val="center"/>
          </w:tcPr>
          <w:p w:rsidR="00A10A52" w:rsidRPr="00CA37C9" w:rsidRDefault="00A10A52"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待就业</w:t>
            </w:r>
          </w:p>
        </w:tc>
        <w:tc>
          <w:tcPr>
            <w:tcW w:w="1667" w:type="pct"/>
            <w:shd w:val="clear" w:color="auto" w:fill="B6DDE8" w:themeFill="accent5" w:themeFillTint="66"/>
            <w:vAlign w:val="center"/>
          </w:tcPr>
          <w:p w:rsidR="00A10A52" w:rsidRPr="00CA37C9" w:rsidRDefault="00A10A52"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195</w:t>
            </w:r>
          </w:p>
        </w:tc>
        <w:tc>
          <w:tcPr>
            <w:tcW w:w="1667" w:type="pct"/>
            <w:shd w:val="clear" w:color="auto" w:fill="B6DDE8" w:themeFill="accent5" w:themeFillTint="66"/>
            <w:noWrap/>
            <w:vAlign w:val="center"/>
          </w:tcPr>
          <w:p w:rsidR="00A10A52" w:rsidRPr="00CA37C9" w:rsidRDefault="00A10A52"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8.83%</w:t>
            </w:r>
          </w:p>
        </w:tc>
      </w:tr>
      <w:tr w:rsidR="00A10A52" w:rsidRPr="00CA37C9" w:rsidTr="002A027F">
        <w:trPr>
          <w:trHeight w:val="567"/>
        </w:trPr>
        <w:tc>
          <w:tcPr>
            <w:tcW w:w="1666" w:type="pct"/>
            <w:tcBorders>
              <w:bottom w:val="single" w:sz="4" w:space="0" w:color="auto"/>
            </w:tcBorders>
            <w:noWrap/>
            <w:vAlign w:val="center"/>
          </w:tcPr>
          <w:p w:rsidR="00A10A52" w:rsidRPr="00CA37C9" w:rsidRDefault="00A10A52"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自由职业</w:t>
            </w:r>
          </w:p>
        </w:tc>
        <w:tc>
          <w:tcPr>
            <w:tcW w:w="1667" w:type="pct"/>
            <w:tcBorders>
              <w:bottom w:val="single" w:sz="4" w:space="0" w:color="auto"/>
            </w:tcBorders>
            <w:vAlign w:val="center"/>
          </w:tcPr>
          <w:p w:rsidR="00A10A52" w:rsidRPr="00CA37C9" w:rsidRDefault="00A10A52"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100</w:t>
            </w:r>
          </w:p>
        </w:tc>
        <w:tc>
          <w:tcPr>
            <w:tcW w:w="1667" w:type="pct"/>
            <w:tcBorders>
              <w:bottom w:val="single" w:sz="4" w:space="0" w:color="auto"/>
            </w:tcBorders>
            <w:noWrap/>
            <w:vAlign w:val="center"/>
          </w:tcPr>
          <w:p w:rsidR="00A10A52" w:rsidRPr="00CA37C9" w:rsidRDefault="00A10A52"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4.53%</w:t>
            </w:r>
          </w:p>
        </w:tc>
      </w:tr>
      <w:tr w:rsidR="00A10A52" w:rsidRPr="00CA37C9" w:rsidTr="002A027F">
        <w:trPr>
          <w:trHeight w:val="567"/>
        </w:trPr>
        <w:tc>
          <w:tcPr>
            <w:tcW w:w="1666" w:type="pct"/>
            <w:shd w:val="clear" w:color="auto" w:fill="B6DDE8" w:themeFill="accent5" w:themeFillTint="66"/>
            <w:noWrap/>
            <w:vAlign w:val="center"/>
          </w:tcPr>
          <w:p w:rsidR="00A10A52" w:rsidRPr="00CA37C9" w:rsidRDefault="00A10A52"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自主创业</w:t>
            </w:r>
          </w:p>
        </w:tc>
        <w:tc>
          <w:tcPr>
            <w:tcW w:w="1667" w:type="pct"/>
            <w:shd w:val="clear" w:color="auto" w:fill="B6DDE8" w:themeFill="accent5" w:themeFillTint="66"/>
            <w:vAlign w:val="center"/>
          </w:tcPr>
          <w:p w:rsidR="00A10A52" w:rsidRPr="00CA37C9" w:rsidRDefault="00A10A52"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52</w:t>
            </w:r>
          </w:p>
        </w:tc>
        <w:tc>
          <w:tcPr>
            <w:tcW w:w="1667" w:type="pct"/>
            <w:shd w:val="clear" w:color="auto" w:fill="B6DDE8" w:themeFill="accent5" w:themeFillTint="66"/>
            <w:noWrap/>
            <w:vAlign w:val="center"/>
          </w:tcPr>
          <w:p w:rsidR="00A10A52" w:rsidRPr="00CA37C9" w:rsidRDefault="00A10A52"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2.36%</w:t>
            </w:r>
          </w:p>
        </w:tc>
      </w:tr>
      <w:tr w:rsidR="00A10A52" w:rsidRPr="00CA37C9" w:rsidTr="002A027F">
        <w:trPr>
          <w:trHeight w:val="567"/>
        </w:trPr>
        <w:tc>
          <w:tcPr>
            <w:tcW w:w="1666" w:type="pct"/>
            <w:tcBorders>
              <w:bottom w:val="single" w:sz="4" w:space="0" w:color="auto"/>
            </w:tcBorders>
            <w:noWrap/>
            <w:vAlign w:val="center"/>
          </w:tcPr>
          <w:p w:rsidR="00A10A52" w:rsidRPr="00CA37C9" w:rsidRDefault="00A10A52"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国家基层项目</w:t>
            </w:r>
          </w:p>
        </w:tc>
        <w:tc>
          <w:tcPr>
            <w:tcW w:w="1667" w:type="pct"/>
            <w:tcBorders>
              <w:bottom w:val="single" w:sz="4" w:space="0" w:color="auto"/>
            </w:tcBorders>
            <w:vAlign w:val="center"/>
          </w:tcPr>
          <w:p w:rsidR="00A10A52" w:rsidRPr="00CA37C9" w:rsidRDefault="00A10A52"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28</w:t>
            </w:r>
          </w:p>
        </w:tc>
        <w:tc>
          <w:tcPr>
            <w:tcW w:w="1667" w:type="pct"/>
            <w:tcBorders>
              <w:bottom w:val="single" w:sz="4" w:space="0" w:color="auto"/>
            </w:tcBorders>
            <w:noWrap/>
            <w:vAlign w:val="center"/>
          </w:tcPr>
          <w:p w:rsidR="00A10A52" w:rsidRPr="00CA37C9" w:rsidRDefault="00A10A52"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1.27%</w:t>
            </w:r>
          </w:p>
        </w:tc>
      </w:tr>
      <w:tr w:rsidR="00A10A52" w:rsidRPr="00CA37C9" w:rsidTr="002A027F">
        <w:trPr>
          <w:trHeight w:val="567"/>
        </w:trPr>
        <w:tc>
          <w:tcPr>
            <w:tcW w:w="1666" w:type="pct"/>
            <w:shd w:val="clear" w:color="auto" w:fill="B6DDE8" w:themeFill="accent5" w:themeFillTint="66"/>
            <w:noWrap/>
            <w:vAlign w:val="center"/>
          </w:tcPr>
          <w:p w:rsidR="00A10A52" w:rsidRPr="00CA37C9" w:rsidRDefault="00A10A52"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地方基层项目</w:t>
            </w:r>
          </w:p>
        </w:tc>
        <w:tc>
          <w:tcPr>
            <w:tcW w:w="1667" w:type="pct"/>
            <w:shd w:val="clear" w:color="auto" w:fill="B6DDE8" w:themeFill="accent5" w:themeFillTint="66"/>
            <w:vAlign w:val="center"/>
          </w:tcPr>
          <w:p w:rsidR="00A10A52" w:rsidRPr="00CA37C9" w:rsidRDefault="00A10A52"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17</w:t>
            </w:r>
          </w:p>
        </w:tc>
        <w:tc>
          <w:tcPr>
            <w:tcW w:w="1667" w:type="pct"/>
            <w:shd w:val="clear" w:color="auto" w:fill="B6DDE8" w:themeFill="accent5" w:themeFillTint="66"/>
            <w:noWrap/>
            <w:vAlign w:val="center"/>
          </w:tcPr>
          <w:p w:rsidR="00A10A52" w:rsidRPr="00CA37C9" w:rsidRDefault="00A10A52"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0.77%</w:t>
            </w:r>
          </w:p>
        </w:tc>
      </w:tr>
      <w:tr w:rsidR="00A10A52" w:rsidRPr="00CA37C9" w:rsidTr="002A027F">
        <w:trPr>
          <w:trHeight w:val="567"/>
        </w:trPr>
        <w:tc>
          <w:tcPr>
            <w:tcW w:w="1666" w:type="pct"/>
            <w:tcBorders>
              <w:bottom w:val="single" w:sz="4" w:space="0" w:color="auto"/>
            </w:tcBorders>
            <w:noWrap/>
            <w:vAlign w:val="center"/>
          </w:tcPr>
          <w:p w:rsidR="00A10A52" w:rsidRPr="00CA37C9" w:rsidRDefault="00A10A52"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出国.出境</w:t>
            </w:r>
          </w:p>
        </w:tc>
        <w:tc>
          <w:tcPr>
            <w:tcW w:w="1667" w:type="pct"/>
            <w:tcBorders>
              <w:bottom w:val="single" w:sz="4" w:space="0" w:color="auto"/>
            </w:tcBorders>
            <w:vAlign w:val="center"/>
          </w:tcPr>
          <w:p w:rsidR="00A10A52" w:rsidRPr="00CA37C9" w:rsidRDefault="00A10A52"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9</w:t>
            </w:r>
          </w:p>
        </w:tc>
        <w:tc>
          <w:tcPr>
            <w:tcW w:w="1667" w:type="pct"/>
            <w:tcBorders>
              <w:bottom w:val="single" w:sz="4" w:space="0" w:color="auto"/>
            </w:tcBorders>
            <w:noWrap/>
            <w:vAlign w:val="center"/>
          </w:tcPr>
          <w:p w:rsidR="00A10A52" w:rsidRPr="00CA37C9" w:rsidRDefault="00A10A52"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0.41%</w:t>
            </w:r>
          </w:p>
        </w:tc>
      </w:tr>
      <w:tr w:rsidR="00A10A52" w:rsidRPr="00CA37C9" w:rsidTr="002A027F">
        <w:trPr>
          <w:trHeight w:val="567"/>
        </w:trPr>
        <w:tc>
          <w:tcPr>
            <w:tcW w:w="1666" w:type="pct"/>
            <w:shd w:val="clear" w:color="auto" w:fill="B6DDE8" w:themeFill="accent5" w:themeFillTint="66"/>
            <w:noWrap/>
            <w:vAlign w:val="center"/>
          </w:tcPr>
          <w:p w:rsidR="00A10A52" w:rsidRPr="00CA37C9" w:rsidRDefault="00A10A52"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应征义务兵</w:t>
            </w:r>
          </w:p>
        </w:tc>
        <w:tc>
          <w:tcPr>
            <w:tcW w:w="1667" w:type="pct"/>
            <w:shd w:val="clear" w:color="auto" w:fill="B6DDE8" w:themeFill="accent5" w:themeFillTint="66"/>
            <w:vAlign w:val="center"/>
          </w:tcPr>
          <w:p w:rsidR="00A10A52" w:rsidRPr="00CA37C9" w:rsidRDefault="00A10A52"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3</w:t>
            </w:r>
          </w:p>
        </w:tc>
        <w:tc>
          <w:tcPr>
            <w:tcW w:w="1667" w:type="pct"/>
            <w:shd w:val="clear" w:color="auto" w:fill="B6DDE8" w:themeFill="accent5" w:themeFillTint="66"/>
            <w:noWrap/>
            <w:vAlign w:val="center"/>
          </w:tcPr>
          <w:p w:rsidR="00A10A52" w:rsidRPr="00CA37C9" w:rsidRDefault="00A10A52"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0.14%</w:t>
            </w:r>
          </w:p>
        </w:tc>
      </w:tr>
      <w:tr w:rsidR="00A10A52" w:rsidRPr="00CA37C9" w:rsidTr="002A027F">
        <w:trPr>
          <w:trHeight w:val="567"/>
        </w:trPr>
        <w:tc>
          <w:tcPr>
            <w:tcW w:w="1666" w:type="pct"/>
            <w:tcBorders>
              <w:bottom w:val="single" w:sz="4" w:space="0" w:color="auto"/>
            </w:tcBorders>
            <w:noWrap/>
            <w:vAlign w:val="center"/>
          </w:tcPr>
          <w:p w:rsidR="00A10A52" w:rsidRPr="00CA37C9" w:rsidRDefault="00A10A52" w:rsidP="00DE717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科研助理</w:t>
            </w:r>
          </w:p>
        </w:tc>
        <w:tc>
          <w:tcPr>
            <w:tcW w:w="1667" w:type="pct"/>
            <w:tcBorders>
              <w:bottom w:val="single" w:sz="4" w:space="0" w:color="auto"/>
            </w:tcBorders>
            <w:vAlign w:val="center"/>
          </w:tcPr>
          <w:p w:rsidR="00A10A52" w:rsidRPr="00CA37C9" w:rsidRDefault="00A10A52" w:rsidP="00DE717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3</w:t>
            </w:r>
          </w:p>
        </w:tc>
        <w:tc>
          <w:tcPr>
            <w:tcW w:w="1667" w:type="pct"/>
            <w:tcBorders>
              <w:bottom w:val="single" w:sz="4" w:space="0" w:color="auto"/>
            </w:tcBorders>
            <w:noWrap/>
            <w:vAlign w:val="center"/>
          </w:tcPr>
          <w:p w:rsidR="00A10A52" w:rsidRPr="00CA37C9" w:rsidRDefault="00A10A52" w:rsidP="00DE717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0.14%</w:t>
            </w:r>
          </w:p>
        </w:tc>
      </w:tr>
      <w:tr w:rsidR="00A10A52" w:rsidRPr="00CA37C9" w:rsidTr="002A027F">
        <w:trPr>
          <w:trHeight w:val="567"/>
        </w:trPr>
        <w:tc>
          <w:tcPr>
            <w:tcW w:w="1666" w:type="pct"/>
            <w:shd w:val="clear" w:color="auto" w:fill="B6DDE8" w:themeFill="accent5" w:themeFillTint="66"/>
            <w:noWrap/>
            <w:vAlign w:val="center"/>
          </w:tcPr>
          <w:p w:rsidR="00A10A52" w:rsidRPr="00CA37C9" w:rsidRDefault="00A10A52" w:rsidP="00DE717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合计</w:t>
            </w:r>
          </w:p>
        </w:tc>
        <w:tc>
          <w:tcPr>
            <w:tcW w:w="1667" w:type="pct"/>
            <w:shd w:val="clear" w:color="auto" w:fill="B6DDE8" w:themeFill="accent5" w:themeFillTint="66"/>
            <w:vAlign w:val="center"/>
          </w:tcPr>
          <w:p w:rsidR="00A10A52" w:rsidRPr="00CA37C9" w:rsidRDefault="00A10A52" w:rsidP="00DE717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2208</w:t>
            </w:r>
          </w:p>
        </w:tc>
        <w:tc>
          <w:tcPr>
            <w:tcW w:w="1667" w:type="pct"/>
            <w:shd w:val="clear" w:color="auto" w:fill="B6DDE8" w:themeFill="accent5" w:themeFillTint="66"/>
            <w:noWrap/>
            <w:vAlign w:val="center"/>
          </w:tcPr>
          <w:p w:rsidR="00A10A52" w:rsidRPr="00CA37C9" w:rsidRDefault="00A10A52" w:rsidP="00DE717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100%</w:t>
            </w:r>
          </w:p>
        </w:tc>
      </w:tr>
    </w:tbl>
    <w:p w:rsidR="0031705C" w:rsidRDefault="0031705C" w:rsidP="0031705C">
      <w:pPr>
        <w:numPr>
          <w:ins w:id="36" w:author="admin" w:date="2017-12-14T16:48:00Z"/>
        </w:numPr>
        <w:adjustRightInd/>
        <w:snapToGrid/>
        <w:contextualSpacing/>
        <w:mirrorIndents/>
        <w:rPr>
          <w:rFonts w:ascii="Times New Roman" w:hAnsi="Times New Roman"/>
        </w:rPr>
      </w:pPr>
    </w:p>
    <w:p w:rsidR="008C25A0" w:rsidRPr="002C54FE" w:rsidRDefault="008C25A0" w:rsidP="008C25A0">
      <w:pPr>
        <w:pStyle w:val="a7"/>
        <w:adjustRightInd/>
        <w:snapToGrid/>
        <w:spacing w:line="560" w:lineRule="exact"/>
        <w:contextualSpacing/>
        <w:mirrorIndents/>
        <w:jc w:val="left"/>
        <w:rPr>
          <w:rFonts w:ascii="Times New Roman" w:hAnsi="Times New Roman" w:cs="Times New Roman"/>
          <w:b w:val="0"/>
        </w:rPr>
      </w:pPr>
      <w:bookmarkStart w:id="37" w:name="_Toc470860585"/>
      <w:bookmarkStart w:id="38" w:name="_Toc504397661"/>
      <w:bookmarkStart w:id="39" w:name="_Toc513725038"/>
      <w:r w:rsidRPr="002C54FE">
        <w:rPr>
          <w:rFonts w:ascii="Times New Roman" w:hAnsi="Times New Roman" w:cs="Times New Roman"/>
          <w:b w:val="0"/>
        </w:rPr>
        <w:t>（二）待就业情况</w:t>
      </w:r>
      <w:bookmarkEnd w:id="37"/>
      <w:bookmarkEnd w:id="38"/>
      <w:bookmarkEnd w:id="39"/>
    </w:p>
    <w:p w:rsidR="008C25A0" w:rsidRPr="002C54FE" w:rsidRDefault="008C25A0" w:rsidP="00D8690F">
      <w:pPr>
        <w:adjustRightInd/>
        <w:snapToGrid/>
        <w:contextualSpacing/>
        <w:mirrorIndents/>
        <w:jc w:val="both"/>
        <w:rPr>
          <w:rFonts w:ascii="Times New Roman" w:hAnsi="Times New Roman"/>
        </w:rPr>
      </w:pPr>
      <w:r w:rsidRPr="002C54FE">
        <w:rPr>
          <w:rFonts w:ascii="Times New Roman" w:hAnsi="Times New Roman"/>
        </w:rPr>
        <w:t xml:space="preserve">    2017</w:t>
      </w:r>
      <w:r w:rsidRPr="002C54FE">
        <w:rPr>
          <w:rFonts w:ascii="Times New Roman" w:hAnsi="Times New Roman"/>
        </w:rPr>
        <w:t>届毕业生待就业情况</w:t>
      </w:r>
      <w:r w:rsidR="00B10A11">
        <w:rPr>
          <w:rFonts w:ascii="Times New Roman" w:hAnsi="Times New Roman" w:hint="eastAsia"/>
        </w:rPr>
        <w:t>的</w:t>
      </w:r>
      <w:r w:rsidRPr="002C54FE">
        <w:rPr>
          <w:rFonts w:ascii="Times New Roman" w:hAnsi="Times New Roman"/>
        </w:rPr>
        <w:t>调查结果显示，列前三位的分别是</w:t>
      </w:r>
      <w:r w:rsidR="00B10A11">
        <w:rPr>
          <w:rFonts w:ascii="Times New Roman" w:hAnsi="Times New Roman" w:hint="eastAsia"/>
        </w:rPr>
        <w:t>：“</w:t>
      </w:r>
      <w:r w:rsidR="00B10A11" w:rsidRPr="002C54FE">
        <w:rPr>
          <w:rFonts w:ascii="Times New Roman" w:hAnsi="Times New Roman"/>
        </w:rPr>
        <w:t>拟参加公招考试</w:t>
      </w:r>
      <w:r w:rsidR="00B10A11">
        <w:rPr>
          <w:rFonts w:ascii="Times New Roman" w:hAnsi="Times New Roman" w:hint="eastAsia"/>
        </w:rPr>
        <w:t>”</w:t>
      </w:r>
      <w:r w:rsidRPr="002C54FE">
        <w:rPr>
          <w:rFonts w:ascii="Times New Roman" w:hAnsi="Times New Roman"/>
        </w:rPr>
        <w:t>28.72%</w:t>
      </w:r>
      <w:r w:rsidRPr="002C54FE">
        <w:rPr>
          <w:rFonts w:ascii="Times New Roman" w:hAnsi="Times New Roman"/>
        </w:rPr>
        <w:t>，</w:t>
      </w:r>
      <w:r w:rsidR="00B10A11">
        <w:rPr>
          <w:rFonts w:ascii="Times New Roman" w:hAnsi="Times New Roman" w:hint="eastAsia"/>
        </w:rPr>
        <w:t>“</w:t>
      </w:r>
      <w:r w:rsidR="00B10A11" w:rsidRPr="002C54FE">
        <w:rPr>
          <w:rFonts w:ascii="Times New Roman" w:hAnsi="Times New Roman"/>
        </w:rPr>
        <w:t>拟升学</w:t>
      </w:r>
      <w:r w:rsidR="00B10A11">
        <w:rPr>
          <w:rFonts w:ascii="Times New Roman" w:hAnsi="Times New Roman" w:hint="eastAsia"/>
        </w:rPr>
        <w:t>”</w:t>
      </w:r>
      <w:r w:rsidRPr="002C54FE">
        <w:rPr>
          <w:rFonts w:ascii="Times New Roman" w:hAnsi="Times New Roman"/>
        </w:rPr>
        <w:t>27.69%</w:t>
      </w:r>
      <w:r w:rsidRPr="002C54FE">
        <w:rPr>
          <w:rFonts w:ascii="Times New Roman" w:hAnsi="Times New Roman"/>
        </w:rPr>
        <w:t>，</w:t>
      </w:r>
      <w:r w:rsidR="00B10A11">
        <w:rPr>
          <w:rFonts w:ascii="Times New Roman" w:hAnsi="Times New Roman" w:hint="eastAsia"/>
        </w:rPr>
        <w:t>“</w:t>
      </w:r>
      <w:r w:rsidR="00B10A11" w:rsidRPr="002C54FE">
        <w:rPr>
          <w:rFonts w:ascii="Times New Roman" w:hAnsi="Times New Roman"/>
        </w:rPr>
        <w:t>求职中</w:t>
      </w:r>
      <w:r w:rsidR="00B10A11">
        <w:rPr>
          <w:rFonts w:ascii="Times New Roman" w:hAnsi="Times New Roman" w:hint="eastAsia"/>
        </w:rPr>
        <w:t>”</w:t>
      </w:r>
      <w:r w:rsidRPr="002C54FE">
        <w:rPr>
          <w:rFonts w:ascii="Times New Roman" w:hAnsi="Times New Roman"/>
        </w:rPr>
        <w:t>27.18%</w:t>
      </w:r>
      <w:r w:rsidR="00B10A11">
        <w:rPr>
          <w:rFonts w:ascii="Times New Roman" w:hAnsi="Times New Roman" w:hint="eastAsia"/>
        </w:rPr>
        <w:t>，</w:t>
      </w:r>
      <w:r w:rsidRPr="002C54FE">
        <w:rPr>
          <w:rFonts w:ascii="Times New Roman" w:hAnsi="Times New Roman"/>
        </w:rPr>
        <w:t>具体情况如表</w:t>
      </w:r>
      <w:r w:rsidRPr="002C54FE">
        <w:rPr>
          <w:rFonts w:ascii="Times New Roman" w:hAnsi="Times New Roman"/>
        </w:rPr>
        <w:t>1-1</w:t>
      </w:r>
      <w:r w:rsidR="0032090D">
        <w:rPr>
          <w:rFonts w:ascii="Times New Roman" w:hAnsi="Times New Roman" w:hint="eastAsia"/>
        </w:rPr>
        <w:t>1</w:t>
      </w:r>
      <w:r w:rsidRPr="002C54FE">
        <w:rPr>
          <w:rFonts w:ascii="Times New Roman" w:hAnsi="Times New Roman"/>
        </w:rPr>
        <w:t>所示。</w:t>
      </w:r>
    </w:p>
    <w:p w:rsidR="008C25A0" w:rsidRDefault="008C25A0" w:rsidP="008C25A0">
      <w:pPr>
        <w:adjustRightInd/>
        <w:snapToGrid/>
        <w:contextualSpacing/>
        <w:mirrorIndents/>
        <w:rPr>
          <w:rFonts w:ascii="Times New Roman" w:eastAsia="黑体" w:hAnsi="Times New Roman"/>
          <w:sz w:val="24"/>
          <w:szCs w:val="24"/>
        </w:rPr>
      </w:pPr>
      <w:r w:rsidRPr="001A5DFB">
        <w:rPr>
          <w:rFonts w:ascii="Times New Roman" w:eastAsia="黑体" w:hAnsi="Times New Roman"/>
          <w:sz w:val="24"/>
          <w:szCs w:val="24"/>
        </w:rPr>
        <w:t>表</w:t>
      </w:r>
      <w:r w:rsidRPr="001A5DFB">
        <w:rPr>
          <w:rFonts w:ascii="Times New Roman" w:eastAsia="黑体" w:hAnsi="Times New Roman"/>
          <w:sz w:val="24"/>
          <w:szCs w:val="24"/>
        </w:rPr>
        <w:t>1-1</w:t>
      </w:r>
      <w:r w:rsidR="0032090D">
        <w:rPr>
          <w:rFonts w:ascii="Times New Roman" w:eastAsia="黑体" w:hAnsi="Times New Roman" w:hint="eastAsia"/>
          <w:sz w:val="24"/>
          <w:szCs w:val="24"/>
        </w:rPr>
        <w:t>1</w:t>
      </w:r>
      <w:r w:rsidRPr="001A5DFB">
        <w:rPr>
          <w:rFonts w:ascii="Times New Roman" w:eastAsia="黑体" w:hAnsi="Times New Roman"/>
          <w:sz w:val="24"/>
          <w:szCs w:val="24"/>
        </w:rPr>
        <w:t xml:space="preserve">    2017</w:t>
      </w:r>
      <w:r w:rsidRPr="001A5DFB">
        <w:rPr>
          <w:rFonts w:ascii="Times New Roman" w:eastAsia="黑体" w:hAnsi="Times New Roman"/>
          <w:sz w:val="24"/>
          <w:szCs w:val="24"/>
        </w:rPr>
        <w:t>届毕业生待就业调查情况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63"/>
        <w:gridCol w:w="1597"/>
        <w:gridCol w:w="2862"/>
      </w:tblGrid>
      <w:tr w:rsidR="008C25A0" w:rsidRPr="00CA37C9" w:rsidTr="002A027F">
        <w:trPr>
          <w:trHeight w:val="567"/>
        </w:trPr>
        <w:tc>
          <w:tcPr>
            <w:tcW w:w="2384" w:type="pct"/>
            <w:tcBorders>
              <w:bottom w:val="single" w:sz="4" w:space="0" w:color="auto"/>
            </w:tcBorders>
            <w:noWrap/>
            <w:vAlign w:val="center"/>
          </w:tcPr>
          <w:p w:rsidR="008C25A0" w:rsidRPr="002A027F" w:rsidRDefault="008C25A0" w:rsidP="00B10A11">
            <w:pPr>
              <w:adjustRightInd/>
              <w:snapToGrid/>
              <w:spacing w:line="240" w:lineRule="auto"/>
              <w:contextualSpacing/>
              <w:rPr>
                <w:rFonts w:hAnsiTheme="majorEastAsia" w:hint="eastAsia"/>
                <w:b/>
                <w:sz w:val="22"/>
                <w:szCs w:val="22"/>
              </w:rPr>
            </w:pPr>
            <w:r w:rsidRPr="002A027F">
              <w:rPr>
                <w:rFonts w:hAnsiTheme="majorEastAsia" w:hint="eastAsia"/>
                <w:b/>
                <w:sz w:val="22"/>
                <w:szCs w:val="22"/>
              </w:rPr>
              <w:t>待就业状况</w:t>
            </w:r>
          </w:p>
        </w:tc>
        <w:tc>
          <w:tcPr>
            <w:tcW w:w="937" w:type="pct"/>
            <w:tcBorders>
              <w:bottom w:val="single" w:sz="4" w:space="0" w:color="auto"/>
            </w:tcBorders>
            <w:vAlign w:val="center"/>
          </w:tcPr>
          <w:p w:rsidR="008C25A0" w:rsidRPr="002A027F" w:rsidRDefault="008C25A0" w:rsidP="00B10A11">
            <w:pPr>
              <w:adjustRightInd/>
              <w:snapToGrid/>
              <w:spacing w:line="240" w:lineRule="auto"/>
              <w:contextualSpacing/>
              <w:rPr>
                <w:rFonts w:hAnsiTheme="majorEastAsia" w:hint="eastAsia"/>
                <w:b/>
                <w:sz w:val="22"/>
                <w:szCs w:val="22"/>
              </w:rPr>
            </w:pPr>
            <w:r w:rsidRPr="002A027F">
              <w:rPr>
                <w:rFonts w:hAnsiTheme="majorEastAsia" w:hint="eastAsia"/>
                <w:b/>
                <w:sz w:val="22"/>
                <w:szCs w:val="22"/>
              </w:rPr>
              <w:t>人数</w:t>
            </w:r>
          </w:p>
        </w:tc>
        <w:tc>
          <w:tcPr>
            <w:tcW w:w="1679" w:type="pct"/>
            <w:tcBorders>
              <w:bottom w:val="single" w:sz="4" w:space="0" w:color="auto"/>
            </w:tcBorders>
            <w:noWrap/>
            <w:vAlign w:val="center"/>
          </w:tcPr>
          <w:p w:rsidR="008C25A0" w:rsidRPr="002A027F" w:rsidRDefault="008C25A0" w:rsidP="00B10A11">
            <w:pPr>
              <w:adjustRightInd/>
              <w:snapToGrid/>
              <w:spacing w:line="240" w:lineRule="auto"/>
              <w:contextualSpacing/>
              <w:rPr>
                <w:rFonts w:hAnsiTheme="majorEastAsia" w:hint="eastAsia"/>
                <w:b/>
                <w:sz w:val="22"/>
                <w:szCs w:val="22"/>
              </w:rPr>
            </w:pPr>
            <w:r w:rsidRPr="002A027F">
              <w:rPr>
                <w:rFonts w:hAnsiTheme="majorEastAsia" w:hint="eastAsia"/>
                <w:b/>
                <w:sz w:val="22"/>
                <w:szCs w:val="22"/>
              </w:rPr>
              <w:t>比例</w:t>
            </w:r>
          </w:p>
        </w:tc>
      </w:tr>
      <w:tr w:rsidR="008C25A0" w:rsidRPr="00CA37C9" w:rsidTr="002A027F">
        <w:trPr>
          <w:trHeight w:val="567"/>
        </w:trPr>
        <w:tc>
          <w:tcPr>
            <w:tcW w:w="2384" w:type="pct"/>
            <w:shd w:val="clear" w:color="auto" w:fill="B6DDE8" w:themeFill="accent5" w:themeFillTint="66"/>
            <w:noWrap/>
            <w:vAlign w:val="center"/>
          </w:tcPr>
          <w:p w:rsidR="0031705C" w:rsidRPr="00CA37C9" w:rsidRDefault="0031705C" w:rsidP="00B10A11">
            <w:pPr>
              <w:adjustRightInd/>
              <w:snapToGrid/>
              <w:spacing w:line="240" w:lineRule="auto"/>
              <w:contextualSpacing/>
              <w:rPr>
                <w:rFonts w:hAnsiTheme="majorEastAsia" w:hint="eastAsia"/>
                <w:sz w:val="22"/>
                <w:szCs w:val="22"/>
              </w:rPr>
            </w:pPr>
            <w:r w:rsidRPr="00CA37C9">
              <w:rPr>
                <w:rFonts w:hAnsiTheme="majorEastAsia" w:hint="eastAsia"/>
                <w:sz w:val="22"/>
                <w:szCs w:val="22"/>
              </w:rPr>
              <w:t>拟参加公招考试</w:t>
            </w:r>
          </w:p>
        </w:tc>
        <w:tc>
          <w:tcPr>
            <w:tcW w:w="937" w:type="pct"/>
            <w:shd w:val="clear" w:color="auto" w:fill="B6DDE8" w:themeFill="accent5" w:themeFillTint="66"/>
            <w:vAlign w:val="center"/>
          </w:tcPr>
          <w:p w:rsidR="008C25A0" w:rsidRPr="00CA37C9" w:rsidRDefault="0031705C" w:rsidP="00B10A11">
            <w:pPr>
              <w:adjustRightInd/>
              <w:snapToGrid/>
              <w:spacing w:line="240" w:lineRule="auto"/>
              <w:contextualSpacing/>
              <w:rPr>
                <w:rFonts w:hAnsiTheme="majorEastAsia" w:hint="eastAsia"/>
                <w:sz w:val="22"/>
                <w:szCs w:val="22"/>
              </w:rPr>
            </w:pPr>
            <w:r w:rsidRPr="00CA37C9">
              <w:rPr>
                <w:rFonts w:hAnsiTheme="majorEastAsia" w:hint="eastAsia"/>
                <w:sz w:val="22"/>
                <w:szCs w:val="22"/>
              </w:rPr>
              <w:t>56</w:t>
            </w:r>
          </w:p>
        </w:tc>
        <w:tc>
          <w:tcPr>
            <w:tcW w:w="1679" w:type="pct"/>
            <w:shd w:val="clear" w:color="auto" w:fill="B6DDE8" w:themeFill="accent5" w:themeFillTint="66"/>
            <w:noWrap/>
            <w:vAlign w:val="center"/>
          </w:tcPr>
          <w:p w:rsidR="0031705C" w:rsidRPr="00CA37C9" w:rsidRDefault="0031705C" w:rsidP="00B10A11">
            <w:pPr>
              <w:adjustRightInd/>
              <w:snapToGrid/>
              <w:spacing w:line="240" w:lineRule="auto"/>
              <w:contextualSpacing/>
              <w:rPr>
                <w:rFonts w:hAnsiTheme="majorEastAsia" w:hint="eastAsia"/>
                <w:sz w:val="22"/>
                <w:szCs w:val="22"/>
              </w:rPr>
            </w:pPr>
            <w:r w:rsidRPr="00CA37C9">
              <w:rPr>
                <w:rFonts w:hAnsiTheme="majorEastAsia" w:hint="eastAsia"/>
                <w:sz w:val="22"/>
                <w:szCs w:val="22"/>
              </w:rPr>
              <w:t>28.72%</w:t>
            </w:r>
          </w:p>
        </w:tc>
      </w:tr>
      <w:tr w:rsidR="008C25A0" w:rsidRPr="00CA37C9" w:rsidTr="002A027F">
        <w:trPr>
          <w:trHeight w:val="567"/>
        </w:trPr>
        <w:tc>
          <w:tcPr>
            <w:tcW w:w="2384" w:type="pct"/>
            <w:tcBorders>
              <w:bottom w:val="single" w:sz="4" w:space="0" w:color="auto"/>
            </w:tcBorders>
            <w:noWrap/>
            <w:vAlign w:val="center"/>
          </w:tcPr>
          <w:p w:rsidR="0031705C" w:rsidRPr="00CA37C9" w:rsidRDefault="0031705C" w:rsidP="00B10A11">
            <w:pPr>
              <w:adjustRightInd/>
              <w:snapToGrid/>
              <w:spacing w:line="240" w:lineRule="auto"/>
              <w:contextualSpacing/>
              <w:rPr>
                <w:rFonts w:hAnsiTheme="majorEastAsia" w:hint="eastAsia"/>
                <w:sz w:val="22"/>
                <w:szCs w:val="22"/>
              </w:rPr>
            </w:pPr>
            <w:r w:rsidRPr="00CA37C9">
              <w:rPr>
                <w:rFonts w:hAnsiTheme="majorEastAsia" w:hint="eastAsia"/>
                <w:sz w:val="22"/>
                <w:szCs w:val="22"/>
              </w:rPr>
              <w:lastRenderedPageBreak/>
              <w:t>拟升学</w:t>
            </w:r>
          </w:p>
        </w:tc>
        <w:tc>
          <w:tcPr>
            <w:tcW w:w="937" w:type="pct"/>
            <w:tcBorders>
              <w:bottom w:val="single" w:sz="4" w:space="0" w:color="auto"/>
            </w:tcBorders>
            <w:vAlign w:val="center"/>
          </w:tcPr>
          <w:p w:rsidR="008C25A0" w:rsidRPr="00CA37C9" w:rsidRDefault="0031705C" w:rsidP="00B10A11">
            <w:pPr>
              <w:adjustRightInd/>
              <w:snapToGrid/>
              <w:spacing w:line="240" w:lineRule="auto"/>
              <w:contextualSpacing/>
              <w:rPr>
                <w:rFonts w:hAnsiTheme="majorEastAsia" w:hint="eastAsia"/>
                <w:sz w:val="22"/>
                <w:szCs w:val="22"/>
              </w:rPr>
            </w:pPr>
            <w:r w:rsidRPr="00CA37C9">
              <w:rPr>
                <w:rFonts w:hAnsiTheme="majorEastAsia" w:hint="eastAsia"/>
                <w:sz w:val="22"/>
                <w:szCs w:val="22"/>
              </w:rPr>
              <w:t>54</w:t>
            </w:r>
          </w:p>
        </w:tc>
        <w:tc>
          <w:tcPr>
            <w:tcW w:w="1679" w:type="pct"/>
            <w:tcBorders>
              <w:bottom w:val="single" w:sz="4" w:space="0" w:color="auto"/>
            </w:tcBorders>
            <w:noWrap/>
            <w:vAlign w:val="center"/>
          </w:tcPr>
          <w:p w:rsidR="0031705C" w:rsidRPr="00CA37C9" w:rsidRDefault="0031705C" w:rsidP="00B10A11">
            <w:pPr>
              <w:adjustRightInd/>
              <w:snapToGrid/>
              <w:spacing w:line="240" w:lineRule="auto"/>
              <w:contextualSpacing/>
              <w:rPr>
                <w:rFonts w:hAnsiTheme="majorEastAsia" w:hint="eastAsia"/>
                <w:sz w:val="22"/>
                <w:szCs w:val="22"/>
              </w:rPr>
            </w:pPr>
            <w:r w:rsidRPr="00CA37C9">
              <w:rPr>
                <w:rFonts w:hAnsiTheme="majorEastAsia" w:hint="eastAsia"/>
                <w:sz w:val="22"/>
                <w:szCs w:val="22"/>
              </w:rPr>
              <w:t>27.69%</w:t>
            </w:r>
          </w:p>
        </w:tc>
      </w:tr>
      <w:tr w:rsidR="008C25A0" w:rsidRPr="00CA37C9" w:rsidTr="002A027F">
        <w:trPr>
          <w:trHeight w:val="567"/>
        </w:trPr>
        <w:tc>
          <w:tcPr>
            <w:tcW w:w="2384" w:type="pct"/>
            <w:shd w:val="clear" w:color="auto" w:fill="B6DDE8" w:themeFill="accent5" w:themeFillTint="66"/>
            <w:noWrap/>
            <w:vAlign w:val="center"/>
          </w:tcPr>
          <w:p w:rsidR="0031705C" w:rsidRPr="00CA37C9" w:rsidRDefault="0031705C" w:rsidP="00B10A11">
            <w:pPr>
              <w:adjustRightInd/>
              <w:snapToGrid/>
              <w:spacing w:line="240" w:lineRule="auto"/>
              <w:contextualSpacing/>
              <w:rPr>
                <w:rFonts w:hAnsiTheme="majorEastAsia" w:hint="eastAsia"/>
                <w:sz w:val="22"/>
                <w:szCs w:val="22"/>
              </w:rPr>
            </w:pPr>
            <w:r w:rsidRPr="00CA37C9">
              <w:rPr>
                <w:rFonts w:hAnsiTheme="majorEastAsia" w:hint="eastAsia"/>
                <w:sz w:val="22"/>
                <w:szCs w:val="22"/>
              </w:rPr>
              <w:t>求职中</w:t>
            </w:r>
          </w:p>
        </w:tc>
        <w:tc>
          <w:tcPr>
            <w:tcW w:w="937" w:type="pct"/>
            <w:shd w:val="clear" w:color="auto" w:fill="B6DDE8" w:themeFill="accent5" w:themeFillTint="66"/>
            <w:vAlign w:val="center"/>
          </w:tcPr>
          <w:p w:rsidR="008C25A0" w:rsidRPr="00CA37C9" w:rsidRDefault="0031705C" w:rsidP="00B10A11">
            <w:pPr>
              <w:adjustRightInd/>
              <w:snapToGrid/>
              <w:spacing w:line="240" w:lineRule="auto"/>
              <w:contextualSpacing/>
              <w:rPr>
                <w:rFonts w:hAnsiTheme="majorEastAsia" w:hint="eastAsia"/>
                <w:sz w:val="22"/>
                <w:szCs w:val="22"/>
              </w:rPr>
            </w:pPr>
            <w:r w:rsidRPr="00CA37C9">
              <w:rPr>
                <w:rFonts w:hAnsiTheme="majorEastAsia" w:hint="eastAsia"/>
                <w:sz w:val="22"/>
                <w:szCs w:val="22"/>
              </w:rPr>
              <w:t>53</w:t>
            </w:r>
          </w:p>
        </w:tc>
        <w:tc>
          <w:tcPr>
            <w:tcW w:w="1679" w:type="pct"/>
            <w:shd w:val="clear" w:color="auto" w:fill="B6DDE8" w:themeFill="accent5" w:themeFillTint="66"/>
            <w:noWrap/>
            <w:vAlign w:val="center"/>
          </w:tcPr>
          <w:p w:rsidR="0031705C" w:rsidRPr="00CA37C9" w:rsidRDefault="0031705C" w:rsidP="00B10A11">
            <w:pPr>
              <w:adjustRightInd/>
              <w:snapToGrid/>
              <w:spacing w:line="240" w:lineRule="auto"/>
              <w:contextualSpacing/>
              <w:rPr>
                <w:rFonts w:hAnsiTheme="majorEastAsia" w:hint="eastAsia"/>
                <w:sz w:val="22"/>
                <w:szCs w:val="22"/>
              </w:rPr>
            </w:pPr>
            <w:r w:rsidRPr="00CA37C9">
              <w:rPr>
                <w:rFonts w:hAnsiTheme="majorEastAsia" w:hint="eastAsia"/>
                <w:sz w:val="22"/>
                <w:szCs w:val="22"/>
              </w:rPr>
              <w:t>27.18%</w:t>
            </w:r>
          </w:p>
        </w:tc>
      </w:tr>
      <w:tr w:rsidR="008C25A0" w:rsidRPr="00CA37C9" w:rsidTr="002A027F">
        <w:trPr>
          <w:trHeight w:val="567"/>
        </w:trPr>
        <w:tc>
          <w:tcPr>
            <w:tcW w:w="2384" w:type="pct"/>
            <w:tcBorders>
              <w:bottom w:val="single" w:sz="4" w:space="0" w:color="auto"/>
            </w:tcBorders>
            <w:noWrap/>
            <w:vAlign w:val="center"/>
          </w:tcPr>
          <w:p w:rsidR="00751425" w:rsidRPr="00CA37C9" w:rsidRDefault="0031705C">
            <w:pPr>
              <w:adjustRightInd/>
              <w:snapToGrid/>
              <w:spacing w:line="240" w:lineRule="auto"/>
              <w:contextualSpacing/>
              <w:rPr>
                <w:rFonts w:hAnsiTheme="majorEastAsia" w:hint="eastAsia"/>
                <w:sz w:val="22"/>
                <w:szCs w:val="22"/>
              </w:rPr>
            </w:pPr>
            <w:r w:rsidRPr="00CA37C9">
              <w:rPr>
                <w:rFonts w:hAnsiTheme="majorEastAsia" w:hint="eastAsia"/>
                <w:sz w:val="22"/>
                <w:szCs w:val="22"/>
              </w:rPr>
              <w:t>暂不就业</w:t>
            </w:r>
          </w:p>
        </w:tc>
        <w:tc>
          <w:tcPr>
            <w:tcW w:w="937" w:type="pct"/>
            <w:tcBorders>
              <w:bottom w:val="single" w:sz="4" w:space="0" w:color="auto"/>
            </w:tcBorders>
            <w:vAlign w:val="center"/>
          </w:tcPr>
          <w:p w:rsidR="008C25A0" w:rsidRPr="00CA37C9" w:rsidRDefault="0031705C" w:rsidP="00B10A11">
            <w:pPr>
              <w:adjustRightInd/>
              <w:snapToGrid/>
              <w:spacing w:line="240" w:lineRule="auto"/>
              <w:contextualSpacing/>
              <w:rPr>
                <w:rFonts w:hAnsiTheme="majorEastAsia" w:hint="eastAsia"/>
                <w:sz w:val="22"/>
                <w:szCs w:val="22"/>
              </w:rPr>
            </w:pPr>
            <w:r w:rsidRPr="00CA37C9">
              <w:rPr>
                <w:rFonts w:hAnsiTheme="majorEastAsia" w:hint="eastAsia"/>
                <w:sz w:val="22"/>
                <w:szCs w:val="22"/>
              </w:rPr>
              <w:t>26</w:t>
            </w:r>
          </w:p>
        </w:tc>
        <w:tc>
          <w:tcPr>
            <w:tcW w:w="1679" w:type="pct"/>
            <w:tcBorders>
              <w:bottom w:val="single" w:sz="4" w:space="0" w:color="auto"/>
            </w:tcBorders>
            <w:noWrap/>
            <w:vAlign w:val="center"/>
          </w:tcPr>
          <w:p w:rsidR="0031705C" w:rsidRPr="00CA37C9" w:rsidRDefault="0031705C" w:rsidP="00B10A11">
            <w:pPr>
              <w:adjustRightInd/>
              <w:snapToGrid/>
              <w:spacing w:line="240" w:lineRule="auto"/>
              <w:contextualSpacing/>
              <w:rPr>
                <w:rFonts w:hAnsiTheme="majorEastAsia" w:hint="eastAsia"/>
                <w:sz w:val="22"/>
                <w:szCs w:val="22"/>
              </w:rPr>
            </w:pPr>
            <w:r w:rsidRPr="00CA37C9">
              <w:rPr>
                <w:rFonts w:hAnsiTheme="majorEastAsia" w:hint="eastAsia"/>
                <w:sz w:val="22"/>
                <w:szCs w:val="22"/>
              </w:rPr>
              <w:t>13.33%</w:t>
            </w:r>
          </w:p>
        </w:tc>
      </w:tr>
      <w:tr w:rsidR="008C25A0" w:rsidRPr="00CA37C9" w:rsidTr="002A027F">
        <w:trPr>
          <w:trHeight w:val="567"/>
        </w:trPr>
        <w:tc>
          <w:tcPr>
            <w:tcW w:w="2384" w:type="pct"/>
            <w:shd w:val="clear" w:color="auto" w:fill="B6DDE8" w:themeFill="accent5" w:themeFillTint="66"/>
            <w:noWrap/>
            <w:vAlign w:val="center"/>
          </w:tcPr>
          <w:p w:rsidR="0031705C" w:rsidRPr="00CA37C9" w:rsidRDefault="0031705C" w:rsidP="00B10A11">
            <w:pPr>
              <w:adjustRightInd/>
              <w:snapToGrid/>
              <w:spacing w:line="240" w:lineRule="auto"/>
              <w:contextualSpacing/>
              <w:rPr>
                <w:rFonts w:hAnsiTheme="majorEastAsia" w:hint="eastAsia"/>
                <w:sz w:val="22"/>
                <w:szCs w:val="22"/>
              </w:rPr>
            </w:pPr>
            <w:r w:rsidRPr="00CA37C9">
              <w:rPr>
                <w:rFonts w:hAnsiTheme="majorEastAsia" w:hint="eastAsia"/>
                <w:sz w:val="22"/>
                <w:szCs w:val="22"/>
              </w:rPr>
              <w:t>拟创业</w:t>
            </w:r>
          </w:p>
        </w:tc>
        <w:tc>
          <w:tcPr>
            <w:tcW w:w="937" w:type="pct"/>
            <w:shd w:val="clear" w:color="auto" w:fill="B6DDE8" w:themeFill="accent5" w:themeFillTint="66"/>
            <w:vAlign w:val="center"/>
          </w:tcPr>
          <w:p w:rsidR="008C25A0" w:rsidRPr="00CA37C9" w:rsidRDefault="0031705C" w:rsidP="00B10A11">
            <w:pPr>
              <w:adjustRightInd/>
              <w:snapToGrid/>
              <w:spacing w:line="240" w:lineRule="auto"/>
              <w:contextualSpacing/>
              <w:rPr>
                <w:rFonts w:hAnsiTheme="majorEastAsia" w:hint="eastAsia"/>
                <w:sz w:val="22"/>
                <w:szCs w:val="22"/>
              </w:rPr>
            </w:pPr>
            <w:r w:rsidRPr="00CA37C9">
              <w:rPr>
                <w:rFonts w:hAnsiTheme="majorEastAsia" w:hint="eastAsia"/>
                <w:sz w:val="22"/>
                <w:szCs w:val="22"/>
              </w:rPr>
              <w:t>3</w:t>
            </w:r>
          </w:p>
        </w:tc>
        <w:tc>
          <w:tcPr>
            <w:tcW w:w="1679" w:type="pct"/>
            <w:shd w:val="clear" w:color="auto" w:fill="B6DDE8" w:themeFill="accent5" w:themeFillTint="66"/>
            <w:noWrap/>
            <w:vAlign w:val="center"/>
          </w:tcPr>
          <w:p w:rsidR="0031705C" w:rsidRPr="00CA37C9" w:rsidRDefault="0031705C" w:rsidP="00B10A11">
            <w:pPr>
              <w:adjustRightInd/>
              <w:snapToGrid/>
              <w:spacing w:line="240" w:lineRule="auto"/>
              <w:contextualSpacing/>
              <w:rPr>
                <w:rFonts w:hAnsiTheme="majorEastAsia" w:hint="eastAsia"/>
                <w:sz w:val="22"/>
                <w:szCs w:val="22"/>
              </w:rPr>
            </w:pPr>
            <w:r w:rsidRPr="00CA37C9">
              <w:rPr>
                <w:rFonts w:hAnsiTheme="majorEastAsia" w:hint="eastAsia"/>
                <w:sz w:val="22"/>
                <w:szCs w:val="22"/>
              </w:rPr>
              <w:t>1.54%</w:t>
            </w:r>
          </w:p>
        </w:tc>
      </w:tr>
      <w:tr w:rsidR="008C25A0" w:rsidRPr="00CA37C9" w:rsidTr="002A027F">
        <w:trPr>
          <w:trHeight w:val="567"/>
        </w:trPr>
        <w:tc>
          <w:tcPr>
            <w:tcW w:w="2384" w:type="pct"/>
            <w:tcBorders>
              <w:bottom w:val="single" w:sz="4" w:space="0" w:color="auto"/>
            </w:tcBorders>
            <w:noWrap/>
            <w:vAlign w:val="center"/>
          </w:tcPr>
          <w:p w:rsidR="0031705C" w:rsidRPr="00CA37C9" w:rsidRDefault="0031705C" w:rsidP="00B10A11">
            <w:pPr>
              <w:adjustRightInd/>
              <w:snapToGrid/>
              <w:spacing w:line="240" w:lineRule="auto"/>
              <w:contextualSpacing/>
              <w:rPr>
                <w:rFonts w:hAnsiTheme="majorEastAsia" w:hint="eastAsia"/>
                <w:sz w:val="22"/>
                <w:szCs w:val="22"/>
              </w:rPr>
            </w:pPr>
            <w:r w:rsidRPr="00CA37C9">
              <w:rPr>
                <w:rFonts w:hAnsiTheme="majorEastAsia" w:hint="eastAsia"/>
                <w:sz w:val="22"/>
                <w:szCs w:val="22"/>
              </w:rPr>
              <w:t>签约中</w:t>
            </w:r>
          </w:p>
        </w:tc>
        <w:tc>
          <w:tcPr>
            <w:tcW w:w="937" w:type="pct"/>
            <w:tcBorders>
              <w:bottom w:val="single" w:sz="4" w:space="0" w:color="auto"/>
            </w:tcBorders>
            <w:vAlign w:val="center"/>
          </w:tcPr>
          <w:p w:rsidR="008C25A0" w:rsidRPr="00CA37C9" w:rsidRDefault="0031705C" w:rsidP="00B10A11">
            <w:pPr>
              <w:adjustRightInd/>
              <w:snapToGrid/>
              <w:spacing w:line="240" w:lineRule="auto"/>
              <w:contextualSpacing/>
              <w:rPr>
                <w:rFonts w:hAnsiTheme="majorEastAsia" w:hint="eastAsia"/>
                <w:sz w:val="22"/>
                <w:szCs w:val="22"/>
              </w:rPr>
            </w:pPr>
            <w:r w:rsidRPr="00CA37C9">
              <w:rPr>
                <w:rFonts w:hAnsiTheme="majorEastAsia" w:hint="eastAsia"/>
                <w:sz w:val="22"/>
                <w:szCs w:val="22"/>
              </w:rPr>
              <w:t>2</w:t>
            </w:r>
          </w:p>
        </w:tc>
        <w:tc>
          <w:tcPr>
            <w:tcW w:w="1679" w:type="pct"/>
            <w:tcBorders>
              <w:bottom w:val="single" w:sz="4" w:space="0" w:color="auto"/>
            </w:tcBorders>
            <w:noWrap/>
            <w:vAlign w:val="center"/>
          </w:tcPr>
          <w:p w:rsidR="0031705C" w:rsidRPr="00CA37C9" w:rsidRDefault="0031705C" w:rsidP="00B10A11">
            <w:pPr>
              <w:adjustRightInd/>
              <w:snapToGrid/>
              <w:spacing w:line="240" w:lineRule="auto"/>
              <w:contextualSpacing/>
              <w:rPr>
                <w:rFonts w:hAnsiTheme="majorEastAsia" w:hint="eastAsia"/>
                <w:sz w:val="22"/>
                <w:szCs w:val="22"/>
              </w:rPr>
            </w:pPr>
            <w:r w:rsidRPr="00CA37C9">
              <w:rPr>
                <w:rFonts w:hAnsiTheme="majorEastAsia" w:hint="eastAsia"/>
                <w:sz w:val="22"/>
                <w:szCs w:val="22"/>
              </w:rPr>
              <w:t>1.03%</w:t>
            </w:r>
          </w:p>
        </w:tc>
      </w:tr>
      <w:tr w:rsidR="008C25A0" w:rsidRPr="00CA37C9" w:rsidTr="002A027F">
        <w:trPr>
          <w:trHeight w:val="567"/>
        </w:trPr>
        <w:tc>
          <w:tcPr>
            <w:tcW w:w="2384" w:type="pct"/>
            <w:shd w:val="clear" w:color="auto" w:fill="B6DDE8" w:themeFill="accent5" w:themeFillTint="66"/>
            <w:noWrap/>
            <w:vAlign w:val="center"/>
          </w:tcPr>
          <w:p w:rsidR="0031705C" w:rsidRPr="00CA37C9" w:rsidRDefault="0031705C" w:rsidP="00B10A11">
            <w:pPr>
              <w:adjustRightInd/>
              <w:snapToGrid/>
              <w:spacing w:line="240" w:lineRule="auto"/>
              <w:contextualSpacing/>
              <w:rPr>
                <w:rFonts w:hAnsiTheme="majorEastAsia" w:hint="eastAsia"/>
                <w:sz w:val="22"/>
                <w:szCs w:val="22"/>
              </w:rPr>
            </w:pPr>
            <w:r w:rsidRPr="00CA37C9">
              <w:rPr>
                <w:rFonts w:hAnsiTheme="majorEastAsia" w:hint="eastAsia"/>
                <w:sz w:val="22"/>
                <w:szCs w:val="22"/>
              </w:rPr>
              <w:t>拟出国出境</w:t>
            </w:r>
          </w:p>
        </w:tc>
        <w:tc>
          <w:tcPr>
            <w:tcW w:w="937" w:type="pct"/>
            <w:shd w:val="clear" w:color="auto" w:fill="B6DDE8" w:themeFill="accent5" w:themeFillTint="66"/>
            <w:vAlign w:val="center"/>
          </w:tcPr>
          <w:p w:rsidR="008C25A0" w:rsidRPr="00CA37C9" w:rsidRDefault="0031705C" w:rsidP="00B10A11">
            <w:pPr>
              <w:adjustRightInd/>
              <w:snapToGrid/>
              <w:spacing w:line="240" w:lineRule="auto"/>
              <w:contextualSpacing/>
              <w:rPr>
                <w:rFonts w:hAnsiTheme="majorEastAsia" w:hint="eastAsia"/>
                <w:sz w:val="22"/>
                <w:szCs w:val="22"/>
              </w:rPr>
            </w:pPr>
            <w:r w:rsidRPr="00CA37C9">
              <w:rPr>
                <w:rFonts w:hAnsiTheme="majorEastAsia" w:hint="eastAsia"/>
                <w:sz w:val="22"/>
                <w:szCs w:val="22"/>
              </w:rPr>
              <w:t>1</w:t>
            </w:r>
          </w:p>
        </w:tc>
        <w:tc>
          <w:tcPr>
            <w:tcW w:w="1679" w:type="pct"/>
            <w:shd w:val="clear" w:color="auto" w:fill="B6DDE8" w:themeFill="accent5" w:themeFillTint="66"/>
            <w:noWrap/>
            <w:vAlign w:val="center"/>
          </w:tcPr>
          <w:p w:rsidR="0031705C" w:rsidRPr="00CA37C9" w:rsidRDefault="0031705C" w:rsidP="00B10A11">
            <w:pPr>
              <w:adjustRightInd/>
              <w:snapToGrid/>
              <w:spacing w:line="240" w:lineRule="auto"/>
              <w:contextualSpacing/>
              <w:rPr>
                <w:rFonts w:hAnsiTheme="majorEastAsia" w:hint="eastAsia"/>
                <w:sz w:val="22"/>
                <w:szCs w:val="22"/>
              </w:rPr>
            </w:pPr>
            <w:r w:rsidRPr="00CA37C9">
              <w:rPr>
                <w:rFonts w:hAnsiTheme="majorEastAsia" w:hint="eastAsia"/>
                <w:sz w:val="22"/>
                <w:szCs w:val="22"/>
              </w:rPr>
              <w:t>0.51%</w:t>
            </w:r>
          </w:p>
        </w:tc>
      </w:tr>
      <w:tr w:rsidR="008C25A0" w:rsidRPr="00CA37C9" w:rsidTr="002A027F">
        <w:trPr>
          <w:trHeight w:val="567"/>
        </w:trPr>
        <w:tc>
          <w:tcPr>
            <w:tcW w:w="2384" w:type="pct"/>
            <w:tcBorders>
              <w:bottom w:val="single" w:sz="4" w:space="0" w:color="auto"/>
            </w:tcBorders>
            <w:noWrap/>
            <w:vAlign w:val="center"/>
          </w:tcPr>
          <w:p w:rsidR="0031705C" w:rsidRPr="00CA37C9" w:rsidRDefault="0031705C" w:rsidP="00B10A11">
            <w:pPr>
              <w:adjustRightInd/>
              <w:snapToGrid/>
              <w:spacing w:line="240" w:lineRule="auto"/>
              <w:contextualSpacing/>
              <w:rPr>
                <w:rFonts w:hAnsiTheme="majorEastAsia" w:hint="eastAsia"/>
                <w:sz w:val="22"/>
                <w:szCs w:val="22"/>
              </w:rPr>
            </w:pPr>
            <w:r w:rsidRPr="00CA37C9">
              <w:rPr>
                <w:rFonts w:hAnsiTheme="majorEastAsia" w:hint="eastAsia"/>
                <w:sz w:val="22"/>
                <w:szCs w:val="22"/>
              </w:rPr>
              <w:t>拟应征入伍</w:t>
            </w:r>
          </w:p>
        </w:tc>
        <w:tc>
          <w:tcPr>
            <w:tcW w:w="937" w:type="pct"/>
            <w:tcBorders>
              <w:bottom w:val="single" w:sz="4" w:space="0" w:color="auto"/>
            </w:tcBorders>
            <w:vAlign w:val="center"/>
          </w:tcPr>
          <w:p w:rsidR="008C25A0" w:rsidRPr="00CA37C9" w:rsidRDefault="0031705C" w:rsidP="00B10A11">
            <w:pPr>
              <w:adjustRightInd/>
              <w:snapToGrid/>
              <w:spacing w:line="240" w:lineRule="auto"/>
              <w:contextualSpacing/>
              <w:rPr>
                <w:rFonts w:hAnsiTheme="majorEastAsia" w:hint="eastAsia"/>
                <w:sz w:val="22"/>
                <w:szCs w:val="22"/>
              </w:rPr>
            </w:pPr>
            <w:r w:rsidRPr="00CA37C9">
              <w:rPr>
                <w:rFonts w:hAnsiTheme="majorEastAsia" w:hint="eastAsia"/>
                <w:sz w:val="22"/>
                <w:szCs w:val="22"/>
              </w:rPr>
              <w:t>0</w:t>
            </w:r>
          </w:p>
        </w:tc>
        <w:tc>
          <w:tcPr>
            <w:tcW w:w="1679" w:type="pct"/>
            <w:tcBorders>
              <w:bottom w:val="single" w:sz="4" w:space="0" w:color="auto"/>
            </w:tcBorders>
            <w:noWrap/>
            <w:vAlign w:val="center"/>
          </w:tcPr>
          <w:p w:rsidR="0031705C" w:rsidRPr="00CA37C9" w:rsidRDefault="0031705C" w:rsidP="00B10A11">
            <w:pPr>
              <w:adjustRightInd/>
              <w:snapToGrid/>
              <w:spacing w:line="240" w:lineRule="auto"/>
              <w:contextualSpacing/>
              <w:rPr>
                <w:rFonts w:hAnsiTheme="majorEastAsia" w:hint="eastAsia"/>
                <w:sz w:val="22"/>
                <w:szCs w:val="22"/>
              </w:rPr>
            </w:pPr>
            <w:r w:rsidRPr="00CA37C9">
              <w:rPr>
                <w:rFonts w:hAnsiTheme="majorEastAsia" w:hint="eastAsia"/>
                <w:sz w:val="22"/>
                <w:szCs w:val="22"/>
              </w:rPr>
              <w:t>0.00%</w:t>
            </w:r>
          </w:p>
        </w:tc>
      </w:tr>
      <w:tr w:rsidR="008C25A0" w:rsidRPr="00CA37C9" w:rsidTr="002A027F">
        <w:trPr>
          <w:trHeight w:val="567"/>
        </w:trPr>
        <w:tc>
          <w:tcPr>
            <w:tcW w:w="2384" w:type="pct"/>
            <w:shd w:val="clear" w:color="auto" w:fill="B6DDE8" w:themeFill="accent5" w:themeFillTint="66"/>
            <w:noWrap/>
            <w:vAlign w:val="center"/>
          </w:tcPr>
          <w:p w:rsidR="008C25A0" w:rsidRPr="00CA37C9" w:rsidRDefault="008C25A0" w:rsidP="00B10A11">
            <w:pPr>
              <w:adjustRightInd/>
              <w:snapToGrid/>
              <w:spacing w:line="240" w:lineRule="auto"/>
              <w:contextualSpacing/>
              <w:rPr>
                <w:rFonts w:hAnsiTheme="majorEastAsia" w:hint="eastAsia"/>
                <w:sz w:val="22"/>
                <w:szCs w:val="22"/>
              </w:rPr>
            </w:pPr>
            <w:r w:rsidRPr="00CA37C9">
              <w:rPr>
                <w:rFonts w:hAnsiTheme="majorEastAsia" w:hint="eastAsia"/>
                <w:sz w:val="22"/>
                <w:szCs w:val="22"/>
              </w:rPr>
              <w:t>合计</w:t>
            </w:r>
          </w:p>
        </w:tc>
        <w:tc>
          <w:tcPr>
            <w:tcW w:w="937" w:type="pct"/>
            <w:shd w:val="clear" w:color="auto" w:fill="B6DDE8" w:themeFill="accent5" w:themeFillTint="66"/>
            <w:vAlign w:val="center"/>
          </w:tcPr>
          <w:p w:rsidR="008C25A0" w:rsidRPr="00CA37C9" w:rsidRDefault="008C25A0" w:rsidP="00B10A11">
            <w:pPr>
              <w:adjustRightInd/>
              <w:snapToGrid/>
              <w:spacing w:line="240" w:lineRule="auto"/>
              <w:contextualSpacing/>
              <w:rPr>
                <w:rFonts w:hAnsiTheme="majorEastAsia" w:hint="eastAsia"/>
                <w:sz w:val="22"/>
                <w:szCs w:val="22"/>
              </w:rPr>
            </w:pPr>
            <w:r w:rsidRPr="00CA37C9">
              <w:rPr>
                <w:rFonts w:hAnsiTheme="majorEastAsia" w:hint="eastAsia"/>
                <w:sz w:val="22"/>
                <w:szCs w:val="22"/>
              </w:rPr>
              <w:t>195</w:t>
            </w:r>
          </w:p>
        </w:tc>
        <w:tc>
          <w:tcPr>
            <w:tcW w:w="1679" w:type="pct"/>
            <w:shd w:val="clear" w:color="auto" w:fill="B6DDE8" w:themeFill="accent5" w:themeFillTint="66"/>
            <w:noWrap/>
            <w:vAlign w:val="center"/>
          </w:tcPr>
          <w:p w:rsidR="008C25A0" w:rsidRPr="00CA37C9" w:rsidRDefault="008C25A0" w:rsidP="00B10A11">
            <w:pPr>
              <w:adjustRightInd/>
              <w:snapToGrid/>
              <w:spacing w:line="240" w:lineRule="auto"/>
              <w:contextualSpacing/>
              <w:rPr>
                <w:rFonts w:hAnsiTheme="majorEastAsia" w:hint="eastAsia"/>
                <w:sz w:val="22"/>
                <w:szCs w:val="22"/>
              </w:rPr>
            </w:pPr>
            <w:r w:rsidRPr="00CA37C9">
              <w:rPr>
                <w:rFonts w:hAnsiTheme="majorEastAsia" w:hint="eastAsia"/>
                <w:sz w:val="22"/>
                <w:szCs w:val="22"/>
              </w:rPr>
              <w:t>100.00%</w:t>
            </w:r>
          </w:p>
        </w:tc>
      </w:tr>
    </w:tbl>
    <w:p w:rsidR="008C25A0" w:rsidRPr="00C46EAA" w:rsidRDefault="008C25A0" w:rsidP="008C25A0">
      <w:pPr>
        <w:pStyle w:val="2"/>
        <w:adjustRightInd/>
        <w:snapToGrid/>
        <w:spacing w:before="0" w:after="0" w:line="560" w:lineRule="exact"/>
        <w:contextualSpacing/>
        <w:mirrorIndents/>
        <w:jc w:val="left"/>
        <w:rPr>
          <w:rFonts w:ascii="黑体" w:eastAsia="黑体" w:hAnsi="黑体" w:cs="Times New Roman"/>
          <w:b w:val="0"/>
        </w:rPr>
      </w:pPr>
      <w:bookmarkStart w:id="40" w:name="_Toc470860586"/>
      <w:bookmarkStart w:id="41" w:name="_Toc504397662"/>
      <w:bookmarkStart w:id="42" w:name="_Toc513725039"/>
      <w:r w:rsidRPr="00C46EAA">
        <w:rPr>
          <w:rFonts w:ascii="黑体" w:eastAsia="黑体" w:hAnsi="黑体" w:cs="Times New Roman"/>
          <w:b w:val="0"/>
        </w:rPr>
        <w:t>四、就业</w:t>
      </w:r>
      <w:bookmarkEnd w:id="40"/>
      <w:r w:rsidRPr="00C46EAA">
        <w:rPr>
          <w:rFonts w:ascii="黑体" w:eastAsia="黑体" w:hAnsi="黑体" w:cs="Times New Roman"/>
          <w:b w:val="0"/>
        </w:rPr>
        <w:t>分布情况分析</w:t>
      </w:r>
      <w:bookmarkEnd w:id="41"/>
      <w:bookmarkEnd w:id="42"/>
    </w:p>
    <w:p w:rsidR="008C25A0" w:rsidRPr="002C54FE" w:rsidRDefault="008C25A0" w:rsidP="008C25A0">
      <w:pPr>
        <w:pStyle w:val="a7"/>
        <w:adjustRightInd/>
        <w:snapToGrid/>
        <w:spacing w:line="560" w:lineRule="exact"/>
        <w:contextualSpacing/>
        <w:mirrorIndents/>
        <w:jc w:val="left"/>
        <w:rPr>
          <w:rFonts w:ascii="Times New Roman" w:hAnsi="Times New Roman" w:cs="Times New Roman"/>
          <w:b w:val="0"/>
        </w:rPr>
      </w:pPr>
      <w:bookmarkStart w:id="43" w:name="_Toc470860587"/>
      <w:bookmarkStart w:id="44" w:name="_Toc504397663"/>
      <w:bookmarkStart w:id="45" w:name="_Toc513725040"/>
      <w:r w:rsidRPr="002C54FE">
        <w:rPr>
          <w:rFonts w:ascii="Times New Roman" w:hAnsi="Times New Roman" w:cs="Times New Roman"/>
          <w:b w:val="0"/>
        </w:rPr>
        <w:t>（一）就业</w:t>
      </w:r>
      <w:bookmarkEnd w:id="43"/>
      <w:r w:rsidRPr="002C54FE">
        <w:rPr>
          <w:rFonts w:ascii="Times New Roman" w:hAnsi="Times New Roman" w:cs="Times New Roman"/>
          <w:b w:val="0"/>
        </w:rPr>
        <w:t>地区</w:t>
      </w:r>
      <w:bookmarkEnd w:id="44"/>
      <w:bookmarkEnd w:id="45"/>
    </w:p>
    <w:p w:rsidR="008C25A0" w:rsidRPr="002C54FE" w:rsidRDefault="008C25A0" w:rsidP="00D8690F">
      <w:pPr>
        <w:adjustRightInd/>
        <w:snapToGrid/>
        <w:ind w:firstLineChars="200" w:firstLine="640"/>
        <w:contextualSpacing/>
        <w:mirrorIndents/>
        <w:jc w:val="both"/>
        <w:rPr>
          <w:rFonts w:ascii="Times New Roman" w:hAnsi="Times New Roman"/>
        </w:rPr>
      </w:pPr>
      <w:r w:rsidRPr="002C54FE">
        <w:rPr>
          <w:rFonts w:ascii="Times New Roman" w:hAnsi="Times New Roman"/>
        </w:rPr>
        <w:t>2017</w:t>
      </w:r>
      <w:r w:rsidRPr="002C54FE">
        <w:rPr>
          <w:rFonts w:ascii="Times New Roman" w:hAnsi="Times New Roman"/>
        </w:rPr>
        <w:t>届毕业生就业地区分布情况</w:t>
      </w:r>
      <w:r w:rsidR="00B10A11">
        <w:rPr>
          <w:rFonts w:ascii="Times New Roman" w:hAnsi="Times New Roman" w:hint="eastAsia"/>
        </w:rPr>
        <w:t>的</w:t>
      </w:r>
      <w:r w:rsidRPr="002C54FE">
        <w:rPr>
          <w:rFonts w:ascii="Times New Roman" w:hAnsi="Times New Roman"/>
        </w:rPr>
        <w:t>调查结果显示，</w:t>
      </w:r>
      <w:r w:rsidR="00B10A11">
        <w:rPr>
          <w:rFonts w:ascii="Times New Roman" w:hAnsi="Times New Roman" w:hint="eastAsia"/>
        </w:rPr>
        <w:t>毕业生</w:t>
      </w:r>
      <w:r w:rsidRPr="002C54FE">
        <w:rPr>
          <w:rFonts w:ascii="Times New Roman" w:hAnsi="Times New Roman"/>
        </w:rPr>
        <w:t>就业主要集中在河南省</w:t>
      </w:r>
      <w:r w:rsidR="00B10A11">
        <w:rPr>
          <w:rFonts w:ascii="Times New Roman" w:hAnsi="Times New Roman" w:hint="eastAsia"/>
        </w:rPr>
        <w:t>，占</w:t>
      </w:r>
      <w:r w:rsidRPr="002C54FE">
        <w:rPr>
          <w:rFonts w:ascii="Times New Roman" w:hAnsi="Times New Roman"/>
        </w:rPr>
        <w:t>62.85%</w:t>
      </w:r>
      <w:r w:rsidRPr="002C54FE">
        <w:rPr>
          <w:rFonts w:ascii="Times New Roman" w:hAnsi="Times New Roman"/>
        </w:rPr>
        <w:t>，其</w:t>
      </w:r>
      <w:r w:rsidR="00B10A11">
        <w:rPr>
          <w:rFonts w:ascii="Times New Roman" w:hAnsi="Times New Roman" w:hint="eastAsia"/>
        </w:rPr>
        <w:t>余</w:t>
      </w:r>
      <w:r w:rsidRPr="002C54FE">
        <w:rPr>
          <w:rFonts w:ascii="Times New Roman" w:hAnsi="Times New Roman"/>
        </w:rPr>
        <w:t>列前三位的分别是：上海市</w:t>
      </w:r>
      <w:r w:rsidRPr="002C54FE">
        <w:rPr>
          <w:rFonts w:ascii="Times New Roman" w:hAnsi="Times New Roman"/>
        </w:rPr>
        <w:t>5.59%</w:t>
      </w:r>
      <w:r w:rsidRPr="002C54FE">
        <w:rPr>
          <w:rFonts w:ascii="Times New Roman" w:hAnsi="Times New Roman"/>
        </w:rPr>
        <w:t>、北京市</w:t>
      </w:r>
      <w:r w:rsidRPr="002C54FE">
        <w:rPr>
          <w:rFonts w:ascii="Times New Roman" w:hAnsi="Times New Roman"/>
        </w:rPr>
        <w:t>5.46%</w:t>
      </w:r>
      <w:r w:rsidRPr="002C54FE">
        <w:rPr>
          <w:rFonts w:ascii="Times New Roman" w:hAnsi="Times New Roman"/>
        </w:rPr>
        <w:t>、浙江省</w:t>
      </w:r>
      <w:r w:rsidRPr="002C54FE">
        <w:rPr>
          <w:rFonts w:ascii="Times New Roman" w:hAnsi="Times New Roman"/>
        </w:rPr>
        <w:t>4.43%,</w:t>
      </w:r>
      <w:r w:rsidRPr="002C54FE">
        <w:rPr>
          <w:rFonts w:ascii="Times New Roman" w:hAnsi="Times New Roman"/>
        </w:rPr>
        <w:t>具体如表</w:t>
      </w:r>
      <w:r w:rsidRPr="002C54FE">
        <w:rPr>
          <w:rFonts w:ascii="Times New Roman" w:hAnsi="Times New Roman"/>
        </w:rPr>
        <w:t>1-1</w:t>
      </w:r>
      <w:r w:rsidR="0032090D">
        <w:rPr>
          <w:rFonts w:ascii="Times New Roman" w:hAnsi="Times New Roman" w:hint="eastAsia"/>
        </w:rPr>
        <w:t>2</w:t>
      </w:r>
      <w:r w:rsidRPr="002C54FE">
        <w:rPr>
          <w:rFonts w:ascii="Times New Roman" w:hAnsi="Times New Roman"/>
        </w:rPr>
        <w:t>所示。</w:t>
      </w:r>
    </w:p>
    <w:p w:rsidR="008C25A0" w:rsidRPr="001A5DFB" w:rsidRDefault="008C25A0" w:rsidP="008C25A0">
      <w:pPr>
        <w:adjustRightInd/>
        <w:snapToGrid/>
        <w:contextualSpacing/>
        <w:mirrorIndents/>
        <w:rPr>
          <w:rFonts w:ascii="Times New Roman" w:eastAsia="黑体" w:hAnsi="Times New Roman"/>
          <w:sz w:val="24"/>
          <w:szCs w:val="24"/>
        </w:rPr>
      </w:pPr>
      <w:r w:rsidRPr="001A5DFB">
        <w:rPr>
          <w:rFonts w:ascii="Times New Roman" w:eastAsia="黑体" w:hAnsi="Times New Roman"/>
          <w:sz w:val="24"/>
          <w:szCs w:val="24"/>
        </w:rPr>
        <w:t>表</w:t>
      </w:r>
      <w:r w:rsidRPr="001A5DFB">
        <w:rPr>
          <w:rFonts w:ascii="Times New Roman" w:eastAsia="黑体" w:hAnsi="Times New Roman"/>
          <w:sz w:val="24"/>
          <w:szCs w:val="24"/>
        </w:rPr>
        <w:t>1-1</w:t>
      </w:r>
      <w:r w:rsidR="0032090D">
        <w:rPr>
          <w:rFonts w:ascii="Times New Roman" w:eastAsia="黑体" w:hAnsi="Times New Roman" w:hint="eastAsia"/>
          <w:sz w:val="24"/>
          <w:szCs w:val="24"/>
        </w:rPr>
        <w:t>2</w:t>
      </w:r>
      <w:r w:rsidRPr="001A5DFB">
        <w:rPr>
          <w:rFonts w:ascii="Times New Roman" w:eastAsia="黑体" w:hAnsi="Times New Roman"/>
          <w:sz w:val="24"/>
          <w:szCs w:val="24"/>
        </w:rPr>
        <w:t xml:space="preserve">  2017</w:t>
      </w:r>
      <w:r w:rsidRPr="001A5DFB">
        <w:rPr>
          <w:rFonts w:ascii="Times New Roman" w:eastAsia="黑体" w:hAnsi="Times New Roman"/>
          <w:sz w:val="24"/>
          <w:szCs w:val="24"/>
        </w:rPr>
        <w:t>届毕业生就业地区</w:t>
      </w:r>
      <w:r w:rsidR="006A05CD">
        <w:rPr>
          <w:rStyle w:val="af3"/>
          <w:rFonts w:ascii="Times New Roman" w:eastAsia="黑体" w:hAnsi="Times New Roman"/>
          <w:sz w:val="24"/>
          <w:szCs w:val="24"/>
        </w:rPr>
        <w:footnoteReference w:id="2"/>
      </w:r>
      <w:r w:rsidRPr="001A5DFB">
        <w:rPr>
          <w:rFonts w:ascii="Times New Roman" w:eastAsia="黑体" w:hAnsi="Times New Roman"/>
          <w:sz w:val="24"/>
          <w:szCs w:val="24"/>
        </w:rPr>
        <w:t>分布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9"/>
        <w:gridCol w:w="2119"/>
        <w:gridCol w:w="2127"/>
        <w:gridCol w:w="2127"/>
      </w:tblGrid>
      <w:tr w:rsidR="0039713E" w:rsidRPr="00CA37C9" w:rsidTr="002A027F">
        <w:trPr>
          <w:trHeight w:val="567"/>
          <w:tblHeader/>
          <w:jc w:val="center"/>
        </w:trPr>
        <w:tc>
          <w:tcPr>
            <w:tcW w:w="1261" w:type="pct"/>
            <w:tcBorders>
              <w:bottom w:val="single" w:sz="4" w:space="0" w:color="auto"/>
            </w:tcBorders>
            <w:shd w:val="clear" w:color="auto" w:fill="auto"/>
            <w:noWrap/>
            <w:vAlign w:val="center"/>
          </w:tcPr>
          <w:p w:rsidR="0039713E" w:rsidRPr="002A027F" w:rsidRDefault="0039713E" w:rsidP="001353FF">
            <w:pPr>
              <w:adjustRightInd/>
              <w:snapToGrid/>
              <w:spacing w:line="240" w:lineRule="auto"/>
              <w:contextualSpacing/>
              <w:mirrorIndents/>
              <w:rPr>
                <w:rFonts w:hAnsi="Times New Roman" w:hint="eastAsia"/>
                <w:b/>
                <w:sz w:val="22"/>
                <w:szCs w:val="22"/>
              </w:rPr>
            </w:pPr>
            <w:r w:rsidRPr="002A027F">
              <w:rPr>
                <w:rFonts w:hAnsi="Times New Roman" w:hint="eastAsia"/>
                <w:b/>
                <w:sz w:val="22"/>
                <w:szCs w:val="22"/>
              </w:rPr>
              <w:t>就业地区</w:t>
            </w:r>
          </w:p>
        </w:tc>
        <w:tc>
          <w:tcPr>
            <w:tcW w:w="1243" w:type="pct"/>
            <w:tcBorders>
              <w:bottom w:val="single" w:sz="4" w:space="0" w:color="auto"/>
            </w:tcBorders>
            <w:shd w:val="clear" w:color="auto" w:fill="auto"/>
            <w:vAlign w:val="center"/>
          </w:tcPr>
          <w:p w:rsidR="0039713E" w:rsidRPr="002A027F" w:rsidRDefault="00144F98" w:rsidP="001353FF">
            <w:pPr>
              <w:adjustRightInd/>
              <w:snapToGrid/>
              <w:spacing w:line="240" w:lineRule="auto"/>
              <w:contextualSpacing/>
              <w:mirrorIndents/>
              <w:rPr>
                <w:rFonts w:hAnsi="Times New Roman" w:hint="eastAsia"/>
                <w:b/>
                <w:sz w:val="22"/>
                <w:szCs w:val="22"/>
              </w:rPr>
            </w:pPr>
            <w:r w:rsidRPr="002A027F">
              <w:rPr>
                <w:rFonts w:hAnsi="Times New Roman" w:hint="eastAsia"/>
                <w:b/>
                <w:sz w:val="22"/>
                <w:szCs w:val="22"/>
              </w:rPr>
              <w:t>就业人数</w:t>
            </w:r>
          </w:p>
        </w:tc>
        <w:tc>
          <w:tcPr>
            <w:tcW w:w="1248" w:type="pct"/>
            <w:tcBorders>
              <w:bottom w:val="single" w:sz="4" w:space="0" w:color="auto"/>
            </w:tcBorders>
            <w:shd w:val="clear" w:color="auto" w:fill="auto"/>
            <w:vAlign w:val="center"/>
          </w:tcPr>
          <w:p w:rsidR="0039713E" w:rsidRPr="002A027F" w:rsidRDefault="0039713E" w:rsidP="001353FF">
            <w:pPr>
              <w:adjustRightInd/>
              <w:snapToGrid/>
              <w:spacing w:line="240" w:lineRule="auto"/>
              <w:contextualSpacing/>
              <w:mirrorIndents/>
              <w:rPr>
                <w:rFonts w:hAnsi="Times New Roman" w:hint="eastAsia"/>
                <w:b/>
                <w:sz w:val="22"/>
                <w:szCs w:val="22"/>
              </w:rPr>
            </w:pPr>
            <w:r w:rsidRPr="002A027F">
              <w:rPr>
                <w:rFonts w:hAnsi="Times New Roman" w:hint="eastAsia"/>
                <w:b/>
                <w:sz w:val="22"/>
                <w:szCs w:val="22"/>
              </w:rPr>
              <w:t>占比</w:t>
            </w:r>
          </w:p>
        </w:tc>
        <w:tc>
          <w:tcPr>
            <w:tcW w:w="1248" w:type="pct"/>
            <w:tcBorders>
              <w:bottom w:val="single" w:sz="4" w:space="0" w:color="auto"/>
            </w:tcBorders>
            <w:vAlign w:val="center"/>
          </w:tcPr>
          <w:p w:rsidR="0039713E" w:rsidRPr="002A027F" w:rsidRDefault="0039713E" w:rsidP="001353FF">
            <w:pPr>
              <w:adjustRightInd/>
              <w:snapToGrid/>
              <w:spacing w:line="240" w:lineRule="auto"/>
              <w:contextualSpacing/>
              <w:mirrorIndents/>
              <w:rPr>
                <w:rFonts w:hAnsi="Times New Roman" w:hint="eastAsia"/>
                <w:b/>
                <w:sz w:val="22"/>
                <w:szCs w:val="22"/>
              </w:rPr>
            </w:pPr>
            <w:r w:rsidRPr="002A027F">
              <w:rPr>
                <w:rFonts w:hAnsi="Times New Roman" w:hint="eastAsia"/>
                <w:b/>
                <w:sz w:val="22"/>
                <w:szCs w:val="22"/>
              </w:rPr>
              <w:t>同类院校平均值</w:t>
            </w:r>
          </w:p>
        </w:tc>
      </w:tr>
      <w:tr w:rsidR="0039713E" w:rsidRPr="00CA37C9" w:rsidTr="002A027F">
        <w:trPr>
          <w:trHeight w:val="567"/>
          <w:jc w:val="center"/>
        </w:trPr>
        <w:tc>
          <w:tcPr>
            <w:tcW w:w="1261" w:type="pct"/>
            <w:shd w:val="clear" w:color="auto" w:fill="B6DDE8" w:themeFill="accent5" w:themeFillTint="66"/>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河南省</w:t>
            </w:r>
          </w:p>
        </w:tc>
        <w:tc>
          <w:tcPr>
            <w:tcW w:w="1243" w:type="pct"/>
            <w:shd w:val="clear" w:color="auto" w:fill="B6DDE8" w:themeFill="accent5" w:themeFillTint="66"/>
            <w:vAlign w:val="center"/>
          </w:tcPr>
          <w:p w:rsidR="0039713E" w:rsidRPr="00CA37C9" w:rsidRDefault="0039713E"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978</w:t>
            </w:r>
          </w:p>
        </w:tc>
        <w:tc>
          <w:tcPr>
            <w:tcW w:w="1248" w:type="pct"/>
            <w:shd w:val="clear" w:color="auto" w:fill="B6DDE8" w:themeFill="accent5" w:themeFillTint="66"/>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62.85%</w:t>
            </w:r>
          </w:p>
        </w:tc>
        <w:tc>
          <w:tcPr>
            <w:tcW w:w="1248" w:type="pct"/>
            <w:shd w:val="clear" w:color="auto" w:fill="B6DDE8" w:themeFill="accent5" w:themeFillTint="66"/>
            <w:vAlign w:val="center"/>
          </w:tcPr>
          <w:p w:rsidR="0039713E" w:rsidRPr="00CA37C9" w:rsidRDefault="0039713E" w:rsidP="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68.32%</w:t>
            </w:r>
          </w:p>
        </w:tc>
      </w:tr>
      <w:tr w:rsidR="0039713E" w:rsidRPr="00CA37C9" w:rsidTr="002A027F">
        <w:trPr>
          <w:trHeight w:val="567"/>
          <w:jc w:val="center"/>
        </w:trPr>
        <w:tc>
          <w:tcPr>
            <w:tcW w:w="1261" w:type="pct"/>
            <w:tcBorders>
              <w:bottom w:val="single" w:sz="4" w:space="0" w:color="auto"/>
            </w:tcBorders>
            <w:shd w:val="clear" w:color="auto" w:fill="auto"/>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上海市</w:t>
            </w:r>
          </w:p>
        </w:tc>
        <w:tc>
          <w:tcPr>
            <w:tcW w:w="1243" w:type="pct"/>
            <w:tcBorders>
              <w:bottom w:val="single" w:sz="4" w:space="0" w:color="auto"/>
            </w:tcBorders>
            <w:shd w:val="clear" w:color="auto" w:fill="auto"/>
            <w:vAlign w:val="center"/>
          </w:tcPr>
          <w:p w:rsidR="0039713E" w:rsidRPr="00CA37C9" w:rsidRDefault="0039713E"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87</w:t>
            </w:r>
          </w:p>
        </w:tc>
        <w:tc>
          <w:tcPr>
            <w:tcW w:w="1248" w:type="pct"/>
            <w:tcBorders>
              <w:bottom w:val="single" w:sz="4" w:space="0" w:color="auto"/>
            </w:tcBorders>
            <w:shd w:val="clear" w:color="auto" w:fill="auto"/>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5.59%</w:t>
            </w:r>
          </w:p>
        </w:tc>
        <w:tc>
          <w:tcPr>
            <w:tcW w:w="1248" w:type="pct"/>
            <w:tcBorders>
              <w:bottom w:val="single" w:sz="4" w:space="0" w:color="auto"/>
            </w:tcBorders>
            <w:vAlign w:val="center"/>
          </w:tcPr>
          <w:p w:rsidR="0039713E" w:rsidRPr="00CA37C9" w:rsidRDefault="0039713E" w:rsidP="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4.48%</w:t>
            </w:r>
          </w:p>
        </w:tc>
      </w:tr>
      <w:tr w:rsidR="0039713E" w:rsidRPr="00CA37C9" w:rsidTr="002A027F">
        <w:trPr>
          <w:trHeight w:val="567"/>
          <w:jc w:val="center"/>
        </w:trPr>
        <w:tc>
          <w:tcPr>
            <w:tcW w:w="1261" w:type="pct"/>
            <w:shd w:val="clear" w:color="auto" w:fill="B6DDE8" w:themeFill="accent5" w:themeFillTint="66"/>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北京市</w:t>
            </w:r>
          </w:p>
        </w:tc>
        <w:tc>
          <w:tcPr>
            <w:tcW w:w="1243" w:type="pct"/>
            <w:shd w:val="clear" w:color="auto" w:fill="B6DDE8" w:themeFill="accent5" w:themeFillTint="66"/>
            <w:vAlign w:val="center"/>
          </w:tcPr>
          <w:p w:rsidR="0039713E" w:rsidRPr="00CA37C9" w:rsidRDefault="0039713E"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85</w:t>
            </w:r>
          </w:p>
        </w:tc>
        <w:tc>
          <w:tcPr>
            <w:tcW w:w="1248" w:type="pct"/>
            <w:shd w:val="clear" w:color="auto" w:fill="B6DDE8" w:themeFill="accent5" w:themeFillTint="66"/>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5.46%</w:t>
            </w:r>
          </w:p>
        </w:tc>
        <w:tc>
          <w:tcPr>
            <w:tcW w:w="1248" w:type="pct"/>
            <w:shd w:val="clear" w:color="auto" w:fill="B6DDE8" w:themeFill="accent5" w:themeFillTint="66"/>
            <w:vAlign w:val="center"/>
          </w:tcPr>
          <w:p w:rsidR="0039713E" w:rsidRPr="00CA37C9" w:rsidRDefault="0039713E" w:rsidP="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3.85%</w:t>
            </w:r>
          </w:p>
        </w:tc>
      </w:tr>
      <w:tr w:rsidR="0039713E" w:rsidRPr="00CA37C9" w:rsidTr="002A027F">
        <w:trPr>
          <w:trHeight w:val="567"/>
          <w:jc w:val="center"/>
        </w:trPr>
        <w:tc>
          <w:tcPr>
            <w:tcW w:w="1261" w:type="pct"/>
            <w:tcBorders>
              <w:bottom w:val="single" w:sz="4" w:space="0" w:color="auto"/>
            </w:tcBorders>
            <w:shd w:val="clear" w:color="auto" w:fill="auto"/>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浙江省</w:t>
            </w:r>
          </w:p>
        </w:tc>
        <w:tc>
          <w:tcPr>
            <w:tcW w:w="1243" w:type="pct"/>
            <w:tcBorders>
              <w:bottom w:val="single" w:sz="4" w:space="0" w:color="auto"/>
            </w:tcBorders>
            <w:shd w:val="clear" w:color="auto" w:fill="auto"/>
            <w:vAlign w:val="center"/>
          </w:tcPr>
          <w:p w:rsidR="0039713E" w:rsidRPr="00CA37C9" w:rsidRDefault="0039713E"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69</w:t>
            </w:r>
          </w:p>
        </w:tc>
        <w:tc>
          <w:tcPr>
            <w:tcW w:w="1248" w:type="pct"/>
            <w:tcBorders>
              <w:bottom w:val="single" w:sz="4" w:space="0" w:color="auto"/>
            </w:tcBorders>
            <w:shd w:val="clear" w:color="auto" w:fill="auto"/>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4.43%</w:t>
            </w:r>
          </w:p>
        </w:tc>
        <w:tc>
          <w:tcPr>
            <w:tcW w:w="1248" w:type="pct"/>
            <w:tcBorders>
              <w:bottom w:val="single" w:sz="4" w:space="0" w:color="auto"/>
            </w:tcBorders>
            <w:vAlign w:val="center"/>
          </w:tcPr>
          <w:p w:rsidR="0039713E" w:rsidRPr="00CA37C9" w:rsidRDefault="0039713E" w:rsidP="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2.94%</w:t>
            </w:r>
          </w:p>
        </w:tc>
      </w:tr>
      <w:tr w:rsidR="0039713E" w:rsidRPr="00CA37C9" w:rsidTr="002A027F">
        <w:trPr>
          <w:trHeight w:val="567"/>
          <w:jc w:val="center"/>
        </w:trPr>
        <w:tc>
          <w:tcPr>
            <w:tcW w:w="1261" w:type="pct"/>
            <w:shd w:val="clear" w:color="auto" w:fill="B6DDE8" w:themeFill="accent5" w:themeFillTint="66"/>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lastRenderedPageBreak/>
              <w:t>江苏省</w:t>
            </w:r>
          </w:p>
        </w:tc>
        <w:tc>
          <w:tcPr>
            <w:tcW w:w="1243" w:type="pct"/>
            <w:shd w:val="clear" w:color="auto" w:fill="B6DDE8" w:themeFill="accent5" w:themeFillTint="66"/>
            <w:vAlign w:val="center"/>
          </w:tcPr>
          <w:p w:rsidR="0039713E" w:rsidRPr="00CA37C9" w:rsidRDefault="0039713E"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58</w:t>
            </w:r>
          </w:p>
        </w:tc>
        <w:tc>
          <w:tcPr>
            <w:tcW w:w="1248" w:type="pct"/>
            <w:shd w:val="clear" w:color="auto" w:fill="B6DDE8" w:themeFill="accent5" w:themeFillTint="66"/>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3.73%</w:t>
            </w:r>
          </w:p>
        </w:tc>
        <w:tc>
          <w:tcPr>
            <w:tcW w:w="1248" w:type="pct"/>
            <w:shd w:val="clear" w:color="auto" w:fill="B6DDE8" w:themeFill="accent5" w:themeFillTint="66"/>
            <w:vAlign w:val="center"/>
          </w:tcPr>
          <w:p w:rsidR="0039713E" w:rsidRPr="00CA37C9" w:rsidRDefault="0039713E" w:rsidP="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2.79%</w:t>
            </w:r>
          </w:p>
        </w:tc>
      </w:tr>
      <w:tr w:rsidR="0039713E" w:rsidRPr="00CA37C9" w:rsidTr="002A027F">
        <w:trPr>
          <w:trHeight w:val="567"/>
          <w:jc w:val="center"/>
        </w:trPr>
        <w:tc>
          <w:tcPr>
            <w:tcW w:w="1261" w:type="pct"/>
            <w:tcBorders>
              <w:bottom w:val="single" w:sz="4" w:space="0" w:color="auto"/>
            </w:tcBorders>
            <w:shd w:val="clear" w:color="auto" w:fill="auto"/>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广东省</w:t>
            </w:r>
          </w:p>
        </w:tc>
        <w:tc>
          <w:tcPr>
            <w:tcW w:w="1243" w:type="pct"/>
            <w:tcBorders>
              <w:bottom w:val="single" w:sz="4" w:space="0" w:color="auto"/>
            </w:tcBorders>
            <w:shd w:val="clear" w:color="auto" w:fill="auto"/>
            <w:vAlign w:val="center"/>
          </w:tcPr>
          <w:p w:rsidR="0039713E" w:rsidRPr="00CA37C9" w:rsidRDefault="0039713E"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57</w:t>
            </w:r>
          </w:p>
        </w:tc>
        <w:tc>
          <w:tcPr>
            <w:tcW w:w="1248" w:type="pct"/>
            <w:tcBorders>
              <w:bottom w:val="single" w:sz="4" w:space="0" w:color="auto"/>
            </w:tcBorders>
            <w:shd w:val="clear" w:color="auto" w:fill="auto"/>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3.66%</w:t>
            </w:r>
          </w:p>
        </w:tc>
        <w:tc>
          <w:tcPr>
            <w:tcW w:w="1248" w:type="pct"/>
            <w:tcBorders>
              <w:bottom w:val="single" w:sz="4" w:space="0" w:color="auto"/>
            </w:tcBorders>
            <w:vAlign w:val="center"/>
          </w:tcPr>
          <w:p w:rsidR="0039713E" w:rsidRPr="00CA37C9" w:rsidRDefault="0039713E" w:rsidP="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2.91%</w:t>
            </w:r>
          </w:p>
        </w:tc>
      </w:tr>
      <w:tr w:rsidR="0039713E" w:rsidRPr="00CA37C9" w:rsidTr="002A027F">
        <w:trPr>
          <w:trHeight w:val="567"/>
          <w:jc w:val="center"/>
        </w:trPr>
        <w:tc>
          <w:tcPr>
            <w:tcW w:w="1261" w:type="pct"/>
            <w:shd w:val="clear" w:color="auto" w:fill="B6DDE8" w:themeFill="accent5" w:themeFillTint="66"/>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山东省</w:t>
            </w:r>
          </w:p>
        </w:tc>
        <w:tc>
          <w:tcPr>
            <w:tcW w:w="1243" w:type="pct"/>
            <w:shd w:val="clear" w:color="auto" w:fill="B6DDE8" w:themeFill="accent5" w:themeFillTint="66"/>
            <w:vAlign w:val="center"/>
          </w:tcPr>
          <w:p w:rsidR="0039713E" w:rsidRPr="00CA37C9" w:rsidRDefault="0039713E"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31</w:t>
            </w:r>
          </w:p>
        </w:tc>
        <w:tc>
          <w:tcPr>
            <w:tcW w:w="1248" w:type="pct"/>
            <w:shd w:val="clear" w:color="auto" w:fill="B6DDE8" w:themeFill="accent5" w:themeFillTint="66"/>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1.99%</w:t>
            </w:r>
          </w:p>
        </w:tc>
        <w:tc>
          <w:tcPr>
            <w:tcW w:w="1248" w:type="pct"/>
            <w:shd w:val="clear" w:color="auto" w:fill="B6DDE8" w:themeFill="accent5" w:themeFillTint="66"/>
            <w:vAlign w:val="center"/>
          </w:tcPr>
          <w:p w:rsidR="0039713E" w:rsidRPr="00CA37C9" w:rsidRDefault="0039713E" w:rsidP="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1.23%</w:t>
            </w:r>
          </w:p>
        </w:tc>
      </w:tr>
      <w:tr w:rsidR="0039713E" w:rsidRPr="00CA37C9" w:rsidTr="002A027F">
        <w:trPr>
          <w:trHeight w:val="567"/>
          <w:jc w:val="center"/>
        </w:trPr>
        <w:tc>
          <w:tcPr>
            <w:tcW w:w="1261" w:type="pct"/>
            <w:tcBorders>
              <w:bottom w:val="single" w:sz="4" w:space="0" w:color="auto"/>
            </w:tcBorders>
            <w:shd w:val="clear" w:color="auto" w:fill="auto"/>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山西省</w:t>
            </w:r>
          </w:p>
        </w:tc>
        <w:tc>
          <w:tcPr>
            <w:tcW w:w="1243" w:type="pct"/>
            <w:tcBorders>
              <w:bottom w:val="single" w:sz="4" w:space="0" w:color="auto"/>
            </w:tcBorders>
            <w:shd w:val="clear" w:color="auto" w:fill="auto"/>
            <w:vAlign w:val="center"/>
          </w:tcPr>
          <w:p w:rsidR="0039713E" w:rsidRPr="00CA37C9" w:rsidRDefault="0039713E"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28</w:t>
            </w:r>
          </w:p>
        </w:tc>
        <w:tc>
          <w:tcPr>
            <w:tcW w:w="1248" w:type="pct"/>
            <w:tcBorders>
              <w:bottom w:val="single" w:sz="4" w:space="0" w:color="auto"/>
            </w:tcBorders>
            <w:shd w:val="clear" w:color="auto" w:fill="auto"/>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1.80%</w:t>
            </w:r>
          </w:p>
        </w:tc>
        <w:tc>
          <w:tcPr>
            <w:tcW w:w="1248" w:type="pct"/>
            <w:tcBorders>
              <w:bottom w:val="single" w:sz="4" w:space="0" w:color="auto"/>
            </w:tcBorders>
            <w:vAlign w:val="center"/>
          </w:tcPr>
          <w:p w:rsidR="0039713E" w:rsidRPr="00CA37C9" w:rsidRDefault="0039713E" w:rsidP="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1.36%</w:t>
            </w:r>
          </w:p>
        </w:tc>
      </w:tr>
      <w:tr w:rsidR="0039713E" w:rsidRPr="00CA37C9" w:rsidTr="002A027F">
        <w:trPr>
          <w:trHeight w:val="567"/>
          <w:jc w:val="center"/>
        </w:trPr>
        <w:tc>
          <w:tcPr>
            <w:tcW w:w="1261" w:type="pct"/>
            <w:shd w:val="clear" w:color="auto" w:fill="B6DDE8" w:themeFill="accent5" w:themeFillTint="66"/>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河北省</w:t>
            </w:r>
          </w:p>
        </w:tc>
        <w:tc>
          <w:tcPr>
            <w:tcW w:w="1243" w:type="pct"/>
            <w:shd w:val="clear" w:color="auto" w:fill="B6DDE8" w:themeFill="accent5" w:themeFillTint="66"/>
            <w:vAlign w:val="center"/>
          </w:tcPr>
          <w:p w:rsidR="0039713E" w:rsidRPr="00CA37C9" w:rsidRDefault="0039713E"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25</w:t>
            </w:r>
          </w:p>
        </w:tc>
        <w:tc>
          <w:tcPr>
            <w:tcW w:w="1248" w:type="pct"/>
            <w:shd w:val="clear" w:color="auto" w:fill="B6DDE8" w:themeFill="accent5" w:themeFillTint="66"/>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1.61%</w:t>
            </w:r>
          </w:p>
        </w:tc>
        <w:tc>
          <w:tcPr>
            <w:tcW w:w="1248" w:type="pct"/>
            <w:shd w:val="clear" w:color="auto" w:fill="B6DDE8" w:themeFill="accent5" w:themeFillTint="66"/>
            <w:vAlign w:val="center"/>
          </w:tcPr>
          <w:p w:rsidR="0039713E" w:rsidRPr="00CA37C9" w:rsidRDefault="0039713E" w:rsidP="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1.00%</w:t>
            </w:r>
          </w:p>
        </w:tc>
      </w:tr>
      <w:tr w:rsidR="0039713E" w:rsidRPr="00CA37C9" w:rsidTr="002A027F">
        <w:trPr>
          <w:trHeight w:val="567"/>
          <w:jc w:val="center"/>
        </w:trPr>
        <w:tc>
          <w:tcPr>
            <w:tcW w:w="1261" w:type="pct"/>
            <w:tcBorders>
              <w:bottom w:val="single" w:sz="4" w:space="0" w:color="auto"/>
            </w:tcBorders>
            <w:shd w:val="clear" w:color="auto" w:fill="auto"/>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新疆维吾尔自治区</w:t>
            </w:r>
          </w:p>
        </w:tc>
        <w:tc>
          <w:tcPr>
            <w:tcW w:w="1243" w:type="pct"/>
            <w:tcBorders>
              <w:bottom w:val="single" w:sz="4" w:space="0" w:color="auto"/>
            </w:tcBorders>
            <w:shd w:val="clear" w:color="auto" w:fill="auto"/>
            <w:vAlign w:val="center"/>
          </w:tcPr>
          <w:p w:rsidR="0039713E" w:rsidRPr="00CA37C9" w:rsidRDefault="0039713E"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21</w:t>
            </w:r>
          </w:p>
        </w:tc>
        <w:tc>
          <w:tcPr>
            <w:tcW w:w="1248" w:type="pct"/>
            <w:tcBorders>
              <w:bottom w:val="single" w:sz="4" w:space="0" w:color="auto"/>
            </w:tcBorders>
            <w:shd w:val="clear" w:color="auto" w:fill="auto"/>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1.35%</w:t>
            </w:r>
          </w:p>
        </w:tc>
        <w:tc>
          <w:tcPr>
            <w:tcW w:w="1248" w:type="pct"/>
            <w:tcBorders>
              <w:bottom w:val="single" w:sz="4" w:space="0" w:color="auto"/>
            </w:tcBorders>
            <w:vAlign w:val="center"/>
          </w:tcPr>
          <w:p w:rsidR="0039713E" w:rsidRPr="00CA37C9" w:rsidRDefault="0039713E" w:rsidP="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0.57%</w:t>
            </w:r>
          </w:p>
        </w:tc>
      </w:tr>
      <w:tr w:rsidR="0039713E" w:rsidRPr="00CA37C9" w:rsidTr="002A027F">
        <w:trPr>
          <w:trHeight w:val="567"/>
          <w:jc w:val="center"/>
        </w:trPr>
        <w:tc>
          <w:tcPr>
            <w:tcW w:w="1261" w:type="pct"/>
            <w:shd w:val="clear" w:color="auto" w:fill="B6DDE8" w:themeFill="accent5" w:themeFillTint="66"/>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天津市</w:t>
            </w:r>
          </w:p>
        </w:tc>
        <w:tc>
          <w:tcPr>
            <w:tcW w:w="1243" w:type="pct"/>
            <w:shd w:val="clear" w:color="auto" w:fill="B6DDE8" w:themeFill="accent5" w:themeFillTint="66"/>
            <w:vAlign w:val="center"/>
          </w:tcPr>
          <w:p w:rsidR="0039713E" w:rsidRPr="00CA37C9" w:rsidRDefault="0039713E"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17</w:t>
            </w:r>
          </w:p>
        </w:tc>
        <w:tc>
          <w:tcPr>
            <w:tcW w:w="1248" w:type="pct"/>
            <w:shd w:val="clear" w:color="auto" w:fill="B6DDE8" w:themeFill="accent5" w:themeFillTint="66"/>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1.09%</w:t>
            </w:r>
          </w:p>
        </w:tc>
        <w:tc>
          <w:tcPr>
            <w:tcW w:w="1248" w:type="pct"/>
            <w:shd w:val="clear" w:color="auto" w:fill="B6DDE8" w:themeFill="accent5" w:themeFillTint="66"/>
            <w:vAlign w:val="center"/>
          </w:tcPr>
          <w:p w:rsidR="0039713E" w:rsidRPr="00CA37C9" w:rsidRDefault="0039713E" w:rsidP="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1.31%</w:t>
            </w:r>
          </w:p>
        </w:tc>
      </w:tr>
      <w:tr w:rsidR="0039713E" w:rsidRPr="00CA37C9" w:rsidTr="002A027F">
        <w:trPr>
          <w:trHeight w:val="567"/>
          <w:jc w:val="center"/>
        </w:trPr>
        <w:tc>
          <w:tcPr>
            <w:tcW w:w="1261" w:type="pct"/>
            <w:tcBorders>
              <w:bottom w:val="single" w:sz="4" w:space="0" w:color="auto"/>
            </w:tcBorders>
            <w:shd w:val="clear" w:color="auto" w:fill="auto"/>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福建省</w:t>
            </w:r>
          </w:p>
        </w:tc>
        <w:tc>
          <w:tcPr>
            <w:tcW w:w="1243" w:type="pct"/>
            <w:tcBorders>
              <w:bottom w:val="single" w:sz="4" w:space="0" w:color="auto"/>
            </w:tcBorders>
            <w:shd w:val="clear" w:color="auto" w:fill="auto"/>
            <w:vAlign w:val="center"/>
          </w:tcPr>
          <w:p w:rsidR="0039713E" w:rsidRPr="00CA37C9" w:rsidRDefault="0039713E"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13</w:t>
            </w:r>
          </w:p>
        </w:tc>
        <w:tc>
          <w:tcPr>
            <w:tcW w:w="1248" w:type="pct"/>
            <w:tcBorders>
              <w:bottom w:val="single" w:sz="4" w:space="0" w:color="auto"/>
            </w:tcBorders>
            <w:shd w:val="clear" w:color="auto" w:fill="auto"/>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0.84%</w:t>
            </w:r>
          </w:p>
        </w:tc>
        <w:tc>
          <w:tcPr>
            <w:tcW w:w="1248" w:type="pct"/>
            <w:tcBorders>
              <w:bottom w:val="single" w:sz="4" w:space="0" w:color="auto"/>
            </w:tcBorders>
            <w:vAlign w:val="center"/>
          </w:tcPr>
          <w:p w:rsidR="0039713E" w:rsidRPr="00CA37C9" w:rsidRDefault="0039713E" w:rsidP="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0.78%</w:t>
            </w:r>
          </w:p>
        </w:tc>
      </w:tr>
      <w:tr w:rsidR="0039713E" w:rsidRPr="00CA37C9" w:rsidTr="002A027F">
        <w:trPr>
          <w:trHeight w:val="567"/>
          <w:jc w:val="center"/>
        </w:trPr>
        <w:tc>
          <w:tcPr>
            <w:tcW w:w="1261" w:type="pct"/>
            <w:shd w:val="clear" w:color="auto" w:fill="B6DDE8" w:themeFill="accent5" w:themeFillTint="66"/>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重庆市</w:t>
            </w:r>
          </w:p>
        </w:tc>
        <w:tc>
          <w:tcPr>
            <w:tcW w:w="1243" w:type="pct"/>
            <w:shd w:val="clear" w:color="auto" w:fill="B6DDE8" w:themeFill="accent5" w:themeFillTint="66"/>
            <w:vAlign w:val="center"/>
          </w:tcPr>
          <w:p w:rsidR="0039713E" w:rsidRPr="00CA37C9" w:rsidRDefault="0039713E"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10</w:t>
            </w:r>
          </w:p>
        </w:tc>
        <w:tc>
          <w:tcPr>
            <w:tcW w:w="1248" w:type="pct"/>
            <w:shd w:val="clear" w:color="auto" w:fill="B6DDE8" w:themeFill="accent5" w:themeFillTint="66"/>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0.64%</w:t>
            </w:r>
          </w:p>
        </w:tc>
        <w:tc>
          <w:tcPr>
            <w:tcW w:w="1248" w:type="pct"/>
            <w:shd w:val="clear" w:color="auto" w:fill="B6DDE8" w:themeFill="accent5" w:themeFillTint="66"/>
            <w:vAlign w:val="center"/>
          </w:tcPr>
          <w:p w:rsidR="0039713E" w:rsidRPr="00CA37C9" w:rsidRDefault="0039713E" w:rsidP="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0.19%</w:t>
            </w:r>
          </w:p>
        </w:tc>
      </w:tr>
      <w:tr w:rsidR="0039713E" w:rsidRPr="00CA37C9" w:rsidTr="002A027F">
        <w:trPr>
          <w:trHeight w:val="567"/>
          <w:jc w:val="center"/>
        </w:trPr>
        <w:tc>
          <w:tcPr>
            <w:tcW w:w="1261" w:type="pct"/>
            <w:tcBorders>
              <w:bottom w:val="single" w:sz="4" w:space="0" w:color="auto"/>
            </w:tcBorders>
            <w:shd w:val="clear" w:color="auto" w:fill="auto"/>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海南省</w:t>
            </w:r>
          </w:p>
        </w:tc>
        <w:tc>
          <w:tcPr>
            <w:tcW w:w="1243" w:type="pct"/>
            <w:tcBorders>
              <w:bottom w:val="single" w:sz="4" w:space="0" w:color="auto"/>
            </w:tcBorders>
            <w:shd w:val="clear" w:color="auto" w:fill="auto"/>
            <w:vAlign w:val="center"/>
          </w:tcPr>
          <w:p w:rsidR="0039713E" w:rsidRPr="00CA37C9" w:rsidRDefault="0039713E"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10</w:t>
            </w:r>
          </w:p>
        </w:tc>
        <w:tc>
          <w:tcPr>
            <w:tcW w:w="1248" w:type="pct"/>
            <w:tcBorders>
              <w:bottom w:val="single" w:sz="4" w:space="0" w:color="auto"/>
            </w:tcBorders>
            <w:shd w:val="clear" w:color="auto" w:fill="auto"/>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0.64%</w:t>
            </w:r>
          </w:p>
        </w:tc>
        <w:tc>
          <w:tcPr>
            <w:tcW w:w="1248" w:type="pct"/>
            <w:tcBorders>
              <w:bottom w:val="single" w:sz="4" w:space="0" w:color="auto"/>
            </w:tcBorders>
            <w:vAlign w:val="center"/>
          </w:tcPr>
          <w:p w:rsidR="0039713E" w:rsidRPr="00CA37C9" w:rsidRDefault="0039713E" w:rsidP="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1.30%</w:t>
            </w:r>
          </w:p>
        </w:tc>
      </w:tr>
      <w:tr w:rsidR="0039713E" w:rsidRPr="00CA37C9" w:rsidTr="002A027F">
        <w:trPr>
          <w:trHeight w:val="567"/>
          <w:jc w:val="center"/>
        </w:trPr>
        <w:tc>
          <w:tcPr>
            <w:tcW w:w="1261" w:type="pct"/>
            <w:shd w:val="clear" w:color="auto" w:fill="B6DDE8" w:themeFill="accent5" w:themeFillTint="66"/>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吉林省</w:t>
            </w:r>
          </w:p>
        </w:tc>
        <w:tc>
          <w:tcPr>
            <w:tcW w:w="1243" w:type="pct"/>
            <w:shd w:val="clear" w:color="auto" w:fill="B6DDE8" w:themeFill="accent5" w:themeFillTint="66"/>
            <w:vAlign w:val="center"/>
          </w:tcPr>
          <w:p w:rsidR="0039713E" w:rsidRPr="00CA37C9" w:rsidRDefault="0039713E"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7</w:t>
            </w:r>
          </w:p>
        </w:tc>
        <w:tc>
          <w:tcPr>
            <w:tcW w:w="1248" w:type="pct"/>
            <w:shd w:val="clear" w:color="auto" w:fill="B6DDE8" w:themeFill="accent5" w:themeFillTint="66"/>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0.45%</w:t>
            </w:r>
          </w:p>
        </w:tc>
        <w:tc>
          <w:tcPr>
            <w:tcW w:w="1248" w:type="pct"/>
            <w:shd w:val="clear" w:color="auto" w:fill="B6DDE8" w:themeFill="accent5" w:themeFillTint="66"/>
            <w:vAlign w:val="center"/>
          </w:tcPr>
          <w:p w:rsidR="0039713E" w:rsidRPr="00CA37C9" w:rsidRDefault="0039713E" w:rsidP="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0.97%</w:t>
            </w:r>
          </w:p>
        </w:tc>
      </w:tr>
      <w:tr w:rsidR="0039713E" w:rsidRPr="00CA37C9" w:rsidTr="002A027F">
        <w:trPr>
          <w:trHeight w:val="567"/>
          <w:jc w:val="center"/>
        </w:trPr>
        <w:tc>
          <w:tcPr>
            <w:tcW w:w="1261" w:type="pct"/>
            <w:tcBorders>
              <w:bottom w:val="single" w:sz="4" w:space="0" w:color="auto"/>
            </w:tcBorders>
            <w:shd w:val="clear" w:color="auto" w:fill="auto"/>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安徽省</w:t>
            </w:r>
          </w:p>
        </w:tc>
        <w:tc>
          <w:tcPr>
            <w:tcW w:w="1243" w:type="pct"/>
            <w:tcBorders>
              <w:bottom w:val="single" w:sz="4" w:space="0" w:color="auto"/>
            </w:tcBorders>
            <w:shd w:val="clear" w:color="auto" w:fill="auto"/>
            <w:vAlign w:val="center"/>
          </w:tcPr>
          <w:p w:rsidR="0039713E" w:rsidRPr="00CA37C9" w:rsidRDefault="0039713E"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7</w:t>
            </w:r>
          </w:p>
        </w:tc>
        <w:tc>
          <w:tcPr>
            <w:tcW w:w="1248" w:type="pct"/>
            <w:tcBorders>
              <w:bottom w:val="single" w:sz="4" w:space="0" w:color="auto"/>
            </w:tcBorders>
            <w:shd w:val="clear" w:color="auto" w:fill="auto"/>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0.45%</w:t>
            </w:r>
          </w:p>
        </w:tc>
        <w:tc>
          <w:tcPr>
            <w:tcW w:w="1248" w:type="pct"/>
            <w:tcBorders>
              <w:bottom w:val="single" w:sz="4" w:space="0" w:color="auto"/>
            </w:tcBorders>
            <w:vAlign w:val="center"/>
          </w:tcPr>
          <w:p w:rsidR="0039713E" w:rsidRPr="00CA37C9" w:rsidRDefault="0039713E" w:rsidP="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0.36%</w:t>
            </w:r>
          </w:p>
        </w:tc>
      </w:tr>
      <w:tr w:rsidR="0039713E" w:rsidRPr="00CA37C9" w:rsidTr="002A027F">
        <w:trPr>
          <w:trHeight w:val="567"/>
          <w:jc w:val="center"/>
        </w:trPr>
        <w:tc>
          <w:tcPr>
            <w:tcW w:w="1261" w:type="pct"/>
            <w:shd w:val="clear" w:color="auto" w:fill="B6DDE8" w:themeFill="accent5" w:themeFillTint="66"/>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四川省</w:t>
            </w:r>
          </w:p>
        </w:tc>
        <w:tc>
          <w:tcPr>
            <w:tcW w:w="1243" w:type="pct"/>
            <w:shd w:val="clear" w:color="auto" w:fill="B6DDE8" w:themeFill="accent5" w:themeFillTint="66"/>
            <w:vAlign w:val="center"/>
          </w:tcPr>
          <w:p w:rsidR="0039713E" w:rsidRPr="00CA37C9" w:rsidRDefault="0039713E"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7</w:t>
            </w:r>
          </w:p>
        </w:tc>
        <w:tc>
          <w:tcPr>
            <w:tcW w:w="1248" w:type="pct"/>
            <w:shd w:val="clear" w:color="auto" w:fill="B6DDE8" w:themeFill="accent5" w:themeFillTint="66"/>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0.45%</w:t>
            </w:r>
          </w:p>
        </w:tc>
        <w:tc>
          <w:tcPr>
            <w:tcW w:w="1248" w:type="pct"/>
            <w:shd w:val="clear" w:color="auto" w:fill="B6DDE8" w:themeFill="accent5" w:themeFillTint="66"/>
            <w:vAlign w:val="center"/>
          </w:tcPr>
          <w:p w:rsidR="0039713E" w:rsidRPr="00CA37C9" w:rsidRDefault="0039713E" w:rsidP="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0.48%</w:t>
            </w:r>
          </w:p>
        </w:tc>
      </w:tr>
      <w:tr w:rsidR="0039713E" w:rsidRPr="00CA37C9" w:rsidTr="002A027F">
        <w:trPr>
          <w:trHeight w:val="567"/>
          <w:jc w:val="center"/>
        </w:trPr>
        <w:tc>
          <w:tcPr>
            <w:tcW w:w="1261" w:type="pct"/>
            <w:tcBorders>
              <w:bottom w:val="single" w:sz="4" w:space="0" w:color="auto"/>
            </w:tcBorders>
            <w:shd w:val="clear" w:color="auto" w:fill="auto"/>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江西省</w:t>
            </w:r>
          </w:p>
        </w:tc>
        <w:tc>
          <w:tcPr>
            <w:tcW w:w="1243" w:type="pct"/>
            <w:tcBorders>
              <w:bottom w:val="single" w:sz="4" w:space="0" w:color="auto"/>
            </w:tcBorders>
            <w:shd w:val="clear" w:color="auto" w:fill="auto"/>
            <w:vAlign w:val="center"/>
          </w:tcPr>
          <w:p w:rsidR="0039713E" w:rsidRPr="00CA37C9" w:rsidRDefault="0039713E"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6</w:t>
            </w:r>
          </w:p>
        </w:tc>
        <w:tc>
          <w:tcPr>
            <w:tcW w:w="1248" w:type="pct"/>
            <w:tcBorders>
              <w:bottom w:val="single" w:sz="4" w:space="0" w:color="auto"/>
            </w:tcBorders>
            <w:shd w:val="clear" w:color="auto" w:fill="auto"/>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0.39%</w:t>
            </w:r>
          </w:p>
        </w:tc>
        <w:tc>
          <w:tcPr>
            <w:tcW w:w="1248" w:type="pct"/>
            <w:tcBorders>
              <w:bottom w:val="single" w:sz="4" w:space="0" w:color="auto"/>
            </w:tcBorders>
            <w:vAlign w:val="center"/>
          </w:tcPr>
          <w:p w:rsidR="0039713E" w:rsidRPr="00CA37C9" w:rsidRDefault="0039713E" w:rsidP="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0.86%</w:t>
            </w:r>
          </w:p>
        </w:tc>
      </w:tr>
      <w:tr w:rsidR="0039713E" w:rsidRPr="00CA37C9" w:rsidTr="002A027F">
        <w:trPr>
          <w:trHeight w:val="567"/>
          <w:jc w:val="center"/>
        </w:trPr>
        <w:tc>
          <w:tcPr>
            <w:tcW w:w="1261" w:type="pct"/>
            <w:shd w:val="clear" w:color="auto" w:fill="B6DDE8" w:themeFill="accent5" w:themeFillTint="66"/>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湖北省</w:t>
            </w:r>
          </w:p>
        </w:tc>
        <w:tc>
          <w:tcPr>
            <w:tcW w:w="1243" w:type="pct"/>
            <w:shd w:val="clear" w:color="auto" w:fill="B6DDE8" w:themeFill="accent5" w:themeFillTint="66"/>
            <w:vAlign w:val="center"/>
          </w:tcPr>
          <w:p w:rsidR="0039713E" w:rsidRPr="00CA37C9" w:rsidRDefault="0039713E"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6</w:t>
            </w:r>
          </w:p>
        </w:tc>
        <w:tc>
          <w:tcPr>
            <w:tcW w:w="1248" w:type="pct"/>
            <w:shd w:val="clear" w:color="auto" w:fill="B6DDE8" w:themeFill="accent5" w:themeFillTint="66"/>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0.39%</w:t>
            </w:r>
          </w:p>
        </w:tc>
        <w:tc>
          <w:tcPr>
            <w:tcW w:w="1248" w:type="pct"/>
            <w:shd w:val="clear" w:color="auto" w:fill="B6DDE8" w:themeFill="accent5" w:themeFillTint="66"/>
            <w:vAlign w:val="center"/>
          </w:tcPr>
          <w:p w:rsidR="0039713E" w:rsidRPr="00CA37C9" w:rsidRDefault="0039713E" w:rsidP="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0.49%</w:t>
            </w:r>
          </w:p>
        </w:tc>
      </w:tr>
      <w:tr w:rsidR="0039713E" w:rsidRPr="00CA37C9" w:rsidTr="002A027F">
        <w:trPr>
          <w:trHeight w:val="567"/>
          <w:jc w:val="center"/>
        </w:trPr>
        <w:tc>
          <w:tcPr>
            <w:tcW w:w="1261" w:type="pct"/>
            <w:tcBorders>
              <w:bottom w:val="single" w:sz="4" w:space="0" w:color="auto"/>
            </w:tcBorders>
            <w:shd w:val="clear" w:color="auto" w:fill="auto"/>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湖南省</w:t>
            </w:r>
          </w:p>
        </w:tc>
        <w:tc>
          <w:tcPr>
            <w:tcW w:w="1243" w:type="pct"/>
            <w:tcBorders>
              <w:bottom w:val="single" w:sz="4" w:space="0" w:color="auto"/>
            </w:tcBorders>
            <w:shd w:val="clear" w:color="auto" w:fill="auto"/>
            <w:vAlign w:val="center"/>
          </w:tcPr>
          <w:p w:rsidR="0039713E" w:rsidRPr="00CA37C9" w:rsidRDefault="0039713E"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6</w:t>
            </w:r>
          </w:p>
        </w:tc>
        <w:tc>
          <w:tcPr>
            <w:tcW w:w="1248" w:type="pct"/>
            <w:tcBorders>
              <w:bottom w:val="single" w:sz="4" w:space="0" w:color="auto"/>
            </w:tcBorders>
            <w:shd w:val="clear" w:color="auto" w:fill="auto"/>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0.39%</w:t>
            </w:r>
          </w:p>
        </w:tc>
        <w:tc>
          <w:tcPr>
            <w:tcW w:w="1248" w:type="pct"/>
            <w:tcBorders>
              <w:bottom w:val="single" w:sz="4" w:space="0" w:color="auto"/>
            </w:tcBorders>
            <w:vAlign w:val="center"/>
          </w:tcPr>
          <w:p w:rsidR="0039713E" w:rsidRPr="00CA37C9" w:rsidRDefault="0039713E" w:rsidP="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0.45%</w:t>
            </w:r>
          </w:p>
        </w:tc>
      </w:tr>
      <w:tr w:rsidR="0039713E" w:rsidRPr="00CA37C9" w:rsidTr="002A027F">
        <w:trPr>
          <w:trHeight w:val="567"/>
          <w:jc w:val="center"/>
        </w:trPr>
        <w:tc>
          <w:tcPr>
            <w:tcW w:w="1261" w:type="pct"/>
            <w:shd w:val="clear" w:color="auto" w:fill="B6DDE8" w:themeFill="accent5" w:themeFillTint="66"/>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陕西省</w:t>
            </w:r>
          </w:p>
        </w:tc>
        <w:tc>
          <w:tcPr>
            <w:tcW w:w="1243" w:type="pct"/>
            <w:shd w:val="clear" w:color="auto" w:fill="B6DDE8" w:themeFill="accent5" w:themeFillTint="66"/>
            <w:vAlign w:val="center"/>
          </w:tcPr>
          <w:p w:rsidR="0039713E" w:rsidRPr="00CA37C9" w:rsidRDefault="0039713E"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6</w:t>
            </w:r>
          </w:p>
        </w:tc>
        <w:tc>
          <w:tcPr>
            <w:tcW w:w="1248" w:type="pct"/>
            <w:shd w:val="clear" w:color="auto" w:fill="B6DDE8" w:themeFill="accent5" w:themeFillTint="66"/>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0.39%</w:t>
            </w:r>
          </w:p>
        </w:tc>
        <w:tc>
          <w:tcPr>
            <w:tcW w:w="1248" w:type="pct"/>
            <w:shd w:val="clear" w:color="auto" w:fill="B6DDE8" w:themeFill="accent5" w:themeFillTint="66"/>
            <w:vAlign w:val="center"/>
          </w:tcPr>
          <w:p w:rsidR="0039713E" w:rsidRPr="00CA37C9" w:rsidRDefault="0039713E" w:rsidP="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0.36%</w:t>
            </w:r>
          </w:p>
        </w:tc>
      </w:tr>
      <w:tr w:rsidR="0039713E" w:rsidRPr="00CA37C9" w:rsidTr="002A027F">
        <w:trPr>
          <w:trHeight w:val="567"/>
          <w:jc w:val="center"/>
        </w:trPr>
        <w:tc>
          <w:tcPr>
            <w:tcW w:w="1261" w:type="pct"/>
            <w:tcBorders>
              <w:bottom w:val="single" w:sz="4" w:space="0" w:color="auto"/>
            </w:tcBorders>
            <w:shd w:val="clear" w:color="auto" w:fill="auto"/>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贵州省</w:t>
            </w:r>
          </w:p>
        </w:tc>
        <w:tc>
          <w:tcPr>
            <w:tcW w:w="1243" w:type="pct"/>
            <w:tcBorders>
              <w:bottom w:val="single" w:sz="4" w:space="0" w:color="auto"/>
            </w:tcBorders>
            <w:shd w:val="clear" w:color="auto" w:fill="auto"/>
            <w:vAlign w:val="center"/>
          </w:tcPr>
          <w:p w:rsidR="0039713E" w:rsidRPr="00CA37C9" w:rsidRDefault="0039713E"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5</w:t>
            </w:r>
          </w:p>
        </w:tc>
        <w:tc>
          <w:tcPr>
            <w:tcW w:w="1248" w:type="pct"/>
            <w:tcBorders>
              <w:bottom w:val="single" w:sz="4" w:space="0" w:color="auto"/>
            </w:tcBorders>
            <w:shd w:val="clear" w:color="auto" w:fill="auto"/>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0.32%</w:t>
            </w:r>
          </w:p>
        </w:tc>
        <w:tc>
          <w:tcPr>
            <w:tcW w:w="1248" w:type="pct"/>
            <w:tcBorders>
              <w:bottom w:val="single" w:sz="4" w:space="0" w:color="auto"/>
            </w:tcBorders>
            <w:vAlign w:val="center"/>
          </w:tcPr>
          <w:p w:rsidR="0039713E" w:rsidRPr="00CA37C9" w:rsidRDefault="0039713E" w:rsidP="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0.26%</w:t>
            </w:r>
          </w:p>
        </w:tc>
      </w:tr>
      <w:tr w:rsidR="0039713E" w:rsidRPr="00CA37C9" w:rsidTr="002A027F">
        <w:trPr>
          <w:trHeight w:val="567"/>
          <w:jc w:val="center"/>
        </w:trPr>
        <w:tc>
          <w:tcPr>
            <w:tcW w:w="1261" w:type="pct"/>
            <w:shd w:val="clear" w:color="auto" w:fill="B6DDE8" w:themeFill="accent5" w:themeFillTint="66"/>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辽宁省</w:t>
            </w:r>
          </w:p>
        </w:tc>
        <w:tc>
          <w:tcPr>
            <w:tcW w:w="1243" w:type="pct"/>
            <w:shd w:val="clear" w:color="auto" w:fill="B6DDE8" w:themeFill="accent5" w:themeFillTint="66"/>
            <w:vAlign w:val="center"/>
          </w:tcPr>
          <w:p w:rsidR="0039713E" w:rsidRPr="00CA37C9" w:rsidRDefault="0039713E"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3</w:t>
            </w:r>
          </w:p>
        </w:tc>
        <w:tc>
          <w:tcPr>
            <w:tcW w:w="1248" w:type="pct"/>
            <w:shd w:val="clear" w:color="auto" w:fill="B6DDE8" w:themeFill="accent5" w:themeFillTint="66"/>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0.19%</w:t>
            </w:r>
          </w:p>
        </w:tc>
        <w:tc>
          <w:tcPr>
            <w:tcW w:w="1248" w:type="pct"/>
            <w:shd w:val="clear" w:color="auto" w:fill="B6DDE8" w:themeFill="accent5" w:themeFillTint="66"/>
            <w:vAlign w:val="center"/>
          </w:tcPr>
          <w:p w:rsidR="0039713E" w:rsidRPr="00CA37C9" w:rsidRDefault="0039713E" w:rsidP="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0.46%</w:t>
            </w:r>
          </w:p>
        </w:tc>
      </w:tr>
      <w:tr w:rsidR="0039713E" w:rsidRPr="00CA37C9" w:rsidTr="002A027F">
        <w:trPr>
          <w:trHeight w:val="567"/>
          <w:jc w:val="center"/>
        </w:trPr>
        <w:tc>
          <w:tcPr>
            <w:tcW w:w="1261" w:type="pct"/>
            <w:tcBorders>
              <w:bottom w:val="single" w:sz="4" w:space="0" w:color="auto"/>
            </w:tcBorders>
            <w:shd w:val="clear" w:color="auto" w:fill="auto"/>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广西壮族自治区</w:t>
            </w:r>
          </w:p>
        </w:tc>
        <w:tc>
          <w:tcPr>
            <w:tcW w:w="1243" w:type="pct"/>
            <w:tcBorders>
              <w:bottom w:val="single" w:sz="4" w:space="0" w:color="auto"/>
            </w:tcBorders>
            <w:shd w:val="clear" w:color="auto" w:fill="auto"/>
            <w:vAlign w:val="center"/>
          </w:tcPr>
          <w:p w:rsidR="0039713E" w:rsidRPr="00CA37C9" w:rsidRDefault="0039713E"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3</w:t>
            </w:r>
          </w:p>
        </w:tc>
        <w:tc>
          <w:tcPr>
            <w:tcW w:w="1248" w:type="pct"/>
            <w:tcBorders>
              <w:bottom w:val="single" w:sz="4" w:space="0" w:color="auto"/>
            </w:tcBorders>
            <w:shd w:val="clear" w:color="auto" w:fill="auto"/>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0.19%</w:t>
            </w:r>
          </w:p>
        </w:tc>
        <w:tc>
          <w:tcPr>
            <w:tcW w:w="1248" w:type="pct"/>
            <w:tcBorders>
              <w:bottom w:val="single" w:sz="4" w:space="0" w:color="auto"/>
            </w:tcBorders>
            <w:vAlign w:val="center"/>
          </w:tcPr>
          <w:p w:rsidR="0039713E" w:rsidRPr="00CA37C9" w:rsidRDefault="0039713E" w:rsidP="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0.50%</w:t>
            </w:r>
          </w:p>
        </w:tc>
      </w:tr>
      <w:tr w:rsidR="0039713E" w:rsidRPr="00CA37C9" w:rsidTr="002A027F">
        <w:trPr>
          <w:trHeight w:val="567"/>
          <w:jc w:val="center"/>
        </w:trPr>
        <w:tc>
          <w:tcPr>
            <w:tcW w:w="1261" w:type="pct"/>
            <w:shd w:val="clear" w:color="auto" w:fill="B6DDE8" w:themeFill="accent5" w:themeFillTint="66"/>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云南省</w:t>
            </w:r>
          </w:p>
        </w:tc>
        <w:tc>
          <w:tcPr>
            <w:tcW w:w="1243" w:type="pct"/>
            <w:shd w:val="clear" w:color="auto" w:fill="B6DDE8" w:themeFill="accent5" w:themeFillTint="66"/>
            <w:vAlign w:val="center"/>
          </w:tcPr>
          <w:p w:rsidR="0039713E" w:rsidRPr="00CA37C9" w:rsidRDefault="0039713E"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2</w:t>
            </w:r>
          </w:p>
        </w:tc>
        <w:tc>
          <w:tcPr>
            <w:tcW w:w="1248" w:type="pct"/>
            <w:shd w:val="clear" w:color="auto" w:fill="B6DDE8" w:themeFill="accent5" w:themeFillTint="66"/>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0.13%</w:t>
            </w:r>
          </w:p>
        </w:tc>
        <w:tc>
          <w:tcPr>
            <w:tcW w:w="1248" w:type="pct"/>
            <w:shd w:val="clear" w:color="auto" w:fill="B6DDE8" w:themeFill="accent5" w:themeFillTint="66"/>
            <w:vAlign w:val="center"/>
          </w:tcPr>
          <w:p w:rsidR="0039713E" w:rsidRPr="00CA37C9" w:rsidRDefault="0039713E" w:rsidP="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0.50%</w:t>
            </w:r>
          </w:p>
        </w:tc>
      </w:tr>
      <w:tr w:rsidR="0039713E" w:rsidRPr="00CA37C9" w:rsidTr="002A027F">
        <w:trPr>
          <w:trHeight w:val="567"/>
          <w:jc w:val="center"/>
        </w:trPr>
        <w:tc>
          <w:tcPr>
            <w:tcW w:w="1261" w:type="pct"/>
            <w:tcBorders>
              <w:bottom w:val="single" w:sz="4" w:space="0" w:color="auto"/>
            </w:tcBorders>
            <w:shd w:val="clear" w:color="auto" w:fill="auto"/>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lastRenderedPageBreak/>
              <w:t>甘肃省</w:t>
            </w:r>
          </w:p>
        </w:tc>
        <w:tc>
          <w:tcPr>
            <w:tcW w:w="1243" w:type="pct"/>
            <w:tcBorders>
              <w:bottom w:val="single" w:sz="4" w:space="0" w:color="auto"/>
            </w:tcBorders>
            <w:shd w:val="clear" w:color="auto" w:fill="auto"/>
            <w:vAlign w:val="center"/>
          </w:tcPr>
          <w:p w:rsidR="0039713E" w:rsidRPr="00CA37C9" w:rsidRDefault="0039713E"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2</w:t>
            </w:r>
          </w:p>
        </w:tc>
        <w:tc>
          <w:tcPr>
            <w:tcW w:w="1248" w:type="pct"/>
            <w:tcBorders>
              <w:bottom w:val="single" w:sz="4" w:space="0" w:color="auto"/>
            </w:tcBorders>
            <w:shd w:val="clear" w:color="auto" w:fill="auto"/>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0.13%</w:t>
            </w:r>
          </w:p>
        </w:tc>
        <w:tc>
          <w:tcPr>
            <w:tcW w:w="1248" w:type="pct"/>
            <w:tcBorders>
              <w:bottom w:val="single" w:sz="4" w:space="0" w:color="auto"/>
            </w:tcBorders>
            <w:vAlign w:val="center"/>
          </w:tcPr>
          <w:p w:rsidR="0039713E" w:rsidRPr="00CA37C9" w:rsidRDefault="0039713E" w:rsidP="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0.37%</w:t>
            </w:r>
          </w:p>
        </w:tc>
      </w:tr>
      <w:tr w:rsidR="0039713E" w:rsidRPr="00CA37C9" w:rsidTr="002A027F">
        <w:trPr>
          <w:trHeight w:val="567"/>
          <w:jc w:val="center"/>
        </w:trPr>
        <w:tc>
          <w:tcPr>
            <w:tcW w:w="1261" w:type="pct"/>
            <w:shd w:val="clear" w:color="auto" w:fill="B6DDE8" w:themeFill="accent5" w:themeFillTint="66"/>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青海省</w:t>
            </w:r>
          </w:p>
        </w:tc>
        <w:tc>
          <w:tcPr>
            <w:tcW w:w="1243" w:type="pct"/>
            <w:shd w:val="clear" w:color="auto" w:fill="B6DDE8" w:themeFill="accent5" w:themeFillTint="66"/>
            <w:vAlign w:val="center"/>
          </w:tcPr>
          <w:p w:rsidR="0039713E" w:rsidRPr="00CA37C9" w:rsidRDefault="0039713E"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2</w:t>
            </w:r>
          </w:p>
        </w:tc>
        <w:tc>
          <w:tcPr>
            <w:tcW w:w="1248" w:type="pct"/>
            <w:shd w:val="clear" w:color="auto" w:fill="B6DDE8" w:themeFill="accent5" w:themeFillTint="66"/>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0.13%</w:t>
            </w:r>
          </w:p>
        </w:tc>
        <w:tc>
          <w:tcPr>
            <w:tcW w:w="1248" w:type="pct"/>
            <w:shd w:val="clear" w:color="auto" w:fill="B6DDE8" w:themeFill="accent5" w:themeFillTint="66"/>
            <w:vAlign w:val="center"/>
          </w:tcPr>
          <w:p w:rsidR="0039713E" w:rsidRPr="00CA37C9" w:rsidRDefault="0039713E" w:rsidP="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0.09%</w:t>
            </w:r>
          </w:p>
        </w:tc>
      </w:tr>
      <w:tr w:rsidR="0039713E" w:rsidRPr="00CA37C9" w:rsidTr="002A027F">
        <w:trPr>
          <w:trHeight w:val="567"/>
          <w:jc w:val="center"/>
        </w:trPr>
        <w:tc>
          <w:tcPr>
            <w:tcW w:w="1261" w:type="pct"/>
            <w:tcBorders>
              <w:bottom w:val="single" w:sz="4" w:space="0" w:color="auto"/>
            </w:tcBorders>
            <w:shd w:val="clear" w:color="auto" w:fill="auto"/>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内蒙古自治区</w:t>
            </w:r>
          </w:p>
        </w:tc>
        <w:tc>
          <w:tcPr>
            <w:tcW w:w="1243" w:type="pct"/>
            <w:tcBorders>
              <w:bottom w:val="single" w:sz="4" w:space="0" w:color="auto"/>
            </w:tcBorders>
            <w:shd w:val="clear" w:color="auto" w:fill="auto"/>
            <w:vAlign w:val="center"/>
          </w:tcPr>
          <w:p w:rsidR="0039713E" w:rsidRPr="00CA37C9" w:rsidRDefault="0039713E"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2</w:t>
            </w:r>
          </w:p>
        </w:tc>
        <w:tc>
          <w:tcPr>
            <w:tcW w:w="1248" w:type="pct"/>
            <w:tcBorders>
              <w:bottom w:val="single" w:sz="4" w:space="0" w:color="auto"/>
            </w:tcBorders>
            <w:shd w:val="clear" w:color="auto" w:fill="auto"/>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0.13%</w:t>
            </w:r>
          </w:p>
        </w:tc>
        <w:tc>
          <w:tcPr>
            <w:tcW w:w="1248" w:type="pct"/>
            <w:tcBorders>
              <w:bottom w:val="single" w:sz="4" w:space="0" w:color="auto"/>
            </w:tcBorders>
            <w:vAlign w:val="center"/>
          </w:tcPr>
          <w:p w:rsidR="0039713E" w:rsidRPr="00CA37C9" w:rsidRDefault="0039713E" w:rsidP="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0.35%</w:t>
            </w:r>
          </w:p>
        </w:tc>
      </w:tr>
      <w:tr w:rsidR="0039713E" w:rsidRPr="00CA37C9" w:rsidTr="002A027F">
        <w:trPr>
          <w:trHeight w:val="567"/>
          <w:jc w:val="center"/>
        </w:trPr>
        <w:tc>
          <w:tcPr>
            <w:tcW w:w="1261" w:type="pct"/>
            <w:shd w:val="clear" w:color="auto" w:fill="B6DDE8" w:themeFill="accent5" w:themeFillTint="66"/>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黑龙江省</w:t>
            </w:r>
          </w:p>
        </w:tc>
        <w:tc>
          <w:tcPr>
            <w:tcW w:w="1243" w:type="pct"/>
            <w:shd w:val="clear" w:color="auto" w:fill="B6DDE8" w:themeFill="accent5" w:themeFillTint="66"/>
            <w:vAlign w:val="center"/>
          </w:tcPr>
          <w:p w:rsidR="0039713E" w:rsidRPr="00CA37C9" w:rsidRDefault="0039713E"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w:t>
            </w:r>
          </w:p>
        </w:tc>
        <w:tc>
          <w:tcPr>
            <w:tcW w:w="1248" w:type="pct"/>
            <w:shd w:val="clear" w:color="auto" w:fill="B6DDE8" w:themeFill="accent5" w:themeFillTint="66"/>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0.06%</w:t>
            </w:r>
          </w:p>
        </w:tc>
        <w:tc>
          <w:tcPr>
            <w:tcW w:w="1248" w:type="pct"/>
            <w:shd w:val="clear" w:color="auto" w:fill="B6DDE8" w:themeFill="accent5" w:themeFillTint="66"/>
            <w:vAlign w:val="center"/>
          </w:tcPr>
          <w:p w:rsidR="0039713E" w:rsidRPr="00CA37C9" w:rsidRDefault="0039713E" w:rsidP="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0.19%</w:t>
            </w:r>
          </w:p>
        </w:tc>
      </w:tr>
      <w:tr w:rsidR="0039713E" w:rsidRPr="00CA37C9" w:rsidTr="002A027F">
        <w:trPr>
          <w:trHeight w:val="567"/>
          <w:jc w:val="center"/>
        </w:trPr>
        <w:tc>
          <w:tcPr>
            <w:tcW w:w="1261" w:type="pct"/>
            <w:tcBorders>
              <w:bottom w:val="single" w:sz="4" w:space="0" w:color="auto"/>
            </w:tcBorders>
            <w:shd w:val="clear" w:color="auto" w:fill="auto"/>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西藏自治区</w:t>
            </w:r>
          </w:p>
        </w:tc>
        <w:tc>
          <w:tcPr>
            <w:tcW w:w="1243" w:type="pct"/>
            <w:tcBorders>
              <w:bottom w:val="single" w:sz="4" w:space="0" w:color="auto"/>
            </w:tcBorders>
            <w:shd w:val="clear" w:color="auto" w:fill="auto"/>
            <w:vAlign w:val="center"/>
          </w:tcPr>
          <w:p w:rsidR="0039713E" w:rsidRPr="00CA37C9" w:rsidRDefault="0039713E"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w:t>
            </w:r>
          </w:p>
        </w:tc>
        <w:tc>
          <w:tcPr>
            <w:tcW w:w="1248" w:type="pct"/>
            <w:tcBorders>
              <w:bottom w:val="single" w:sz="4" w:space="0" w:color="auto"/>
            </w:tcBorders>
            <w:shd w:val="clear" w:color="auto" w:fill="auto"/>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0.06%</w:t>
            </w:r>
          </w:p>
        </w:tc>
        <w:tc>
          <w:tcPr>
            <w:tcW w:w="1248" w:type="pct"/>
            <w:tcBorders>
              <w:bottom w:val="single" w:sz="4" w:space="0" w:color="auto"/>
            </w:tcBorders>
            <w:vAlign w:val="center"/>
          </w:tcPr>
          <w:p w:rsidR="0039713E" w:rsidRPr="00CA37C9" w:rsidRDefault="0039713E" w:rsidP="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0.01%</w:t>
            </w:r>
          </w:p>
        </w:tc>
      </w:tr>
      <w:tr w:rsidR="0039713E" w:rsidRPr="00CA37C9" w:rsidTr="002A027F">
        <w:trPr>
          <w:trHeight w:val="567"/>
          <w:jc w:val="center"/>
        </w:trPr>
        <w:tc>
          <w:tcPr>
            <w:tcW w:w="1261" w:type="pct"/>
            <w:shd w:val="clear" w:color="auto" w:fill="B6DDE8" w:themeFill="accent5" w:themeFillTint="66"/>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台湾省</w:t>
            </w:r>
          </w:p>
        </w:tc>
        <w:tc>
          <w:tcPr>
            <w:tcW w:w="1243" w:type="pct"/>
            <w:shd w:val="clear" w:color="auto" w:fill="B6DDE8" w:themeFill="accent5" w:themeFillTint="66"/>
            <w:vAlign w:val="center"/>
          </w:tcPr>
          <w:p w:rsidR="0039713E" w:rsidRPr="00CA37C9" w:rsidRDefault="0039713E"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w:t>
            </w:r>
          </w:p>
        </w:tc>
        <w:tc>
          <w:tcPr>
            <w:tcW w:w="1248" w:type="pct"/>
            <w:shd w:val="clear" w:color="auto" w:fill="B6DDE8" w:themeFill="accent5" w:themeFillTint="66"/>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0.06%</w:t>
            </w:r>
          </w:p>
        </w:tc>
        <w:tc>
          <w:tcPr>
            <w:tcW w:w="1248" w:type="pct"/>
            <w:shd w:val="clear" w:color="auto" w:fill="B6DDE8" w:themeFill="accent5" w:themeFillTint="66"/>
            <w:vAlign w:val="center"/>
          </w:tcPr>
          <w:p w:rsidR="0039713E" w:rsidRPr="00CA37C9" w:rsidRDefault="0039713E" w:rsidP="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0.07%</w:t>
            </w:r>
          </w:p>
        </w:tc>
      </w:tr>
      <w:tr w:rsidR="0039713E" w:rsidRPr="00CA37C9" w:rsidTr="002A027F">
        <w:trPr>
          <w:trHeight w:val="567"/>
          <w:jc w:val="center"/>
        </w:trPr>
        <w:tc>
          <w:tcPr>
            <w:tcW w:w="1261" w:type="pct"/>
            <w:tcBorders>
              <w:bottom w:val="single" w:sz="4" w:space="0" w:color="auto"/>
            </w:tcBorders>
            <w:shd w:val="clear" w:color="auto" w:fill="auto"/>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宁夏回族自治区</w:t>
            </w:r>
          </w:p>
        </w:tc>
        <w:tc>
          <w:tcPr>
            <w:tcW w:w="1243" w:type="pct"/>
            <w:tcBorders>
              <w:bottom w:val="single" w:sz="4" w:space="0" w:color="auto"/>
            </w:tcBorders>
            <w:shd w:val="clear" w:color="auto" w:fill="auto"/>
            <w:vAlign w:val="center"/>
          </w:tcPr>
          <w:p w:rsidR="0039713E" w:rsidRPr="00CA37C9" w:rsidRDefault="0039713E"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w:t>
            </w:r>
          </w:p>
        </w:tc>
        <w:tc>
          <w:tcPr>
            <w:tcW w:w="1248" w:type="pct"/>
            <w:tcBorders>
              <w:bottom w:val="single" w:sz="4" w:space="0" w:color="auto"/>
            </w:tcBorders>
            <w:shd w:val="clear" w:color="auto" w:fill="auto"/>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0.00%</w:t>
            </w:r>
          </w:p>
        </w:tc>
        <w:tc>
          <w:tcPr>
            <w:tcW w:w="1248" w:type="pct"/>
            <w:tcBorders>
              <w:bottom w:val="single" w:sz="4" w:space="0" w:color="auto"/>
            </w:tcBorders>
            <w:vAlign w:val="center"/>
          </w:tcPr>
          <w:p w:rsidR="0039713E" w:rsidRPr="00CA37C9" w:rsidRDefault="0039713E" w:rsidP="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0.01%</w:t>
            </w:r>
          </w:p>
        </w:tc>
      </w:tr>
      <w:tr w:rsidR="0039713E" w:rsidRPr="00CA37C9" w:rsidTr="002A027F">
        <w:trPr>
          <w:trHeight w:val="567"/>
          <w:jc w:val="center"/>
        </w:trPr>
        <w:tc>
          <w:tcPr>
            <w:tcW w:w="1261" w:type="pct"/>
            <w:shd w:val="clear" w:color="auto" w:fill="B6DDE8" w:themeFill="accent5" w:themeFillTint="66"/>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香港</w:t>
            </w:r>
          </w:p>
        </w:tc>
        <w:tc>
          <w:tcPr>
            <w:tcW w:w="1243" w:type="pct"/>
            <w:shd w:val="clear" w:color="auto" w:fill="B6DDE8" w:themeFill="accent5" w:themeFillTint="66"/>
            <w:vAlign w:val="center"/>
          </w:tcPr>
          <w:p w:rsidR="0039713E" w:rsidRPr="00CA37C9" w:rsidRDefault="0039713E"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w:t>
            </w:r>
          </w:p>
        </w:tc>
        <w:tc>
          <w:tcPr>
            <w:tcW w:w="1248" w:type="pct"/>
            <w:shd w:val="clear" w:color="auto" w:fill="B6DDE8" w:themeFill="accent5" w:themeFillTint="66"/>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0.00%</w:t>
            </w:r>
          </w:p>
        </w:tc>
        <w:tc>
          <w:tcPr>
            <w:tcW w:w="1248" w:type="pct"/>
            <w:shd w:val="clear" w:color="auto" w:fill="B6DDE8" w:themeFill="accent5" w:themeFillTint="66"/>
            <w:vAlign w:val="center"/>
          </w:tcPr>
          <w:p w:rsidR="0039713E" w:rsidRPr="00CA37C9" w:rsidRDefault="0039713E" w:rsidP="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0.18%</w:t>
            </w:r>
          </w:p>
        </w:tc>
      </w:tr>
      <w:tr w:rsidR="0039713E" w:rsidRPr="00CA37C9" w:rsidTr="002A027F">
        <w:trPr>
          <w:trHeight w:val="567"/>
          <w:jc w:val="center"/>
        </w:trPr>
        <w:tc>
          <w:tcPr>
            <w:tcW w:w="1261" w:type="pct"/>
            <w:tcBorders>
              <w:bottom w:val="single" w:sz="4" w:space="0" w:color="auto"/>
            </w:tcBorders>
            <w:shd w:val="clear" w:color="auto" w:fill="auto"/>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澳门</w:t>
            </w:r>
          </w:p>
        </w:tc>
        <w:tc>
          <w:tcPr>
            <w:tcW w:w="1243" w:type="pct"/>
            <w:tcBorders>
              <w:bottom w:val="single" w:sz="4" w:space="0" w:color="auto"/>
            </w:tcBorders>
            <w:shd w:val="clear" w:color="auto" w:fill="auto"/>
            <w:vAlign w:val="center"/>
          </w:tcPr>
          <w:p w:rsidR="0039713E" w:rsidRPr="00CA37C9" w:rsidRDefault="0039713E"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w:t>
            </w:r>
          </w:p>
        </w:tc>
        <w:tc>
          <w:tcPr>
            <w:tcW w:w="1248" w:type="pct"/>
            <w:tcBorders>
              <w:bottom w:val="single" w:sz="4" w:space="0" w:color="auto"/>
            </w:tcBorders>
            <w:shd w:val="clear" w:color="auto" w:fill="auto"/>
            <w:vAlign w:val="center"/>
          </w:tcPr>
          <w:p w:rsidR="0039713E" w:rsidRPr="00CA37C9" w:rsidRDefault="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0.00%</w:t>
            </w:r>
          </w:p>
        </w:tc>
        <w:tc>
          <w:tcPr>
            <w:tcW w:w="1248" w:type="pct"/>
            <w:tcBorders>
              <w:bottom w:val="single" w:sz="4" w:space="0" w:color="auto"/>
            </w:tcBorders>
            <w:vAlign w:val="center"/>
          </w:tcPr>
          <w:p w:rsidR="0039713E" w:rsidRPr="00CA37C9" w:rsidRDefault="0039713E" w:rsidP="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0.00%</w:t>
            </w:r>
          </w:p>
        </w:tc>
      </w:tr>
      <w:tr w:rsidR="0039713E" w:rsidRPr="00CA37C9" w:rsidTr="002A027F">
        <w:tblPrEx>
          <w:jc w:val="left"/>
        </w:tblPrEx>
        <w:trPr>
          <w:trHeight w:val="567"/>
        </w:trPr>
        <w:tc>
          <w:tcPr>
            <w:tcW w:w="1261" w:type="pct"/>
            <w:shd w:val="clear" w:color="auto" w:fill="B6DDE8" w:themeFill="accent5" w:themeFillTint="66"/>
            <w:vAlign w:val="center"/>
          </w:tcPr>
          <w:p w:rsidR="0039713E" w:rsidRPr="00CA37C9" w:rsidRDefault="0039713E"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合计</w:t>
            </w:r>
          </w:p>
        </w:tc>
        <w:tc>
          <w:tcPr>
            <w:tcW w:w="1243" w:type="pct"/>
            <w:shd w:val="clear" w:color="auto" w:fill="B6DDE8" w:themeFill="accent5" w:themeFillTint="66"/>
            <w:vAlign w:val="center"/>
          </w:tcPr>
          <w:p w:rsidR="0039713E" w:rsidRPr="00CA37C9" w:rsidRDefault="0039713E" w:rsidP="003F72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1556</w:t>
            </w:r>
          </w:p>
        </w:tc>
        <w:tc>
          <w:tcPr>
            <w:tcW w:w="1248" w:type="pct"/>
            <w:shd w:val="clear" w:color="auto" w:fill="B6DDE8" w:themeFill="accent5" w:themeFillTint="66"/>
            <w:vAlign w:val="center"/>
          </w:tcPr>
          <w:p w:rsidR="0039713E" w:rsidRPr="00CA37C9" w:rsidRDefault="0039713E" w:rsidP="00B10A11">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100.00%</w:t>
            </w:r>
          </w:p>
        </w:tc>
        <w:tc>
          <w:tcPr>
            <w:tcW w:w="1248" w:type="pct"/>
            <w:shd w:val="clear" w:color="auto" w:fill="B6DDE8" w:themeFill="accent5" w:themeFillTint="66"/>
            <w:vAlign w:val="center"/>
          </w:tcPr>
          <w:p w:rsidR="0039713E" w:rsidRPr="00CA37C9" w:rsidRDefault="0039713E" w:rsidP="0039713E">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100.00%</w:t>
            </w:r>
          </w:p>
        </w:tc>
      </w:tr>
    </w:tbl>
    <w:p w:rsidR="008C25A0" w:rsidRPr="002C54FE" w:rsidRDefault="008C25A0" w:rsidP="008C25A0">
      <w:pPr>
        <w:adjustRightInd/>
        <w:snapToGrid/>
        <w:contextualSpacing/>
        <w:mirrorIndents/>
        <w:rPr>
          <w:rFonts w:ascii="Times New Roman" w:hAnsi="Times New Roman"/>
        </w:rPr>
      </w:pPr>
    </w:p>
    <w:p w:rsidR="008C25A0" w:rsidRPr="002C54FE" w:rsidRDefault="008C25A0" w:rsidP="008C25A0">
      <w:pPr>
        <w:pStyle w:val="a7"/>
        <w:adjustRightInd/>
        <w:snapToGrid/>
        <w:spacing w:line="560" w:lineRule="exact"/>
        <w:contextualSpacing/>
        <w:mirrorIndents/>
        <w:jc w:val="left"/>
        <w:rPr>
          <w:rFonts w:ascii="Times New Roman" w:hAnsi="Times New Roman" w:cs="Times New Roman"/>
          <w:b w:val="0"/>
        </w:rPr>
      </w:pPr>
      <w:bookmarkStart w:id="46" w:name="_Toc470860588"/>
      <w:bookmarkStart w:id="47" w:name="_Toc504397664"/>
      <w:bookmarkStart w:id="48" w:name="_Toc513725041"/>
      <w:r w:rsidRPr="002C54FE">
        <w:rPr>
          <w:rFonts w:ascii="Times New Roman" w:hAnsi="Times New Roman" w:cs="Times New Roman"/>
          <w:b w:val="0"/>
        </w:rPr>
        <w:t>（二）就业行业</w:t>
      </w:r>
      <w:bookmarkEnd w:id="46"/>
      <w:bookmarkEnd w:id="47"/>
      <w:bookmarkEnd w:id="48"/>
    </w:p>
    <w:p w:rsidR="008C25A0" w:rsidRPr="002C54FE" w:rsidRDefault="008C25A0" w:rsidP="00D8690F">
      <w:pPr>
        <w:adjustRightInd/>
        <w:snapToGrid/>
        <w:ind w:firstLineChars="200" w:firstLine="640"/>
        <w:contextualSpacing/>
        <w:mirrorIndents/>
        <w:jc w:val="both"/>
        <w:rPr>
          <w:rFonts w:ascii="Times New Roman" w:hAnsi="Times New Roman"/>
        </w:rPr>
      </w:pPr>
      <w:r w:rsidRPr="002C54FE">
        <w:rPr>
          <w:rFonts w:ascii="Times New Roman" w:hAnsi="Times New Roman"/>
        </w:rPr>
        <w:t>2017</w:t>
      </w:r>
      <w:r w:rsidRPr="002C54FE">
        <w:rPr>
          <w:rFonts w:ascii="Times New Roman" w:hAnsi="Times New Roman"/>
        </w:rPr>
        <w:t>届毕业生就业行业</w:t>
      </w:r>
      <w:r w:rsidR="00B10A11">
        <w:rPr>
          <w:rFonts w:ascii="Times New Roman" w:hAnsi="Times New Roman" w:hint="eastAsia"/>
        </w:rPr>
        <w:t>分布情况的</w:t>
      </w:r>
      <w:r w:rsidRPr="002C54FE">
        <w:rPr>
          <w:rFonts w:ascii="Times New Roman" w:hAnsi="Times New Roman"/>
        </w:rPr>
        <w:t>调查结果显示，列前三位的分别是：</w:t>
      </w:r>
      <w:r w:rsidR="00B10A11">
        <w:rPr>
          <w:rFonts w:ascii="Times New Roman" w:hAnsi="Times New Roman" w:hint="eastAsia"/>
        </w:rPr>
        <w:t>“</w:t>
      </w:r>
      <w:r w:rsidR="00B10A11" w:rsidRPr="002C54FE">
        <w:rPr>
          <w:rFonts w:ascii="Times New Roman" w:hAnsi="Times New Roman"/>
        </w:rPr>
        <w:t>教育</w:t>
      </w:r>
      <w:r w:rsidR="00B10A11">
        <w:rPr>
          <w:rFonts w:ascii="Times New Roman" w:hAnsi="Times New Roman" w:hint="eastAsia"/>
        </w:rPr>
        <w:t>”占</w:t>
      </w:r>
      <w:r w:rsidRPr="002C54FE">
        <w:rPr>
          <w:rFonts w:ascii="Times New Roman" w:hAnsi="Times New Roman"/>
        </w:rPr>
        <w:t>34.70%</w:t>
      </w:r>
      <w:r w:rsidRPr="002C54FE">
        <w:rPr>
          <w:rFonts w:ascii="Times New Roman" w:hAnsi="Times New Roman"/>
        </w:rPr>
        <w:t>，</w:t>
      </w:r>
      <w:r w:rsidR="00B10A11">
        <w:rPr>
          <w:rFonts w:ascii="Times New Roman" w:hAnsi="Times New Roman" w:hint="eastAsia"/>
        </w:rPr>
        <w:t>“</w:t>
      </w:r>
      <w:r w:rsidR="00B10A11" w:rsidRPr="002C54FE">
        <w:rPr>
          <w:rFonts w:ascii="Times New Roman" w:hAnsi="Times New Roman"/>
        </w:rPr>
        <w:t>制造业</w:t>
      </w:r>
      <w:r w:rsidR="00B10A11">
        <w:rPr>
          <w:rFonts w:ascii="Times New Roman" w:hAnsi="Times New Roman" w:hint="eastAsia"/>
        </w:rPr>
        <w:t>”占</w:t>
      </w:r>
      <w:r w:rsidRPr="002C54FE">
        <w:rPr>
          <w:rFonts w:ascii="Times New Roman" w:hAnsi="Times New Roman"/>
        </w:rPr>
        <w:t>10.60%</w:t>
      </w:r>
      <w:r w:rsidR="00B10A11">
        <w:rPr>
          <w:rFonts w:ascii="Times New Roman" w:hAnsi="Times New Roman" w:hint="eastAsia"/>
        </w:rPr>
        <w:t>，“</w:t>
      </w:r>
      <w:r w:rsidR="00B10A11" w:rsidRPr="002C54FE">
        <w:rPr>
          <w:rFonts w:ascii="Times New Roman" w:hAnsi="Times New Roman"/>
        </w:rPr>
        <w:t>信息传输、软件和信心技术服务业</w:t>
      </w:r>
      <w:r w:rsidR="00B10A11">
        <w:rPr>
          <w:rFonts w:ascii="Times New Roman" w:hAnsi="Times New Roman" w:hint="eastAsia"/>
        </w:rPr>
        <w:t>”占</w:t>
      </w:r>
      <w:r w:rsidRPr="002C54FE">
        <w:rPr>
          <w:rFonts w:ascii="Times New Roman" w:hAnsi="Times New Roman"/>
        </w:rPr>
        <w:t>10.35%</w:t>
      </w:r>
      <w:r w:rsidRPr="002C54FE">
        <w:rPr>
          <w:rFonts w:ascii="Times New Roman" w:hAnsi="Times New Roman"/>
        </w:rPr>
        <w:t>，具体如表</w:t>
      </w:r>
      <w:r w:rsidRPr="002C54FE">
        <w:rPr>
          <w:rFonts w:ascii="Times New Roman" w:hAnsi="Times New Roman"/>
        </w:rPr>
        <w:t>1-1</w:t>
      </w:r>
      <w:r w:rsidR="0032090D">
        <w:rPr>
          <w:rFonts w:ascii="Times New Roman" w:hAnsi="Times New Roman" w:hint="eastAsia"/>
        </w:rPr>
        <w:t>3</w:t>
      </w:r>
      <w:r w:rsidRPr="002C54FE">
        <w:rPr>
          <w:rFonts w:ascii="Times New Roman" w:hAnsi="Times New Roman"/>
        </w:rPr>
        <w:t>所示。</w:t>
      </w:r>
    </w:p>
    <w:p w:rsidR="008C25A0" w:rsidRPr="001A5DFB" w:rsidRDefault="008C25A0" w:rsidP="008C25A0">
      <w:pPr>
        <w:adjustRightInd/>
        <w:snapToGrid/>
        <w:contextualSpacing/>
        <w:mirrorIndents/>
        <w:rPr>
          <w:rFonts w:ascii="Times New Roman" w:eastAsia="黑体" w:hAnsi="Times New Roman"/>
          <w:sz w:val="24"/>
          <w:szCs w:val="24"/>
        </w:rPr>
      </w:pPr>
      <w:r w:rsidRPr="001A5DFB">
        <w:rPr>
          <w:rFonts w:ascii="Times New Roman" w:eastAsia="黑体" w:hAnsi="Times New Roman"/>
          <w:sz w:val="24"/>
          <w:szCs w:val="24"/>
        </w:rPr>
        <w:t>表</w:t>
      </w:r>
      <w:r w:rsidRPr="001A5DFB">
        <w:rPr>
          <w:rFonts w:ascii="Times New Roman" w:eastAsia="黑体" w:hAnsi="Times New Roman"/>
          <w:sz w:val="24"/>
          <w:szCs w:val="24"/>
        </w:rPr>
        <w:t>1-1</w:t>
      </w:r>
      <w:r w:rsidR="0032090D">
        <w:rPr>
          <w:rFonts w:ascii="Times New Roman" w:eastAsia="黑体" w:hAnsi="Times New Roman" w:hint="eastAsia"/>
          <w:sz w:val="24"/>
          <w:szCs w:val="24"/>
        </w:rPr>
        <w:t>3</w:t>
      </w:r>
      <w:r w:rsidRPr="001A5DFB">
        <w:rPr>
          <w:rFonts w:ascii="Times New Roman" w:eastAsia="黑体" w:hAnsi="Times New Roman"/>
          <w:sz w:val="24"/>
          <w:szCs w:val="24"/>
        </w:rPr>
        <w:t xml:space="preserve">  2017</w:t>
      </w:r>
      <w:r w:rsidRPr="001A5DFB">
        <w:rPr>
          <w:rFonts w:ascii="Times New Roman" w:eastAsia="黑体" w:hAnsi="Times New Roman"/>
          <w:sz w:val="24"/>
          <w:szCs w:val="24"/>
        </w:rPr>
        <w:t>届毕业生就业行业</w:t>
      </w:r>
      <w:r w:rsidR="006A05CD">
        <w:rPr>
          <w:rStyle w:val="af3"/>
          <w:rFonts w:ascii="Times New Roman" w:eastAsia="黑体" w:hAnsi="Times New Roman"/>
          <w:sz w:val="24"/>
          <w:szCs w:val="24"/>
        </w:rPr>
        <w:footnoteReference w:id="3"/>
      </w:r>
      <w:r w:rsidRPr="001A5DFB">
        <w:rPr>
          <w:rFonts w:ascii="Times New Roman" w:eastAsia="黑体" w:hAnsi="Times New Roman"/>
          <w:sz w:val="24"/>
          <w:szCs w:val="24"/>
        </w:rPr>
        <w:t>分布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9"/>
        <w:gridCol w:w="1560"/>
        <w:gridCol w:w="1699"/>
        <w:gridCol w:w="1894"/>
      </w:tblGrid>
      <w:tr w:rsidR="00AA37A6" w:rsidRPr="00CA37C9" w:rsidTr="00205DCD">
        <w:trPr>
          <w:trHeight w:val="567"/>
          <w:tblHeader/>
        </w:trPr>
        <w:tc>
          <w:tcPr>
            <w:tcW w:w="1977" w:type="pct"/>
            <w:tcBorders>
              <w:bottom w:val="single" w:sz="4" w:space="0" w:color="auto"/>
            </w:tcBorders>
            <w:vAlign w:val="center"/>
          </w:tcPr>
          <w:p w:rsidR="00AA37A6" w:rsidRPr="002A027F" w:rsidRDefault="00AA37A6">
            <w:pPr>
              <w:adjustRightInd/>
              <w:snapToGrid/>
              <w:spacing w:line="240" w:lineRule="auto"/>
              <w:contextualSpacing/>
              <w:rPr>
                <w:rFonts w:hAnsiTheme="minorEastAsia" w:hint="eastAsia"/>
                <w:b/>
                <w:sz w:val="22"/>
                <w:szCs w:val="22"/>
              </w:rPr>
            </w:pPr>
            <w:r w:rsidRPr="002A027F">
              <w:rPr>
                <w:rFonts w:hAnsiTheme="minorEastAsia" w:hint="eastAsia"/>
                <w:b/>
                <w:sz w:val="22"/>
                <w:szCs w:val="22"/>
              </w:rPr>
              <w:t>就业行业</w:t>
            </w:r>
          </w:p>
        </w:tc>
        <w:tc>
          <w:tcPr>
            <w:tcW w:w="915" w:type="pct"/>
            <w:tcBorders>
              <w:bottom w:val="single" w:sz="4" w:space="0" w:color="auto"/>
            </w:tcBorders>
            <w:vAlign w:val="center"/>
          </w:tcPr>
          <w:p w:rsidR="00AA37A6" w:rsidRPr="002A027F" w:rsidRDefault="00144F98" w:rsidP="00B10A11">
            <w:pPr>
              <w:adjustRightInd/>
              <w:snapToGrid/>
              <w:spacing w:line="240" w:lineRule="auto"/>
              <w:contextualSpacing/>
              <w:rPr>
                <w:rFonts w:hAnsiTheme="minorEastAsia" w:hint="eastAsia"/>
                <w:b/>
                <w:sz w:val="22"/>
                <w:szCs w:val="22"/>
              </w:rPr>
            </w:pPr>
            <w:r w:rsidRPr="002A027F">
              <w:rPr>
                <w:rFonts w:hAnsiTheme="minorEastAsia" w:hint="eastAsia"/>
                <w:b/>
                <w:sz w:val="22"/>
                <w:szCs w:val="22"/>
              </w:rPr>
              <w:t>就业人数</w:t>
            </w:r>
          </w:p>
        </w:tc>
        <w:tc>
          <w:tcPr>
            <w:tcW w:w="997" w:type="pct"/>
            <w:tcBorders>
              <w:bottom w:val="single" w:sz="4" w:space="0" w:color="auto"/>
            </w:tcBorders>
            <w:vAlign w:val="center"/>
          </w:tcPr>
          <w:p w:rsidR="00AA37A6" w:rsidRPr="002A027F" w:rsidRDefault="00AA37A6">
            <w:pPr>
              <w:adjustRightInd/>
              <w:snapToGrid/>
              <w:spacing w:line="240" w:lineRule="auto"/>
              <w:contextualSpacing/>
              <w:rPr>
                <w:rFonts w:hAnsiTheme="minorEastAsia" w:hint="eastAsia"/>
                <w:b/>
                <w:sz w:val="22"/>
                <w:szCs w:val="22"/>
              </w:rPr>
            </w:pPr>
            <w:r w:rsidRPr="002A027F">
              <w:rPr>
                <w:rFonts w:hAnsiTheme="minorEastAsia" w:hint="eastAsia"/>
                <w:b/>
                <w:sz w:val="22"/>
                <w:szCs w:val="22"/>
              </w:rPr>
              <w:t>百分比</w:t>
            </w:r>
          </w:p>
        </w:tc>
        <w:tc>
          <w:tcPr>
            <w:tcW w:w="1111" w:type="pct"/>
            <w:tcBorders>
              <w:bottom w:val="single" w:sz="4" w:space="0" w:color="auto"/>
            </w:tcBorders>
          </w:tcPr>
          <w:p w:rsidR="00AA37A6" w:rsidRPr="002A027F" w:rsidRDefault="0054411E">
            <w:pPr>
              <w:adjustRightInd/>
              <w:snapToGrid/>
              <w:spacing w:line="240" w:lineRule="auto"/>
              <w:contextualSpacing/>
              <w:rPr>
                <w:rFonts w:hAnsiTheme="minorEastAsia" w:hint="eastAsia"/>
                <w:b/>
                <w:sz w:val="22"/>
                <w:szCs w:val="22"/>
              </w:rPr>
            </w:pPr>
            <w:r w:rsidRPr="002A027F">
              <w:rPr>
                <w:rFonts w:hAnsi="Times New Roman" w:hint="eastAsia"/>
                <w:b/>
                <w:sz w:val="22"/>
                <w:szCs w:val="22"/>
              </w:rPr>
              <w:t>同类院校平均值</w:t>
            </w:r>
          </w:p>
        </w:tc>
      </w:tr>
      <w:tr w:rsidR="0054411E" w:rsidRPr="00CA37C9" w:rsidTr="00205DCD">
        <w:trPr>
          <w:trHeight w:val="567"/>
        </w:trPr>
        <w:tc>
          <w:tcPr>
            <w:tcW w:w="1977" w:type="pct"/>
            <w:shd w:val="clear" w:color="auto" w:fill="B6DDE8" w:themeFill="accent5" w:themeFillTint="66"/>
            <w:vAlign w:val="center"/>
          </w:tcPr>
          <w:p w:rsidR="0054411E" w:rsidRPr="00CA37C9" w:rsidRDefault="0054411E">
            <w:pPr>
              <w:adjustRightInd/>
              <w:snapToGrid/>
              <w:spacing w:line="240" w:lineRule="auto"/>
              <w:contextualSpacing/>
              <w:rPr>
                <w:rFonts w:hAnsiTheme="minorEastAsia" w:hint="eastAsia"/>
                <w:sz w:val="22"/>
                <w:szCs w:val="22"/>
              </w:rPr>
            </w:pPr>
            <w:r w:rsidRPr="00CA37C9">
              <w:rPr>
                <w:rFonts w:hAnsiTheme="minorEastAsia" w:hint="eastAsia"/>
                <w:sz w:val="22"/>
                <w:szCs w:val="22"/>
              </w:rPr>
              <w:t>教育</w:t>
            </w:r>
          </w:p>
        </w:tc>
        <w:tc>
          <w:tcPr>
            <w:tcW w:w="915" w:type="pct"/>
            <w:shd w:val="clear" w:color="auto" w:fill="B6DDE8" w:themeFill="accent5" w:themeFillTint="66"/>
            <w:vAlign w:val="center"/>
          </w:tcPr>
          <w:p w:rsidR="0054411E" w:rsidRPr="00CA37C9" w:rsidRDefault="0054411E" w:rsidP="00B10A11">
            <w:pPr>
              <w:adjustRightInd/>
              <w:snapToGrid/>
              <w:spacing w:line="240" w:lineRule="auto"/>
              <w:contextualSpacing/>
              <w:rPr>
                <w:rFonts w:hAnsiTheme="minorEastAsia" w:hint="eastAsia"/>
                <w:sz w:val="22"/>
                <w:szCs w:val="22"/>
              </w:rPr>
            </w:pPr>
            <w:r w:rsidRPr="00CA37C9">
              <w:rPr>
                <w:rFonts w:hAnsiTheme="minorEastAsia" w:hint="eastAsia"/>
                <w:sz w:val="22"/>
                <w:szCs w:val="22"/>
              </w:rPr>
              <w:t>540</w:t>
            </w:r>
          </w:p>
        </w:tc>
        <w:tc>
          <w:tcPr>
            <w:tcW w:w="997" w:type="pct"/>
            <w:shd w:val="clear" w:color="auto" w:fill="B6DDE8" w:themeFill="accent5" w:themeFillTint="66"/>
            <w:vAlign w:val="center"/>
          </w:tcPr>
          <w:p w:rsidR="0054411E" w:rsidRPr="00CA37C9" w:rsidRDefault="0054411E">
            <w:pPr>
              <w:adjustRightInd/>
              <w:snapToGrid/>
              <w:spacing w:line="240" w:lineRule="auto"/>
              <w:contextualSpacing/>
              <w:rPr>
                <w:rFonts w:hAnsiTheme="minorEastAsia" w:hint="eastAsia"/>
                <w:sz w:val="22"/>
                <w:szCs w:val="22"/>
              </w:rPr>
            </w:pPr>
            <w:r w:rsidRPr="00CA37C9">
              <w:rPr>
                <w:rFonts w:hAnsiTheme="minorEastAsia" w:hint="eastAsia"/>
                <w:sz w:val="22"/>
                <w:szCs w:val="22"/>
              </w:rPr>
              <w:t>34.70%</w:t>
            </w:r>
          </w:p>
        </w:tc>
        <w:tc>
          <w:tcPr>
            <w:tcW w:w="1111" w:type="pct"/>
            <w:shd w:val="clear" w:color="auto" w:fill="B6DDE8" w:themeFill="accent5" w:themeFillTint="66"/>
            <w:vAlign w:val="center"/>
          </w:tcPr>
          <w:p w:rsidR="0054411E" w:rsidRPr="00CA37C9" w:rsidRDefault="0054411E" w:rsidP="0054411E">
            <w:pPr>
              <w:adjustRightInd/>
              <w:snapToGrid/>
              <w:spacing w:line="240" w:lineRule="auto"/>
              <w:contextualSpacing/>
              <w:rPr>
                <w:rFonts w:hAnsiTheme="minorEastAsia" w:hint="eastAsia"/>
                <w:sz w:val="22"/>
                <w:szCs w:val="22"/>
              </w:rPr>
            </w:pPr>
            <w:r w:rsidRPr="00CA37C9">
              <w:rPr>
                <w:rFonts w:hAnsiTheme="minorEastAsia" w:hint="eastAsia"/>
                <w:sz w:val="22"/>
                <w:szCs w:val="22"/>
              </w:rPr>
              <w:t>21.13%</w:t>
            </w:r>
          </w:p>
        </w:tc>
      </w:tr>
      <w:tr w:rsidR="0054411E" w:rsidRPr="00CA37C9" w:rsidTr="00205DCD">
        <w:trPr>
          <w:trHeight w:val="567"/>
        </w:trPr>
        <w:tc>
          <w:tcPr>
            <w:tcW w:w="1977" w:type="pct"/>
            <w:tcBorders>
              <w:bottom w:val="single" w:sz="4" w:space="0" w:color="auto"/>
            </w:tcBorders>
            <w:vAlign w:val="center"/>
          </w:tcPr>
          <w:p w:rsidR="0054411E" w:rsidRPr="00CA37C9" w:rsidRDefault="0054411E">
            <w:pPr>
              <w:adjustRightInd/>
              <w:snapToGrid/>
              <w:spacing w:line="240" w:lineRule="auto"/>
              <w:contextualSpacing/>
              <w:rPr>
                <w:rFonts w:hAnsiTheme="minorEastAsia" w:hint="eastAsia"/>
                <w:sz w:val="22"/>
                <w:szCs w:val="22"/>
              </w:rPr>
            </w:pPr>
            <w:r w:rsidRPr="00CA37C9">
              <w:rPr>
                <w:rFonts w:hAnsiTheme="minorEastAsia" w:hint="eastAsia"/>
                <w:sz w:val="22"/>
                <w:szCs w:val="22"/>
              </w:rPr>
              <w:t>制造业</w:t>
            </w:r>
          </w:p>
        </w:tc>
        <w:tc>
          <w:tcPr>
            <w:tcW w:w="915" w:type="pct"/>
            <w:tcBorders>
              <w:bottom w:val="single" w:sz="4" w:space="0" w:color="auto"/>
            </w:tcBorders>
            <w:vAlign w:val="center"/>
          </w:tcPr>
          <w:p w:rsidR="0054411E" w:rsidRPr="00CA37C9" w:rsidRDefault="0054411E" w:rsidP="00B10A11">
            <w:pPr>
              <w:adjustRightInd/>
              <w:snapToGrid/>
              <w:spacing w:line="240" w:lineRule="auto"/>
              <w:contextualSpacing/>
              <w:rPr>
                <w:rFonts w:hAnsiTheme="minorEastAsia" w:hint="eastAsia"/>
                <w:sz w:val="22"/>
                <w:szCs w:val="22"/>
              </w:rPr>
            </w:pPr>
            <w:r w:rsidRPr="00CA37C9">
              <w:rPr>
                <w:rFonts w:hAnsiTheme="minorEastAsia" w:hint="eastAsia"/>
                <w:sz w:val="22"/>
                <w:szCs w:val="22"/>
              </w:rPr>
              <w:t>165</w:t>
            </w:r>
          </w:p>
        </w:tc>
        <w:tc>
          <w:tcPr>
            <w:tcW w:w="997" w:type="pct"/>
            <w:tcBorders>
              <w:bottom w:val="single" w:sz="4" w:space="0" w:color="auto"/>
            </w:tcBorders>
            <w:vAlign w:val="center"/>
          </w:tcPr>
          <w:p w:rsidR="0054411E" w:rsidRPr="00CA37C9" w:rsidRDefault="0054411E">
            <w:pPr>
              <w:adjustRightInd/>
              <w:snapToGrid/>
              <w:spacing w:line="240" w:lineRule="auto"/>
              <w:contextualSpacing/>
              <w:rPr>
                <w:rFonts w:hAnsiTheme="minorEastAsia" w:hint="eastAsia"/>
                <w:sz w:val="22"/>
                <w:szCs w:val="22"/>
              </w:rPr>
            </w:pPr>
            <w:r w:rsidRPr="00CA37C9">
              <w:rPr>
                <w:rFonts w:hAnsiTheme="minorEastAsia" w:hint="eastAsia"/>
                <w:sz w:val="22"/>
                <w:szCs w:val="22"/>
              </w:rPr>
              <w:t>10.60%</w:t>
            </w:r>
          </w:p>
        </w:tc>
        <w:tc>
          <w:tcPr>
            <w:tcW w:w="1111" w:type="pct"/>
            <w:tcBorders>
              <w:bottom w:val="single" w:sz="4" w:space="0" w:color="auto"/>
            </w:tcBorders>
            <w:vAlign w:val="center"/>
          </w:tcPr>
          <w:p w:rsidR="0054411E" w:rsidRPr="00CA37C9" w:rsidRDefault="0054411E" w:rsidP="0054411E">
            <w:pPr>
              <w:adjustRightInd/>
              <w:snapToGrid/>
              <w:spacing w:line="240" w:lineRule="auto"/>
              <w:contextualSpacing/>
              <w:rPr>
                <w:rFonts w:hAnsiTheme="minorEastAsia" w:hint="eastAsia"/>
                <w:sz w:val="22"/>
                <w:szCs w:val="22"/>
              </w:rPr>
            </w:pPr>
            <w:r w:rsidRPr="00CA37C9">
              <w:rPr>
                <w:rFonts w:hAnsiTheme="minorEastAsia" w:hint="eastAsia"/>
                <w:sz w:val="22"/>
                <w:szCs w:val="22"/>
              </w:rPr>
              <w:t>8.65%</w:t>
            </w:r>
          </w:p>
        </w:tc>
      </w:tr>
      <w:tr w:rsidR="0054411E" w:rsidRPr="00CA37C9" w:rsidTr="00205DCD">
        <w:trPr>
          <w:trHeight w:val="567"/>
        </w:trPr>
        <w:tc>
          <w:tcPr>
            <w:tcW w:w="1977" w:type="pct"/>
            <w:shd w:val="clear" w:color="auto" w:fill="B6DDE8" w:themeFill="accent5" w:themeFillTint="66"/>
            <w:vAlign w:val="center"/>
          </w:tcPr>
          <w:p w:rsidR="0054411E" w:rsidRPr="00CA37C9" w:rsidRDefault="0054411E">
            <w:pPr>
              <w:adjustRightInd/>
              <w:snapToGrid/>
              <w:spacing w:line="240" w:lineRule="auto"/>
              <w:contextualSpacing/>
              <w:rPr>
                <w:rFonts w:hAnsiTheme="minorEastAsia" w:hint="eastAsia"/>
                <w:sz w:val="22"/>
                <w:szCs w:val="22"/>
              </w:rPr>
            </w:pPr>
            <w:r w:rsidRPr="00CA37C9">
              <w:rPr>
                <w:rFonts w:hAnsiTheme="minorEastAsia" w:hint="eastAsia"/>
                <w:sz w:val="22"/>
                <w:szCs w:val="22"/>
              </w:rPr>
              <w:lastRenderedPageBreak/>
              <w:t>信息传输、软件和信息技术服务业</w:t>
            </w:r>
          </w:p>
        </w:tc>
        <w:tc>
          <w:tcPr>
            <w:tcW w:w="915" w:type="pct"/>
            <w:shd w:val="clear" w:color="auto" w:fill="B6DDE8" w:themeFill="accent5" w:themeFillTint="66"/>
            <w:vAlign w:val="center"/>
          </w:tcPr>
          <w:p w:rsidR="0054411E" w:rsidRPr="00CA37C9" w:rsidRDefault="0054411E" w:rsidP="00B10A11">
            <w:pPr>
              <w:adjustRightInd/>
              <w:snapToGrid/>
              <w:spacing w:line="240" w:lineRule="auto"/>
              <w:contextualSpacing/>
              <w:rPr>
                <w:rFonts w:hAnsiTheme="minorEastAsia" w:hint="eastAsia"/>
                <w:sz w:val="22"/>
                <w:szCs w:val="22"/>
              </w:rPr>
            </w:pPr>
            <w:r w:rsidRPr="00CA37C9">
              <w:rPr>
                <w:rFonts w:hAnsiTheme="minorEastAsia" w:hint="eastAsia"/>
                <w:sz w:val="22"/>
                <w:szCs w:val="22"/>
              </w:rPr>
              <w:t>161</w:t>
            </w:r>
          </w:p>
        </w:tc>
        <w:tc>
          <w:tcPr>
            <w:tcW w:w="997" w:type="pct"/>
            <w:shd w:val="clear" w:color="auto" w:fill="B6DDE8" w:themeFill="accent5" w:themeFillTint="66"/>
            <w:vAlign w:val="center"/>
          </w:tcPr>
          <w:p w:rsidR="0054411E" w:rsidRPr="00CA37C9" w:rsidRDefault="0054411E">
            <w:pPr>
              <w:adjustRightInd/>
              <w:snapToGrid/>
              <w:spacing w:line="240" w:lineRule="auto"/>
              <w:contextualSpacing/>
              <w:rPr>
                <w:rFonts w:hAnsiTheme="minorEastAsia" w:hint="eastAsia"/>
                <w:sz w:val="22"/>
                <w:szCs w:val="22"/>
              </w:rPr>
            </w:pPr>
            <w:r w:rsidRPr="00CA37C9">
              <w:rPr>
                <w:rFonts w:hAnsiTheme="minorEastAsia" w:hint="eastAsia"/>
                <w:sz w:val="22"/>
                <w:szCs w:val="22"/>
              </w:rPr>
              <w:t>10.35%</w:t>
            </w:r>
          </w:p>
        </w:tc>
        <w:tc>
          <w:tcPr>
            <w:tcW w:w="1111" w:type="pct"/>
            <w:shd w:val="clear" w:color="auto" w:fill="B6DDE8" w:themeFill="accent5" w:themeFillTint="66"/>
            <w:vAlign w:val="center"/>
          </w:tcPr>
          <w:p w:rsidR="0054411E" w:rsidRPr="00CA37C9" w:rsidRDefault="0054411E" w:rsidP="0054411E">
            <w:pPr>
              <w:adjustRightInd/>
              <w:snapToGrid/>
              <w:spacing w:line="240" w:lineRule="auto"/>
              <w:contextualSpacing/>
              <w:rPr>
                <w:rFonts w:hAnsiTheme="minorEastAsia" w:hint="eastAsia"/>
                <w:sz w:val="22"/>
                <w:szCs w:val="22"/>
              </w:rPr>
            </w:pPr>
            <w:r w:rsidRPr="00CA37C9">
              <w:rPr>
                <w:rFonts w:hAnsiTheme="minorEastAsia" w:hint="eastAsia"/>
                <w:sz w:val="22"/>
                <w:szCs w:val="22"/>
              </w:rPr>
              <w:t>7.96%</w:t>
            </w:r>
          </w:p>
        </w:tc>
      </w:tr>
      <w:tr w:rsidR="0054411E" w:rsidRPr="00CA37C9" w:rsidTr="00205DCD">
        <w:trPr>
          <w:trHeight w:val="567"/>
        </w:trPr>
        <w:tc>
          <w:tcPr>
            <w:tcW w:w="1977" w:type="pct"/>
            <w:tcBorders>
              <w:bottom w:val="single" w:sz="4" w:space="0" w:color="auto"/>
            </w:tcBorders>
            <w:vAlign w:val="center"/>
          </w:tcPr>
          <w:p w:rsidR="0054411E" w:rsidRPr="00CA37C9" w:rsidRDefault="0054411E">
            <w:pPr>
              <w:adjustRightInd/>
              <w:snapToGrid/>
              <w:spacing w:line="240" w:lineRule="auto"/>
              <w:contextualSpacing/>
              <w:rPr>
                <w:rFonts w:hAnsiTheme="minorEastAsia" w:hint="eastAsia"/>
                <w:sz w:val="22"/>
                <w:szCs w:val="22"/>
              </w:rPr>
            </w:pPr>
            <w:r w:rsidRPr="00CA37C9">
              <w:rPr>
                <w:rFonts w:hAnsiTheme="minorEastAsia" w:hint="eastAsia"/>
                <w:sz w:val="22"/>
                <w:szCs w:val="22"/>
              </w:rPr>
              <w:t>建筑业</w:t>
            </w:r>
          </w:p>
        </w:tc>
        <w:tc>
          <w:tcPr>
            <w:tcW w:w="915" w:type="pct"/>
            <w:tcBorders>
              <w:bottom w:val="single" w:sz="4" w:space="0" w:color="auto"/>
            </w:tcBorders>
            <w:vAlign w:val="center"/>
          </w:tcPr>
          <w:p w:rsidR="0054411E" w:rsidRPr="00CA37C9" w:rsidRDefault="0054411E" w:rsidP="00B10A11">
            <w:pPr>
              <w:adjustRightInd/>
              <w:snapToGrid/>
              <w:spacing w:line="240" w:lineRule="auto"/>
              <w:contextualSpacing/>
              <w:rPr>
                <w:rFonts w:hAnsiTheme="minorEastAsia" w:hint="eastAsia"/>
                <w:sz w:val="22"/>
                <w:szCs w:val="22"/>
              </w:rPr>
            </w:pPr>
            <w:r w:rsidRPr="00CA37C9">
              <w:rPr>
                <w:rFonts w:hAnsiTheme="minorEastAsia" w:hint="eastAsia"/>
                <w:sz w:val="22"/>
                <w:szCs w:val="22"/>
              </w:rPr>
              <w:t>109</w:t>
            </w:r>
          </w:p>
        </w:tc>
        <w:tc>
          <w:tcPr>
            <w:tcW w:w="997" w:type="pct"/>
            <w:tcBorders>
              <w:bottom w:val="single" w:sz="4" w:space="0" w:color="auto"/>
            </w:tcBorders>
            <w:vAlign w:val="center"/>
          </w:tcPr>
          <w:p w:rsidR="0054411E" w:rsidRPr="00CA37C9" w:rsidRDefault="0054411E">
            <w:pPr>
              <w:adjustRightInd/>
              <w:snapToGrid/>
              <w:spacing w:line="240" w:lineRule="auto"/>
              <w:contextualSpacing/>
              <w:rPr>
                <w:rFonts w:hAnsiTheme="minorEastAsia" w:hint="eastAsia"/>
                <w:sz w:val="22"/>
                <w:szCs w:val="22"/>
              </w:rPr>
            </w:pPr>
            <w:r w:rsidRPr="00CA37C9">
              <w:rPr>
                <w:rFonts w:hAnsiTheme="minorEastAsia" w:hint="eastAsia"/>
                <w:sz w:val="22"/>
                <w:szCs w:val="22"/>
              </w:rPr>
              <w:t>7.01%</w:t>
            </w:r>
          </w:p>
        </w:tc>
        <w:tc>
          <w:tcPr>
            <w:tcW w:w="1111" w:type="pct"/>
            <w:tcBorders>
              <w:bottom w:val="single" w:sz="4" w:space="0" w:color="auto"/>
            </w:tcBorders>
            <w:vAlign w:val="center"/>
          </w:tcPr>
          <w:p w:rsidR="0054411E" w:rsidRPr="00CA37C9" w:rsidRDefault="0054411E" w:rsidP="0054411E">
            <w:pPr>
              <w:adjustRightInd/>
              <w:snapToGrid/>
              <w:spacing w:line="240" w:lineRule="auto"/>
              <w:contextualSpacing/>
              <w:rPr>
                <w:rFonts w:hAnsiTheme="minorEastAsia" w:hint="eastAsia"/>
                <w:sz w:val="22"/>
                <w:szCs w:val="22"/>
              </w:rPr>
            </w:pPr>
            <w:r w:rsidRPr="00CA37C9">
              <w:rPr>
                <w:rFonts w:hAnsiTheme="minorEastAsia" w:hint="eastAsia"/>
                <w:sz w:val="22"/>
                <w:szCs w:val="22"/>
              </w:rPr>
              <w:t>6.50%</w:t>
            </w:r>
          </w:p>
        </w:tc>
      </w:tr>
      <w:tr w:rsidR="0054411E" w:rsidRPr="00CA37C9" w:rsidTr="00205DCD">
        <w:trPr>
          <w:trHeight w:val="567"/>
        </w:trPr>
        <w:tc>
          <w:tcPr>
            <w:tcW w:w="1977" w:type="pct"/>
            <w:shd w:val="clear" w:color="auto" w:fill="B6DDE8" w:themeFill="accent5" w:themeFillTint="66"/>
            <w:vAlign w:val="center"/>
          </w:tcPr>
          <w:p w:rsidR="0054411E" w:rsidRPr="00CA37C9" w:rsidRDefault="0054411E">
            <w:pPr>
              <w:adjustRightInd/>
              <w:snapToGrid/>
              <w:spacing w:line="240" w:lineRule="auto"/>
              <w:contextualSpacing/>
              <w:rPr>
                <w:rFonts w:hAnsiTheme="minorEastAsia" w:hint="eastAsia"/>
                <w:sz w:val="22"/>
                <w:szCs w:val="22"/>
              </w:rPr>
            </w:pPr>
            <w:r w:rsidRPr="00CA37C9">
              <w:rPr>
                <w:rFonts w:hAnsiTheme="minorEastAsia" w:hint="eastAsia"/>
                <w:sz w:val="22"/>
                <w:szCs w:val="22"/>
              </w:rPr>
              <w:t>金融业</w:t>
            </w:r>
          </w:p>
        </w:tc>
        <w:tc>
          <w:tcPr>
            <w:tcW w:w="915" w:type="pct"/>
            <w:shd w:val="clear" w:color="auto" w:fill="B6DDE8" w:themeFill="accent5" w:themeFillTint="66"/>
            <w:vAlign w:val="center"/>
          </w:tcPr>
          <w:p w:rsidR="0054411E" w:rsidRPr="00CA37C9" w:rsidRDefault="0054411E" w:rsidP="00B10A11">
            <w:pPr>
              <w:adjustRightInd/>
              <w:snapToGrid/>
              <w:spacing w:line="240" w:lineRule="auto"/>
              <w:contextualSpacing/>
              <w:rPr>
                <w:rFonts w:hAnsiTheme="minorEastAsia" w:hint="eastAsia"/>
                <w:sz w:val="22"/>
                <w:szCs w:val="22"/>
              </w:rPr>
            </w:pPr>
            <w:r w:rsidRPr="00CA37C9">
              <w:rPr>
                <w:rFonts w:hAnsiTheme="minorEastAsia" w:hint="eastAsia"/>
                <w:sz w:val="22"/>
                <w:szCs w:val="22"/>
              </w:rPr>
              <w:t>80</w:t>
            </w:r>
          </w:p>
        </w:tc>
        <w:tc>
          <w:tcPr>
            <w:tcW w:w="997" w:type="pct"/>
            <w:shd w:val="clear" w:color="auto" w:fill="B6DDE8" w:themeFill="accent5" w:themeFillTint="66"/>
            <w:vAlign w:val="center"/>
          </w:tcPr>
          <w:p w:rsidR="0054411E" w:rsidRPr="00CA37C9" w:rsidRDefault="0054411E">
            <w:pPr>
              <w:adjustRightInd/>
              <w:snapToGrid/>
              <w:spacing w:line="240" w:lineRule="auto"/>
              <w:contextualSpacing/>
              <w:rPr>
                <w:rFonts w:hAnsiTheme="minorEastAsia" w:hint="eastAsia"/>
                <w:sz w:val="22"/>
                <w:szCs w:val="22"/>
              </w:rPr>
            </w:pPr>
            <w:r w:rsidRPr="00CA37C9">
              <w:rPr>
                <w:rFonts w:hAnsiTheme="minorEastAsia" w:hint="eastAsia"/>
                <w:sz w:val="22"/>
                <w:szCs w:val="22"/>
              </w:rPr>
              <w:t>5.14%</w:t>
            </w:r>
          </w:p>
        </w:tc>
        <w:tc>
          <w:tcPr>
            <w:tcW w:w="1111" w:type="pct"/>
            <w:shd w:val="clear" w:color="auto" w:fill="B6DDE8" w:themeFill="accent5" w:themeFillTint="66"/>
            <w:vAlign w:val="center"/>
          </w:tcPr>
          <w:p w:rsidR="0054411E" w:rsidRPr="00CA37C9" w:rsidRDefault="0054411E" w:rsidP="0054411E">
            <w:pPr>
              <w:adjustRightInd/>
              <w:snapToGrid/>
              <w:spacing w:line="240" w:lineRule="auto"/>
              <w:contextualSpacing/>
              <w:rPr>
                <w:rFonts w:hAnsiTheme="minorEastAsia" w:hint="eastAsia"/>
                <w:sz w:val="22"/>
                <w:szCs w:val="22"/>
              </w:rPr>
            </w:pPr>
            <w:r w:rsidRPr="00CA37C9">
              <w:rPr>
                <w:rFonts w:hAnsiTheme="minorEastAsia" w:hint="eastAsia"/>
                <w:sz w:val="22"/>
                <w:szCs w:val="22"/>
              </w:rPr>
              <w:t>6.77%</w:t>
            </w:r>
          </w:p>
        </w:tc>
      </w:tr>
      <w:tr w:rsidR="0054411E" w:rsidRPr="00CA37C9" w:rsidTr="00205DCD">
        <w:trPr>
          <w:trHeight w:val="567"/>
        </w:trPr>
        <w:tc>
          <w:tcPr>
            <w:tcW w:w="1977" w:type="pct"/>
            <w:tcBorders>
              <w:bottom w:val="single" w:sz="4" w:space="0" w:color="auto"/>
            </w:tcBorders>
            <w:vAlign w:val="center"/>
          </w:tcPr>
          <w:p w:rsidR="0054411E" w:rsidRPr="00CA37C9" w:rsidRDefault="0054411E">
            <w:pPr>
              <w:adjustRightInd/>
              <w:snapToGrid/>
              <w:spacing w:line="240" w:lineRule="auto"/>
              <w:contextualSpacing/>
              <w:rPr>
                <w:rFonts w:hAnsiTheme="minorEastAsia" w:hint="eastAsia"/>
                <w:sz w:val="22"/>
                <w:szCs w:val="22"/>
              </w:rPr>
            </w:pPr>
            <w:r w:rsidRPr="00CA37C9">
              <w:rPr>
                <w:rFonts w:hAnsiTheme="minorEastAsia" w:hint="eastAsia"/>
                <w:sz w:val="22"/>
                <w:szCs w:val="22"/>
              </w:rPr>
              <w:t>文化、体育和娱乐业</w:t>
            </w:r>
          </w:p>
        </w:tc>
        <w:tc>
          <w:tcPr>
            <w:tcW w:w="915" w:type="pct"/>
            <w:tcBorders>
              <w:bottom w:val="single" w:sz="4" w:space="0" w:color="auto"/>
            </w:tcBorders>
            <w:vAlign w:val="center"/>
          </w:tcPr>
          <w:p w:rsidR="0054411E" w:rsidRPr="00CA37C9" w:rsidRDefault="0054411E" w:rsidP="00B10A11">
            <w:pPr>
              <w:adjustRightInd/>
              <w:snapToGrid/>
              <w:spacing w:line="240" w:lineRule="auto"/>
              <w:contextualSpacing/>
              <w:rPr>
                <w:rFonts w:hAnsiTheme="minorEastAsia" w:hint="eastAsia"/>
                <w:sz w:val="22"/>
                <w:szCs w:val="22"/>
              </w:rPr>
            </w:pPr>
            <w:r w:rsidRPr="00CA37C9">
              <w:rPr>
                <w:rFonts w:hAnsiTheme="minorEastAsia" w:hint="eastAsia"/>
                <w:sz w:val="22"/>
                <w:szCs w:val="22"/>
              </w:rPr>
              <w:t>77</w:t>
            </w:r>
          </w:p>
        </w:tc>
        <w:tc>
          <w:tcPr>
            <w:tcW w:w="997" w:type="pct"/>
            <w:tcBorders>
              <w:bottom w:val="single" w:sz="4" w:space="0" w:color="auto"/>
            </w:tcBorders>
            <w:vAlign w:val="center"/>
          </w:tcPr>
          <w:p w:rsidR="0054411E" w:rsidRPr="00CA37C9" w:rsidRDefault="0054411E">
            <w:pPr>
              <w:adjustRightInd/>
              <w:snapToGrid/>
              <w:spacing w:line="240" w:lineRule="auto"/>
              <w:contextualSpacing/>
              <w:rPr>
                <w:rFonts w:hAnsiTheme="minorEastAsia" w:hint="eastAsia"/>
                <w:sz w:val="22"/>
                <w:szCs w:val="22"/>
              </w:rPr>
            </w:pPr>
            <w:r w:rsidRPr="00CA37C9">
              <w:rPr>
                <w:rFonts w:hAnsiTheme="minorEastAsia" w:hint="eastAsia"/>
                <w:sz w:val="22"/>
                <w:szCs w:val="22"/>
              </w:rPr>
              <w:t>4.95%</w:t>
            </w:r>
          </w:p>
        </w:tc>
        <w:tc>
          <w:tcPr>
            <w:tcW w:w="1111" w:type="pct"/>
            <w:tcBorders>
              <w:bottom w:val="single" w:sz="4" w:space="0" w:color="auto"/>
            </w:tcBorders>
            <w:vAlign w:val="center"/>
          </w:tcPr>
          <w:p w:rsidR="0054411E" w:rsidRPr="00CA37C9" w:rsidRDefault="0054411E" w:rsidP="0054411E">
            <w:pPr>
              <w:adjustRightInd/>
              <w:snapToGrid/>
              <w:spacing w:line="240" w:lineRule="auto"/>
              <w:contextualSpacing/>
              <w:rPr>
                <w:rFonts w:hAnsiTheme="minorEastAsia" w:hint="eastAsia"/>
                <w:sz w:val="22"/>
                <w:szCs w:val="22"/>
              </w:rPr>
            </w:pPr>
            <w:r w:rsidRPr="00CA37C9">
              <w:rPr>
                <w:rFonts w:hAnsiTheme="minorEastAsia" w:hint="eastAsia"/>
                <w:sz w:val="22"/>
                <w:szCs w:val="22"/>
              </w:rPr>
              <w:t>8.46%</w:t>
            </w:r>
          </w:p>
        </w:tc>
      </w:tr>
      <w:tr w:rsidR="0054411E" w:rsidRPr="00CA37C9" w:rsidTr="00205DCD">
        <w:trPr>
          <w:trHeight w:val="567"/>
        </w:trPr>
        <w:tc>
          <w:tcPr>
            <w:tcW w:w="1977" w:type="pct"/>
            <w:shd w:val="clear" w:color="auto" w:fill="B6DDE8" w:themeFill="accent5" w:themeFillTint="66"/>
            <w:vAlign w:val="center"/>
          </w:tcPr>
          <w:p w:rsidR="0054411E" w:rsidRPr="00CA37C9" w:rsidRDefault="0054411E">
            <w:pPr>
              <w:adjustRightInd/>
              <w:snapToGrid/>
              <w:spacing w:line="240" w:lineRule="auto"/>
              <w:contextualSpacing/>
              <w:rPr>
                <w:rFonts w:hAnsiTheme="minorEastAsia" w:hint="eastAsia"/>
                <w:sz w:val="22"/>
                <w:szCs w:val="22"/>
              </w:rPr>
            </w:pPr>
            <w:r w:rsidRPr="00CA37C9">
              <w:rPr>
                <w:rFonts w:hAnsiTheme="minorEastAsia" w:hint="eastAsia"/>
                <w:sz w:val="22"/>
                <w:szCs w:val="22"/>
              </w:rPr>
              <w:t>公共管理、社会保障和社会组织</w:t>
            </w:r>
          </w:p>
        </w:tc>
        <w:tc>
          <w:tcPr>
            <w:tcW w:w="915" w:type="pct"/>
            <w:shd w:val="clear" w:color="auto" w:fill="B6DDE8" w:themeFill="accent5" w:themeFillTint="66"/>
            <w:vAlign w:val="center"/>
          </w:tcPr>
          <w:p w:rsidR="0054411E" w:rsidRPr="00CA37C9" w:rsidRDefault="0054411E" w:rsidP="00B10A11">
            <w:pPr>
              <w:adjustRightInd/>
              <w:snapToGrid/>
              <w:spacing w:line="240" w:lineRule="auto"/>
              <w:contextualSpacing/>
              <w:rPr>
                <w:rFonts w:hAnsiTheme="minorEastAsia" w:hint="eastAsia"/>
                <w:sz w:val="22"/>
                <w:szCs w:val="22"/>
              </w:rPr>
            </w:pPr>
            <w:r w:rsidRPr="00CA37C9">
              <w:rPr>
                <w:rFonts w:hAnsiTheme="minorEastAsia" w:hint="eastAsia"/>
                <w:sz w:val="22"/>
                <w:szCs w:val="22"/>
              </w:rPr>
              <w:t>66</w:t>
            </w:r>
          </w:p>
        </w:tc>
        <w:tc>
          <w:tcPr>
            <w:tcW w:w="997" w:type="pct"/>
            <w:shd w:val="clear" w:color="auto" w:fill="B6DDE8" w:themeFill="accent5" w:themeFillTint="66"/>
            <w:vAlign w:val="center"/>
          </w:tcPr>
          <w:p w:rsidR="0054411E" w:rsidRPr="00CA37C9" w:rsidRDefault="0054411E">
            <w:pPr>
              <w:adjustRightInd/>
              <w:snapToGrid/>
              <w:spacing w:line="240" w:lineRule="auto"/>
              <w:contextualSpacing/>
              <w:rPr>
                <w:rFonts w:hAnsiTheme="minorEastAsia" w:hint="eastAsia"/>
                <w:sz w:val="22"/>
                <w:szCs w:val="22"/>
              </w:rPr>
            </w:pPr>
            <w:r w:rsidRPr="00CA37C9">
              <w:rPr>
                <w:rFonts w:hAnsiTheme="minorEastAsia" w:hint="eastAsia"/>
                <w:sz w:val="22"/>
                <w:szCs w:val="22"/>
              </w:rPr>
              <w:t>4.24%</w:t>
            </w:r>
          </w:p>
        </w:tc>
        <w:tc>
          <w:tcPr>
            <w:tcW w:w="1111" w:type="pct"/>
            <w:shd w:val="clear" w:color="auto" w:fill="B6DDE8" w:themeFill="accent5" w:themeFillTint="66"/>
            <w:vAlign w:val="center"/>
          </w:tcPr>
          <w:p w:rsidR="0054411E" w:rsidRPr="00CA37C9" w:rsidRDefault="0054411E" w:rsidP="0054411E">
            <w:pPr>
              <w:adjustRightInd/>
              <w:snapToGrid/>
              <w:spacing w:line="240" w:lineRule="auto"/>
              <w:contextualSpacing/>
              <w:rPr>
                <w:rFonts w:hAnsiTheme="minorEastAsia" w:hint="eastAsia"/>
                <w:sz w:val="22"/>
                <w:szCs w:val="22"/>
              </w:rPr>
            </w:pPr>
            <w:r w:rsidRPr="00CA37C9">
              <w:rPr>
                <w:rFonts w:hAnsiTheme="minorEastAsia" w:hint="eastAsia"/>
                <w:sz w:val="22"/>
                <w:szCs w:val="22"/>
              </w:rPr>
              <w:t>5.20%</w:t>
            </w:r>
          </w:p>
        </w:tc>
      </w:tr>
      <w:tr w:rsidR="0054411E" w:rsidRPr="00CA37C9" w:rsidTr="00205DCD">
        <w:trPr>
          <w:trHeight w:val="567"/>
        </w:trPr>
        <w:tc>
          <w:tcPr>
            <w:tcW w:w="1977" w:type="pct"/>
            <w:tcBorders>
              <w:bottom w:val="single" w:sz="4" w:space="0" w:color="auto"/>
            </w:tcBorders>
            <w:vAlign w:val="center"/>
          </w:tcPr>
          <w:p w:rsidR="0054411E" w:rsidRPr="00CA37C9" w:rsidRDefault="0054411E">
            <w:pPr>
              <w:adjustRightInd/>
              <w:snapToGrid/>
              <w:spacing w:line="240" w:lineRule="auto"/>
              <w:contextualSpacing/>
              <w:rPr>
                <w:rFonts w:hAnsiTheme="minorEastAsia" w:hint="eastAsia"/>
                <w:sz w:val="22"/>
                <w:szCs w:val="22"/>
              </w:rPr>
            </w:pPr>
            <w:r w:rsidRPr="00CA37C9">
              <w:rPr>
                <w:rFonts w:hAnsiTheme="minorEastAsia" w:hint="eastAsia"/>
                <w:sz w:val="22"/>
                <w:szCs w:val="22"/>
              </w:rPr>
              <w:t>交通运输、仓储和邮政业</w:t>
            </w:r>
          </w:p>
        </w:tc>
        <w:tc>
          <w:tcPr>
            <w:tcW w:w="915" w:type="pct"/>
            <w:tcBorders>
              <w:bottom w:val="single" w:sz="4" w:space="0" w:color="auto"/>
            </w:tcBorders>
            <w:vAlign w:val="center"/>
          </w:tcPr>
          <w:p w:rsidR="0054411E" w:rsidRPr="00CA37C9" w:rsidRDefault="0054411E" w:rsidP="00B10A11">
            <w:pPr>
              <w:adjustRightInd/>
              <w:snapToGrid/>
              <w:spacing w:line="240" w:lineRule="auto"/>
              <w:contextualSpacing/>
              <w:rPr>
                <w:rFonts w:hAnsiTheme="minorEastAsia" w:hint="eastAsia"/>
                <w:sz w:val="22"/>
                <w:szCs w:val="22"/>
              </w:rPr>
            </w:pPr>
            <w:r w:rsidRPr="00CA37C9">
              <w:rPr>
                <w:rFonts w:hAnsiTheme="minorEastAsia" w:hint="eastAsia"/>
                <w:sz w:val="22"/>
                <w:szCs w:val="22"/>
              </w:rPr>
              <w:t>46</w:t>
            </w:r>
          </w:p>
        </w:tc>
        <w:tc>
          <w:tcPr>
            <w:tcW w:w="997" w:type="pct"/>
            <w:tcBorders>
              <w:bottom w:val="single" w:sz="4" w:space="0" w:color="auto"/>
            </w:tcBorders>
            <w:vAlign w:val="center"/>
          </w:tcPr>
          <w:p w:rsidR="0054411E" w:rsidRPr="00CA37C9" w:rsidRDefault="0054411E">
            <w:pPr>
              <w:adjustRightInd/>
              <w:snapToGrid/>
              <w:spacing w:line="240" w:lineRule="auto"/>
              <w:contextualSpacing/>
              <w:rPr>
                <w:rFonts w:hAnsiTheme="minorEastAsia" w:hint="eastAsia"/>
                <w:sz w:val="22"/>
                <w:szCs w:val="22"/>
              </w:rPr>
            </w:pPr>
            <w:r w:rsidRPr="00CA37C9">
              <w:rPr>
                <w:rFonts w:hAnsiTheme="minorEastAsia" w:hint="eastAsia"/>
                <w:sz w:val="22"/>
                <w:szCs w:val="22"/>
              </w:rPr>
              <w:t>2.96%</w:t>
            </w:r>
          </w:p>
        </w:tc>
        <w:tc>
          <w:tcPr>
            <w:tcW w:w="1111" w:type="pct"/>
            <w:tcBorders>
              <w:bottom w:val="single" w:sz="4" w:space="0" w:color="auto"/>
            </w:tcBorders>
            <w:vAlign w:val="center"/>
          </w:tcPr>
          <w:p w:rsidR="0054411E" w:rsidRPr="00CA37C9" w:rsidRDefault="0054411E" w:rsidP="0054411E">
            <w:pPr>
              <w:adjustRightInd/>
              <w:snapToGrid/>
              <w:spacing w:line="240" w:lineRule="auto"/>
              <w:contextualSpacing/>
              <w:rPr>
                <w:rFonts w:hAnsiTheme="minorEastAsia" w:hint="eastAsia"/>
                <w:sz w:val="22"/>
                <w:szCs w:val="22"/>
              </w:rPr>
            </w:pPr>
            <w:r w:rsidRPr="00CA37C9">
              <w:rPr>
                <w:rFonts w:hAnsiTheme="minorEastAsia" w:hint="eastAsia"/>
                <w:sz w:val="22"/>
                <w:szCs w:val="22"/>
              </w:rPr>
              <w:t>1.59%</w:t>
            </w:r>
          </w:p>
        </w:tc>
      </w:tr>
      <w:tr w:rsidR="0054411E" w:rsidRPr="00CA37C9" w:rsidTr="00205DCD">
        <w:trPr>
          <w:trHeight w:val="567"/>
        </w:trPr>
        <w:tc>
          <w:tcPr>
            <w:tcW w:w="1977" w:type="pct"/>
            <w:shd w:val="clear" w:color="auto" w:fill="B6DDE8" w:themeFill="accent5" w:themeFillTint="66"/>
            <w:vAlign w:val="center"/>
          </w:tcPr>
          <w:p w:rsidR="0054411E" w:rsidRPr="00CA37C9" w:rsidRDefault="0054411E">
            <w:pPr>
              <w:adjustRightInd/>
              <w:snapToGrid/>
              <w:spacing w:line="240" w:lineRule="auto"/>
              <w:contextualSpacing/>
              <w:rPr>
                <w:rFonts w:hAnsiTheme="minorEastAsia" w:hint="eastAsia"/>
                <w:sz w:val="22"/>
                <w:szCs w:val="22"/>
              </w:rPr>
            </w:pPr>
            <w:r w:rsidRPr="00CA37C9">
              <w:rPr>
                <w:rFonts w:hAnsiTheme="minorEastAsia" w:hint="eastAsia"/>
                <w:sz w:val="22"/>
                <w:szCs w:val="22"/>
              </w:rPr>
              <w:t>批发和零售业</w:t>
            </w:r>
          </w:p>
        </w:tc>
        <w:tc>
          <w:tcPr>
            <w:tcW w:w="915" w:type="pct"/>
            <w:shd w:val="clear" w:color="auto" w:fill="B6DDE8" w:themeFill="accent5" w:themeFillTint="66"/>
            <w:vAlign w:val="center"/>
          </w:tcPr>
          <w:p w:rsidR="0054411E" w:rsidRPr="00CA37C9" w:rsidRDefault="0054411E" w:rsidP="00B10A11">
            <w:pPr>
              <w:adjustRightInd/>
              <w:snapToGrid/>
              <w:spacing w:line="240" w:lineRule="auto"/>
              <w:contextualSpacing/>
              <w:rPr>
                <w:rFonts w:hAnsiTheme="minorEastAsia" w:hint="eastAsia"/>
                <w:sz w:val="22"/>
                <w:szCs w:val="22"/>
              </w:rPr>
            </w:pPr>
            <w:r w:rsidRPr="00CA37C9">
              <w:rPr>
                <w:rFonts w:hAnsiTheme="minorEastAsia" w:hint="eastAsia"/>
                <w:sz w:val="22"/>
                <w:szCs w:val="22"/>
              </w:rPr>
              <w:t>45</w:t>
            </w:r>
          </w:p>
        </w:tc>
        <w:tc>
          <w:tcPr>
            <w:tcW w:w="997" w:type="pct"/>
            <w:shd w:val="clear" w:color="auto" w:fill="B6DDE8" w:themeFill="accent5" w:themeFillTint="66"/>
            <w:vAlign w:val="center"/>
          </w:tcPr>
          <w:p w:rsidR="0054411E" w:rsidRPr="00CA37C9" w:rsidRDefault="0054411E">
            <w:pPr>
              <w:adjustRightInd/>
              <w:snapToGrid/>
              <w:spacing w:line="240" w:lineRule="auto"/>
              <w:contextualSpacing/>
              <w:rPr>
                <w:rFonts w:hAnsiTheme="minorEastAsia" w:hint="eastAsia"/>
                <w:sz w:val="22"/>
                <w:szCs w:val="22"/>
              </w:rPr>
            </w:pPr>
            <w:r w:rsidRPr="00CA37C9">
              <w:rPr>
                <w:rFonts w:hAnsiTheme="minorEastAsia" w:hint="eastAsia"/>
                <w:sz w:val="22"/>
                <w:szCs w:val="22"/>
              </w:rPr>
              <w:t>2.89%</w:t>
            </w:r>
          </w:p>
        </w:tc>
        <w:tc>
          <w:tcPr>
            <w:tcW w:w="1111" w:type="pct"/>
            <w:shd w:val="clear" w:color="auto" w:fill="B6DDE8" w:themeFill="accent5" w:themeFillTint="66"/>
            <w:vAlign w:val="center"/>
          </w:tcPr>
          <w:p w:rsidR="0054411E" w:rsidRPr="00CA37C9" w:rsidRDefault="0054411E" w:rsidP="0054411E">
            <w:pPr>
              <w:adjustRightInd/>
              <w:snapToGrid/>
              <w:spacing w:line="240" w:lineRule="auto"/>
              <w:contextualSpacing/>
              <w:rPr>
                <w:rFonts w:hAnsiTheme="minorEastAsia" w:hint="eastAsia"/>
                <w:sz w:val="22"/>
                <w:szCs w:val="22"/>
              </w:rPr>
            </w:pPr>
            <w:r w:rsidRPr="00CA37C9">
              <w:rPr>
                <w:rFonts w:hAnsiTheme="minorEastAsia" w:hint="eastAsia"/>
                <w:sz w:val="22"/>
                <w:szCs w:val="22"/>
              </w:rPr>
              <w:t>4.01%</w:t>
            </w:r>
          </w:p>
        </w:tc>
      </w:tr>
      <w:tr w:rsidR="0054411E" w:rsidRPr="00CA37C9" w:rsidTr="00205DCD">
        <w:trPr>
          <w:trHeight w:val="567"/>
        </w:trPr>
        <w:tc>
          <w:tcPr>
            <w:tcW w:w="1977" w:type="pct"/>
            <w:tcBorders>
              <w:bottom w:val="single" w:sz="4" w:space="0" w:color="auto"/>
            </w:tcBorders>
            <w:vAlign w:val="center"/>
          </w:tcPr>
          <w:p w:rsidR="0054411E" w:rsidRPr="00CA37C9" w:rsidRDefault="0054411E">
            <w:pPr>
              <w:adjustRightInd/>
              <w:snapToGrid/>
              <w:spacing w:line="240" w:lineRule="auto"/>
              <w:contextualSpacing/>
              <w:rPr>
                <w:rFonts w:hAnsiTheme="minorEastAsia" w:hint="eastAsia"/>
                <w:sz w:val="22"/>
                <w:szCs w:val="22"/>
              </w:rPr>
            </w:pPr>
            <w:r w:rsidRPr="00CA37C9">
              <w:rPr>
                <w:rFonts w:hAnsiTheme="minorEastAsia" w:hint="eastAsia"/>
                <w:sz w:val="22"/>
                <w:szCs w:val="22"/>
              </w:rPr>
              <w:t>科学研究和技术服务业</w:t>
            </w:r>
          </w:p>
        </w:tc>
        <w:tc>
          <w:tcPr>
            <w:tcW w:w="915" w:type="pct"/>
            <w:tcBorders>
              <w:bottom w:val="single" w:sz="4" w:space="0" w:color="auto"/>
            </w:tcBorders>
            <w:vAlign w:val="center"/>
          </w:tcPr>
          <w:p w:rsidR="0054411E" w:rsidRPr="00CA37C9" w:rsidRDefault="0054411E" w:rsidP="00B10A11">
            <w:pPr>
              <w:adjustRightInd/>
              <w:snapToGrid/>
              <w:spacing w:line="240" w:lineRule="auto"/>
              <w:contextualSpacing/>
              <w:rPr>
                <w:rFonts w:hAnsiTheme="minorEastAsia" w:hint="eastAsia"/>
                <w:sz w:val="22"/>
                <w:szCs w:val="22"/>
              </w:rPr>
            </w:pPr>
            <w:r w:rsidRPr="00CA37C9">
              <w:rPr>
                <w:rFonts w:hAnsiTheme="minorEastAsia" w:hint="eastAsia"/>
                <w:sz w:val="22"/>
                <w:szCs w:val="22"/>
              </w:rPr>
              <w:t>45</w:t>
            </w:r>
          </w:p>
        </w:tc>
        <w:tc>
          <w:tcPr>
            <w:tcW w:w="997" w:type="pct"/>
            <w:tcBorders>
              <w:bottom w:val="single" w:sz="4" w:space="0" w:color="auto"/>
            </w:tcBorders>
            <w:vAlign w:val="center"/>
          </w:tcPr>
          <w:p w:rsidR="0054411E" w:rsidRPr="00CA37C9" w:rsidRDefault="0054411E">
            <w:pPr>
              <w:adjustRightInd/>
              <w:snapToGrid/>
              <w:spacing w:line="240" w:lineRule="auto"/>
              <w:contextualSpacing/>
              <w:rPr>
                <w:rFonts w:hAnsiTheme="minorEastAsia" w:hint="eastAsia"/>
                <w:sz w:val="22"/>
                <w:szCs w:val="22"/>
              </w:rPr>
            </w:pPr>
            <w:r w:rsidRPr="00CA37C9">
              <w:rPr>
                <w:rFonts w:hAnsiTheme="minorEastAsia" w:hint="eastAsia"/>
                <w:sz w:val="22"/>
                <w:szCs w:val="22"/>
              </w:rPr>
              <w:t>2.89%</w:t>
            </w:r>
          </w:p>
        </w:tc>
        <w:tc>
          <w:tcPr>
            <w:tcW w:w="1111" w:type="pct"/>
            <w:tcBorders>
              <w:bottom w:val="single" w:sz="4" w:space="0" w:color="auto"/>
            </w:tcBorders>
            <w:vAlign w:val="center"/>
          </w:tcPr>
          <w:p w:rsidR="0054411E" w:rsidRPr="00CA37C9" w:rsidRDefault="0054411E" w:rsidP="0054411E">
            <w:pPr>
              <w:adjustRightInd/>
              <w:snapToGrid/>
              <w:spacing w:line="240" w:lineRule="auto"/>
              <w:contextualSpacing/>
              <w:rPr>
                <w:rFonts w:hAnsiTheme="minorEastAsia" w:hint="eastAsia"/>
                <w:sz w:val="22"/>
                <w:szCs w:val="22"/>
              </w:rPr>
            </w:pPr>
            <w:r w:rsidRPr="00CA37C9">
              <w:rPr>
                <w:rFonts w:hAnsiTheme="minorEastAsia" w:hint="eastAsia"/>
                <w:sz w:val="22"/>
                <w:szCs w:val="22"/>
              </w:rPr>
              <w:t>4.79%</w:t>
            </w:r>
          </w:p>
        </w:tc>
      </w:tr>
      <w:tr w:rsidR="0054411E" w:rsidRPr="00CA37C9" w:rsidTr="00205DCD">
        <w:trPr>
          <w:trHeight w:val="567"/>
        </w:trPr>
        <w:tc>
          <w:tcPr>
            <w:tcW w:w="1977" w:type="pct"/>
            <w:shd w:val="clear" w:color="auto" w:fill="B6DDE8" w:themeFill="accent5" w:themeFillTint="66"/>
            <w:vAlign w:val="center"/>
          </w:tcPr>
          <w:p w:rsidR="0054411E" w:rsidRPr="00CA37C9" w:rsidRDefault="0054411E">
            <w:pPr>
              <w:adjustRightInd/>
              <w:snapToGrid/>
              <w:spacing w:line="240" w:lineRule="auto"/>
              <w:contextualSpacing/>
              <w:rPr>
                <w:rFonts w:hAnsiTheme="minorEastAsia" w:hint="eastAsia"/>
                <w:sz w:val="22"/>
                <w:szCs w:val="22"/>
              </w:rPr>
            </w:pPr>
            <w:r w:rsidRPr="00CA37C9">
              <w:rPr>
                <w:rFonts w:hAnsiTheme="minorEastAsia" w:hint="eastAsia"/>
                <w:sz w:val="22"/>
                <w:szCs w:val="22"/>
              </w:rPr>
              <w:t>房地产业</w:t>
            </w:r>
          </w:p>
        </w:tc>
        <w:tc>
          <w:tcPr>
            <w:tcW w:w="915" w:type="pct"/>
            <w:shd w:val="clear" w:color="auto" w:fill="B6DDE8" w:themeFill="accent5" w:themeFillTint="66"/>
            <w:vAlign w:val="center"/>
          </w:tcPr>
          <w:p w:rsidR="0054411E" w:rsidRPr="00CA37C9" w:rsidRDefault="0054411E" w:rsidP="00B10A11">
            <w:pPr>
              <w:adjustRightInd/>
              <w:snapToGrid/>
              <w:spacing w:line="240" w:lineRule="auto"/>
              <w:contextualSpacing/>
              <w:rPr>
                <w:rFonts w:hAnsiTheme="minorEastAsia" w:hint="eastAsia"/>
                <w:sz w:val="22"/>
                <w:szCs w:val="22"/>
              </w:rPr>
            </w:pPr>
            <w:r w:rsidRPr="00CA37C9">
              <w:rPr>
                <w:rFonts w:hAnsiTheme="minorEastAsia" w:hint="eastAsia"/>
                <w:sz w:val="22"/>
                <w:szCs w:val="22"/>
              </w:rPr>
              <w:t>42</w:t>
            </w:r>
          </w:p>
        </w:tc>
        <w:tc>
          <w:tcPr>
            <w:tcW w:w="997" w:type="pct"/>
            <w:shd w:val="clear" w:color="auto" w:fill="B6DDE8" w:themeFill="accent5" w:themeFillTint="66"/>
            <w:vAlign w:val="center"/>
          </w:tcPr>
          <w:p w:rsidR="0054411E" w:rsidRPr="00CA37C9" w:rsidRDefault="0054411E">
            <w:pPr>
              <w:adjustRightInd/>
              <w:snapToGrid/>
              <w:spacing w:line="240" w:lineRule="auto"/>
              <w:contextualSpacing/>
              <w:rPr>
                <w:rFonts w:hAnsiTheme="minorEastAsia" w:hint="eastAsia"/>
                <w:sz w:val="22"/>
                <w:szCs w:val="22"/>
              </w:rPr>
            </w:pPr>
            <w:r w:rsidRPr="00CA37C9">
              <w:rPr>
                <w:rFonts w:hAnsiTheme="minorEastAsia" w:hint="eastAsia"/>
                <w:sz w:val="22"/>
                <w:szCs w:val="22"/>
              </w:rPr>
              <w:t>2.70%</w:t>
            </w:r>
          </w:p>
        </w:tc>
        <w:tc>
          <w:tcPr>
            <w:tcW w:w="1111" w:type="pct"/>
            <w:shd w:val="clear" w:color="auto" w:fill="B6DDE8" w:themeFill="accent5" w:themeFillTint="66"/>
            <w:vAlign w:val="center"/>
          </w:tcPr>
          <w:p w:rsidR="0054411E" w:rsidRPr="00CA37C9" w:rsidRDefault="0054411E" w:rsidP="0054411E">
            <w:pPr>
              <w:adjustRightInd/>
              <w:snapToGrid/>
              <w:spacing w:line="240" w:lineRule="auto"/>
              <w:contextualSpacing/>
              <w:rPr>
                <w:rFonts w:hAnsiTheme="minorEastAsia" w:hint="eastAsia"/>
                <w:sz w:val="22"/>
                <w:szCs w:val="22"/>
              </w:rPr>
            </w:pPr>
            <w:r w:rsidRPr="00CA37C9">
              <w:rPr>
                <w:rFonts w:hAnsiTheme="minorEastAsia" w:hint="eastAsia"/>
                <w:sz w:val="22"/>
                <w:szCs w:val="22"/>
              </w:rPr>
              <w:t>4.08%</w:t>
            </w:r>
          </w:p>
        </w:tc>
      </w:tr>
      <w:tr w:rsidR="0054411E" w:rsidRPr="00CA37C9" w:rsidTr="00205DCD">
        <w:trPr>
          <w:trHeight w:val="567"/>
        </w:trPr>
        <w:tc>
          <w:tcPr>
            <w:tcW w:w="1977" w:type="pct"/>
            <w:tcBorders>
              <w:bottom w:val="single" w:sz="4" w:space="0" w:color="auto"/>
            </w:tcBorders>
            <w:vAlign w:val="center"/>
          </w:tcPr>
          <w:p w:rsidR="0054411E" w:rsidRPr="00CA37C9" w:rsidRDefault="0054411E">
            <w:pPr>
              <w:adjustRightInd/>
              <w:snapToGrid/>
              <w:spacing w:line="240" w:lineRule="auto"/>
              <w:contextualSpacing/>
              <w:rPr>
                <w:rFonts w:hAnsiTheme="minorEastAsia" w:hint="eastAsia"/>
                <w:sz w:val="22"/>
                <w:szCs w:val="22"/>
              </w:rPr>
            </w:pPr>
            <w:r w:rsidRPr="00CA37C9">
              <w:rPr>
                <w:rFonts w:hAnsiTheme="minorEastAsia" w:hint="eastAsia"/>
                <w:sz w:val="22"/>
                <w:szCs w:val="22"/>
              </w:rPr>
              <w:t>租赁和商业服务业</w:t>
            </w:r>
          </w:p>
        </w:tc>
        <w:tc>
          <w:tcPr>
            <w:tcW w:w="915" w:type="pct"/>
            <w:tcBorders>
              <w:bottom w:val="single" w:sz="4" w:space="0" w:color="auto"/>
            </w:tcBorders>
            <w:vAlign w:val="center"/>
          </w:tcPr>
          <w:p w:rsidR="0054411E" w:rsidRPr="00CA37C9" w:rsidRDefault="0054411E" w:rsidP="00B10A11">
            <w:pPr>
              <w:adjustRightInd/>
              <w:snapToGrid/>
              <w:spacing w:line="240" w:lineRule="auto"/>
              <w:contextualSpacing/>
              <w:rPr>
                <w:rFonts w:hAnsiTheme="minorEastAsia" w:hint="eastAsia"/>
                <w:sz w:val="22"/>
                <w:szCs w:val="22"/>
              </w:rPr>
            </w:pPr>
            <w:r w:rsidRPr="00CA37C9">
              <w:rPr>
                <w:rFonts w:hAnsiTheme="minorEastAsia" w:hint="eastAsia"/>
                <w:sz w:val="22"/>
                <w:szCs w:val="22"/>
              </w:rPr>
              <w:t>35</w:t>
            </w:r>
          </w:p>
        </w:tc>
        <w:tc>
          <w:tcPr>
            <w:tcW w:w="997" w:type="pct"/>
            <w:tcBorders>
              <w:bottom w:val="single" w:sz="4" w:space="0" w:color="auto"/>
            </w:tcBorders>
            <w:vAlign w:val="center"/>
          </w:tcPr>
          <w:p w:rsidR="0054411E" w:rsidRPr="00CA37C9" w:rsidRDefault="0054411E">
            <w:pPr>
              <w:adjustRightInd/>
              <w:snapToGrid/>
              <w:spacing w:line="240" w:lineRule="auto"/>
              <w:contextualSpacing/>
              <w:rPr>
                <w:rFonts w:hAnsiTheme="minorEastAsia" w:hint="eastAsia"/>
                <w:sz w:val="22"/>
                <w:szCs w:val="22"/>
              </w:rPr>
            </w:pPr>
            <w:r w:rsidRPr="00CA37C9">
              <w:rPr>
                <w:rFonts w:hAnsiTheme="minorEastAsia" w:hint="eastAsia"/>
                <w:sz w:val="22"/>
                <w:szCs w:val="22"/>
              </w:rPr>
              <w:t>2.25%</w:t>
            </w:r>
          </w:p>
        </w:tc>
        <w:tc>
          <w:tcPr>
            <w:tcW w:w="1111" w:type="pct"/>
            <w:tcBorders>
              <w:bottom w:val="single" w:sz="4" w:space="0" w:color="auto"/>
            </w:tcBorders>
            <w:vAlign w:val="center"/>
          </w:tcPr>
          <w:p w:rsidR="0054411E" w:rsidRPr="00CA37C9" w:rsidRDefault="0054411E" w:rsidP="0054411E">
            <w:pPr>
              <w:adjustRightInd/>
              <w:snapToGrid/>
              <w:spacing w:line="240" w:lineRule="auto"/>
              <w:contextualSpacing/>
              <w:rPr>
                <w:rFonts w:hAnsiTheme="minorEastAsia" w:hint="eastAsia"/>
                <w:sz w:val="22"/>
                <w:szCs w:val="22"/>
              </w:rPr>
            </w:pPr>
            <w:r w:rsidRPr="00CA37C9">
              <w:rPr>
                <w:rFonts w:hAnsiTheme="minorEastAsia" w:hint="eastAsia"/>
                <w:sz w:val="22"/>
                <w:szCs w:val="22"/>
              </w:rPr>
              <w:t>3.92%</w:t>
            </w:r>
          </w:p>
        </w:tc>
      </w:tr>
      <w:tr w:rsidR="0054411E" w:rsidRPr="00CA37C9" w:rsidTr="00205DCD">
        <w:trPr>
          <w:trHeight w:val="567"/>
        </w:trPr>
        <w:tc>
          <w:tcPr>
            <w:tcW w:w="1977" w:type="pct"/>
            <w:shd w:val="clear" w:color="auto" w:fill="B6DDE8" w:themeFill="accent5" w:themeFillTint="66"/>
            <w:vAlign w:val="center"/>
          </w:tcPr>
          <w:p w:rsidR="0054411E" w:rsidRPr="00CA37C9" w:rsidRDefault="0054411E">
            <w:pPr>
              <w:adjustRightInd/>
              <w:snapToGrid/>
              <w:spacing w:line="240" w:lineRule="auto"/>
              <w:contextualSpacing/>
              <w:rPr>
                <w:rFonts w:hAnsiTheme="minorEastAsia" w:hint="eastAsia"/>
                <w:sz w:val="22"/>
                <w:szCs w:val="22"/>
              </w:rPr>
            </w:pPr>
            <w:r w:rsidRPr="00CA37C9">
              <w:rPr>
                <w:rFonts w:hAnsiTheme="minorEastAsia" w:hint="eastAsia"/>
                <w:sz w:val="22"/>
                <w:szCs w:val="22"/>
              </w:rPr>
              <w:t>农、林、牧、渔业</w:t>
            </w:r>
          </w:p>
        </w:tc>
        <w:tc>
          <w:tcPr>
            <w:tcW w:w="915" w:type="pct"/>
            <w:shd w:val="clear" w:color="auto" w:fill="B6DDE8" w:themeFill="accent5" w:themeFillTint="66"/>
            <w:vAlign w:val="center"/>
          </w:tcPr>
          <w:p w:rsidR="0054411E" w:rsidRPr="00CA37C9" w:rsidRDefault="0054411E" w:rsidP="00B10A11">
            <w:pPr>
              <w:adjustRightInd/>
              <w:snapToGrid/>
              <w:spacing w:line="240" w:lineRule="auto"/>
              <w:contextualSpacing/>
              <w:rPr>
                <w:rFonts w:hAnsiTheme="minorEastAsia" w:hint="eastAsia"/>
                <w:sz w:val="22"/>
                <w:szCs w:val="22"/>
              </w:rPr>
            </w:pPr>
            <w:r w:rsidRPr="00CA37C9">
              <w:rPr>
                <w:rFonts w:hAnsiTheme="minorEastAsia" w:hint="eastAsia"/>
                <w:sz w:val="22"/>
                <w:szCs w:val="22"/>
              </w:rPr>
              <w:t>32</w:t>
            </w:r>
          </w:p>
        </w:tc>
        <w:tc>
          <w:tcPr>
            <w:tcW w:w="997" w:type="pct"/>
            <w:shd w:val="clear" w:color="auto" w:fill="B6DDE8" w:themeFill="accent5" w:themeFillTint="66"/>
            <w:vAlign w:val="center"/>
          </w:tcPr>
          <w:p w:rsidR="0054411E" w:rsidRPr="00CA37C9" w:rsidRDefault="0054411E">
            <w:pPr>
              <w:adjustRightInd/>
              <w:snapToGrid/>
              <w:spacing w:line="240" w:lineRule="auto"/>
              <w:contextualSpacing/>
              <w:rPr>
                <w:rFonts w:hAnsiTheme="minorEastAsia" w:hint="eastAsia"/>
                <w:sz w:val="22"/>
                <w:szCs w:val="22"/>
              </w:rPr>
            </w:pPr>
            <w:r w:rsidRPr="00CA37C9">
              <w:rPr>
                <w:rFonts w:hAnsiTheme="minorEastAsia" w:hint="eastAsia"/>
                <w:sz w:val="22"/>
                <w:szCs w:val="22"/>
              </w:rPr>
              <w:t>2.06%</w:t>
            </w:r>
          </w:p>
        </w:tc>
        <w:tc>
          <w:tcPr>
            <w:tcW w:w="1111" w:type="pct"/>
            <w:shd w:val="clear" w:color="auto" w:fill="B6DDE8" w:themeFill="accent5" w:themeFillTint="66"/>
            <w:vAlign w:val="center"/>
          </w:tcPr>
          <w:p w:rsidR="0054411E" w:rsidRPr="00CA37C9" w:rsidRDefault="0054411E" w:rsidP="0054411E">
            <w:pPr>
              <w:adjustRightInd/>
              <w:snapToGrid/>
              <w:spacing w:line="240" w:lineRule="auto"/>
              <w:contextualSpacing/>
              <w:rPr>
                <w:rFonts w:hAnsiTheme="minorEastAsia" w:hint="eastAsia"/>
                <w:sz w:val="22"/>
                <w:szCs w:val="22"/>
              </w:rPr>
            </w:pPr>
            <w:r w:rsidRPr="00CA37C9">
              <w:rPr>
                <w:rFonts w:hAnsiTheme="minorEastAsia" w:hint="eastAsia"/>
                <w:sz w:val="22"/>
                <w:szCs w:val="22"/>
              </w:rPr>
              <w:t>2.51%</w:t>
            </w:r>
          </w:p>
        </w:tc>
      </w:tr>
      <w:tr w:rsidR="0054411E" w:rsidRPr="00CA37C9" w:rsidTr="00205DCD">
        <w:trPr>
          <w:trHeight w:val="567"/>
        </w:trPr>
        <w:tc>
          <w:tcPr>
            <w:tcW w:w="1977" w:type="pct"/>
            <w:tcBorders>
              <w:bottom w:val="single" w:sz="4" w:space="0" w:color="auto"/>
            </w:tcBorders>
            <w:vAlign w:val="center"/>
          </w:tcPr>
          <w:p w:rsidR="0054411E" w:rsidRPr="00CA37C9" w:rsidRDefault="0054411E">
            <w:pPr>
              <w:adjustRightInd/>
              <w:snapToGrid/>
              <w:spacing w:line="240" w:lineRule="auto"/>
              <w:contextualSpacing/>
              <w:rPr>
                <w:rFonts w:hAnsiTheme="minorEastAsia" w:hint="eastAsia"/>
                <w:sz w:val="22"/>
                <w:szCs w:val="22"/>
              </w:rPr>
            </w:pPr>
            <w:r w:rsidRPr="00CA37C9">
              <w:rPr>
                <w:rFonts w:hAnsiTheme="minorEastAsia" w:hint="eastAsia"/>
                <w:sz w:val="22"/>
                <w:szCs w:val="22"/>
              </w:rPr>
              <w:t>卫生和社会工作</w:t>
            </w:r>
          </w:p>
        </w:tc>
        <w:tc>
          <w:tcPr>
            <w:tcW w:w="915" w:type="pct"/>
            <w:tcBorders>
              <w:bottom w:val="single" w:sz="4" w:space="0" w:color="auto"/>
            </w:tcBorders>
            <w:vAlign w:val="center"/>
          </w:tcPr>
          <w:p w:rsidR="0054411E" w:rsidRPr="00CA37C9" w:rsidRDefault="0054411E" w:rsidP="00B10A11">
            <w:pPr>
              <w:adjustRightInd/>
              <w:snapToGrid/>
              <w:spacing w:line="240" w:lineRule="auto"/>
              <w:contextualSpacing/>
              <w:rPr>
                <w:rFonts w:hAnsiTheme="minorEastAsia" w:hint="eastAsia"/>
                <w:sz w:val="22"/>
                <w:szCs w:val="22"/>
              </w:rPr>
            </w:pPr>
            <w:r w:rsidRPr="00CA37C9">
              <w:rPr>
                <w:rFonts w:hAnsiTheme="minorEastAsia" w:hint="eastAsia"/>
                <w:sz w:val="22"/>
                <w:szCs w:val="22"/>
              </w:rPr>
              <w:t>30</w:t>
            </w:r>
          </w:p>
        </w:tc>
        <w:tc>
          <w:tcPr>
            <w:tcW w:w="997" w:type="pct"/>
            <w:tcBorders>
              <w:bottom w:val="single" w:sz="4" w:space="0" w:color="auto"/>
            </w:tcBorders>
            <w:vAlign w:val="center"/>
          </w:tcPr>
          <w:p w:rsidR="0054411E" w:rsidRPr="00CA37C9" w:rsidRDefault="0054411E">
            <w:pPr>
              <w:adjustRightInd/>
              <w:snapToGrid/>
              <w:spacing w:line="240" w:lineRule="auto"/>
              <w:contextualSpacing/>
              <w:rPr>
                <w:rFonts w:hAnsiTheme="minorEastAsia" w:hint="eastAsia"/>
                <w:sz w:val="22"/>
                <w:szCs w:val="22"/>
              </w:rPr>
            </w:pPr>
            <w:r w:rsidRPr="00CA37C9">
              <w:rPr>
                <w:rFonts w:hAnsiTheme="minorEastAsia" w:hint="eastAsia"/>
                <w:sz w:val="22"/>
                <w:szCs w:val="22"/>
              </w:rPr>
              <w:t>1.93%</w:t>
            </w:r>
          </w:p>
        </w:tc>
        <w:tc>
          <w:tcPr>
            <w:tcW w:w="1111" w:type="pct"/>
            <w:tcBorders>
              <w:bottom w:val="single" w:sz="4" w:space="0" w:color="auto"/>
            </w:tcBorders>
            <w:vAlign w:val="center"/>
          </w:tcPr>
          <w:p w:rsidR="0054411E" w:rsidRPr="00CA37C9" w:rsidRDefault="0054411E" w:rsidP="0054411E">
            <w:pPr>
              <w:adjustRightInd/>
              <w:snapToGrid/>
              <w:spacing w:line="240" w:lineRule="auto"/>
              <w:contextualSpacing/>
              <w:rPr>
                <w:rFonts w:hAnsiTheme="minorEastAsia" w:hint="eastAsia"/>
                <w:sz w:val="22"/>
                <w:szCs w:val="22"/>
              </w:rPr>
            </w:pPr>
            <w:r w:rsidRPr="00CA37C9">
              <w:rPr>
                <w:rFonts w:hAnsiTheme="minorEastAsia" w:hint="eastAsia"/>
                <w:sz w:val="22"/>
                <w:szCs w:val="22"/>
              </w:rPr>
              <w:t>1.40%</w:t>
            </w:r>
          </w:p>
        </w:tc>
      </w:tr>
      <w:tr w:rsidR="0054411E" w:rsidRPr="00CA37C9" w:rsidTr="00205DCD">
        <w:trPr>
          <w:trHeight w:val="567"/>
        </w:trPr>
        <w:tc>
          <w:tcPr>
            <w:tcW w:w="1977" w:type="pct"/>
            <w:shd w:val="clear" w:color="auto" w:fill="B6DDE8" w:themeFill="accent5" w:themeFillTint="66"/>
            <w:vAlign w:val="center"/>
          </w:tcPr>
          <w:p w:rsidR="0054411E" w:rsidRPr="00CA37C9" w:rsidRDefault="0054411E">
            <w:pPr>
              <w:adjustRightInd/>
              <w:snapToGrid/>
              <w:spacing w:line="240" w:lineRule="auto"/>
              <w:contextualSpacing/>
              <w:rPr>
                <w:rFonts w:hAnsiTheme="minorEastAsia" w:hint="eastAsia"/>
                <w:sz w:val="22"/>
                <w:szCs w:val="22"/>
              </w:rPr>
            </w:pPr>
            <w:r w:rsidRPr="00CA37C9">
              <w:rPr>
                <w:rFonts w:hAnsiTheme="minorEastAsia" w:hint="eastAsia"/>
                <w:sz w:val="22"/>
                <w:szCs w:val="22"/>
              </w:rPr>
              <w:t>居民服务、修理和其他服务业</w:t>
            </w:r>
          </w:p>
        </w:tc>
        <w:tc>
          <w:tcPr>
            <w:tcW w:w="915" w:type="pct"/>
            <w:shd w:val="clear" w:color="auto" w:fill="B6DDE8" w:themeFill="accent5" w:themeFillTint="66"/>
            <w:vAlign w:val="center"/>
          </w:tcPr>
          <w:p w:rsidR="0054411E" w:rsidRPr="00CA37C9" w:rsidRDefault="0054411E" w:rsidP="00B10A11">
            <w:pPr>
              <w:adjustRightInd/>
              <w:snapToGrid/>
              <w:spacing w:line="240" w:lineRule="auto"/>
              <w:contextualSpacing/>
              <w:rPr>
                <w:rFonts w:hAnsiTheme="minorEastAsia" w:hint="eastAsia"/>
                <w:sz w:val="22"/>
                <w:szCs w:val="22"/>
              </w:rPr>
            </w:pPr>
            <w:r w:rsidRPr="00CA37C9">
              <w:rPr>
                <w:rFonts w:hAnsiTheme="minorEastAsia" w:hint="eastAsia"/>
                <w:sz w:val="22"/>
                <w:szCs w:val="22"/>
              </w:rPr>
              <w:t>28</w:t>
            </w:r>
          </w:p>
        </w:tc>
        <w:tc>
          <w:tcPr>
            <w:tcW w:w="997" w:type="pct"/>
            <w:shd w:val="clear" w:color="auto" w:fill="B6DDE8" w:themeFill="accent5" w:themeFillTint="66"/>
            <w:vAlign w:val="center"/>
          </w:tcPr>
          <w:p w:rsidR="0054411E" w:rsidRPr="00CA37C9" w:rsidRDefault="0054411E">
            <w:pPr>
              <w:adjustRightInd/>
              <w:snapToGrid/>
              <w:spacing w:line="240" w:lineRule="auto"/>
              <w:contextualSpacing/>
              <w:rPr>
                <w:rFonts w:hAnsiTheme="minorEastAsia" w:hint="eastAsia"/>
                <w:sz w:val="22"/>
                <w:szCs w:val="22"/>
              </w:rPr>
            </w:pPr>
            <w:r w:rsidRPr="00CA37C9">
              <w:rPr>
                <w:rFonts w:hAnsiTheme="minorEastAsia" w:hint="eastAsia"/>
                <w:sz w:val="22"/>
                <w:szCs w:val="22"/>
              </w:rPr>
              <w:t>1.80%</w:t>
            </w:r>
          </w:p>
        </w:tc>
        <w:tc>
          <w:tcPr>
            <w:tcW w:w="1111" w:type="pct"/>
            <w:shd w:val="clear" w:color="auto" w:fill="B6DDE8" w:themeFill="accent5" w:themeFillTint="66"/>
            <w:vAlign w:val="center"/>
          </w:tcPr>
          <w:p w:rsidR="0054411E" w:rsidRPr="00CA37C9" w:rsidRDefault="0054411E" w:rsidP="0054411E">
            <w:pPr>
              <w:adjustRightInd/>
              <w:snapToGrid/>
              <w:spacing w:line="240" w:lineRule="auto"/>
              <w:contextualSpacing/>
              <w:rPr>
                <w:rFonts w:hAnsiTheme="minorEastAsia" w:hint="eastAsia"/>
                <w:sz w:val="22"/>
                <w:szCs w:val="22"/>
              </w:rPr>
            </w:pPr>
            <w:r w:rsidRPr="00CA37C9">
              <w:rPr>
                <w:rFonts w:hAnsiTheme="minorEastAsia" w:hint="eastAsia"/>
                <w:sz w:val="22"/>
                <w:szCs w:val="22"/>
              </w:rPr>
              <w:t>3.37%</w:t>
            </w:r>
          </w:p>
        </w:tc>
      </w:tr>
      <w:tr w:rsidR="0054411E" w:rsidRPr="00CA37C9" w:rsidTr="00205DCD">
        <w:trPr>
          <w:trHeight w:val="567"/>
        </w:trPr>
        <w:tc>
          <w:tcPr>
            <w:tcW w:w="1977" w:type="pct"/>
            <w:tcBorders>
              <w:bottom w:val="single" w:sz="4" w:space="0" w:color="auto"/>
            </w:tcBorders>
            <w:vAlign w:val="center"/>
          </w:tcPr>
          <w:p w:rsidR="0054411E" w:rsidRPr="00CA37C9" w:rsidRDefault="0054411E">
            <w:pPr>
              <w:adjustRightInd/>
              <w:snapToGrid/>
              <w:spacing w:line="240" w:lineRule="auto"/>
              <w:contextualSpacing/>
              <w:rPr>
                <w:rFonts w:hAnsiTheme="minorEastAsia" w:hint="eastAsia"/>
                <w:sz w:val="22"/>
                <w:szCs w:val="22"/>
              </w:rPr>
            </w:pPr>
            <w:r w:rsidRPr="00CA37C9">
              <w:rPr>
                <w:rFonts w:hAnsiTheme="minorEastAsia" w:hint="eastAsia"/>
                <w:sz w:val="22"/>
                <w:szCs w:val="22"/>
              </w:rPr>
              <w:t>住宿和餐饮业</w:t>
            </w:r>
          </w:p>
        </w:tc>
        <w:tc>
          <w:tcPr>
            <w:tcW w:w="915" w:type="pct"/>
            <w:tcBorders>
              <w:bottom w:val="single" w:sz="4" w:space="0" w:color="auto"/>
            </w:tcBorders>
            <w:vAlign w:val="center"/>
          </w:tcPr>
          <w:p w:rsidR="0054411E" w:rsidRPr="00CA37C9" w:rsidRDefault="0054411E" w:rsidP="00B10A11">
            <w:pPr>
              <w:adjustRightInd/>
              <w:snapToGrid/>
              <w:spacing w:line="240" w:lineRule="auto"/>
              <w:contextualSpacing/>
              <w:rPr>
                <w:rFonts w:hAnsiTheme="minorEastAsia" w:hint="eastAsia"/>
                <w:sz w:val="22"/>
                <w:szCs w:val="22"/>
              </w:rPr>
            </w:pPr>
            <w:r w:rsidRPr="00CA37C9">
              <w:rPr>
                <w:rFonts w:hAnsiTheme="minorEastAsia" w:hint="eastAsia"/>
                <w:sz w:val="22"/>
                <w:szCs w:val="22"/>
              </w:rPr>
              <w:t>22</w:t>
            </w:r>
          </w:p>
        </w:tc>
        <w:tc>
          <w:tcPr>
            <w:tcW w:w="997" w:type="pct"/>
            <w:tcBorders>
              <w:bottom w:val="single" w:sz="4" w:space="0" w:color="auto"/>
            </w:tcBorders>
            <w:vAlign w:val="center"/>
          </w:tcPr>
          <w:p w:rsidR="0054411E" w:rsidRPr="00CA37C9" w:rsidRDefault="0054411E">
            <w:pPr>
              <w:adjustRightInd/>
              <w:snapToGrid/>
              <w:spacing w:line="240" w:lineRule="auto"/>
              <w:contextualSpacing/>
              <w:rPr>
                <w:rFonts w:hAnsiTheme="minorEastAsia" w:hint="eastAsia"/>
                <w:sz w:val="22"/>
                <w:szCs w:val="22"/>
              </w:rPr>
            </w:pPr>
            <w:r w:rsidRPr="00CA37C9">
              <w:rPr>
                <w:rFonts w:hAnsiTheme="minorEastAsia" w:hint="eastAsia"/>
                <w:sz w:val="22"/>
                <w:szCs w:val="22"/>
              </w:rPr>
              <w:t>1.41%</w:t>
            </w:r>
          </w:p>
        </w:tc>
        <w:tc>
          <w:tcPr>
            <w:tcW w:w="1111" w:type="pct"/>
            <w:tcBorders>
              <w:bottom w:val="single" w:sz="4" w:space="0" w:color="auto"/>
            </w:tcBorders>
            <w:vAlign w:val="center"/>
          </w:tcPr>
          <w:p w:rsidR="0054411E" w:rsidRPr="00CA37C9" w:rsidRDefault="0054411E" w:rsidP="0054411E">
            <w:pPr>
              <w:adjustRightInd/>
              <w:snapToGrid/>
              <w:spacing w:line="240" w:lineRule="auto"/>
              <w:contextualSpacing/>
              <w:rPr>
                <w:rFonts w:hAnsiTheme="minorEastAsia" w:hint="eastAsia"/>
                <w:sz w:val="22"/>
                <w:szCs w:val="22"/>
              </w:rPr>
            </w:pPr>
            <w:r w:rsidRPr="00CA37C9">
              <w:rPr>
                <w:rFonts w:hAnsiTheme="minorEastAsia" w:hint="eastAsia"/>
                <w:sz w:val="22"/>
                <w:szCs w:val="22"/>
              </w:rPr>
              <w:t>2.62%</w:t>
            </w:r>
          </w:p>
        </w:tc>
      </w:tr>
      <w:tr w:rsidR="0054411E" w:rsidRPr="00CA37C9" w:rsidTr="00205DCD">
        <w:trPr>
          <w:trHeight w:val="567"/>
        </w:trPr>
        <w:tc>
          <w:tcPr>
            <w:tcW w:w="1977" w:type="pct"/>
            <w:shd w:val="clear" w:color="auto" w:fill="B6DDE8" w:themeFill="accent5" w:themeFillTint="66"/>
            <w:vAlign w:val="center"/>
          </w:tcPr>
          <w:p w:rsidR="0054411E" w:rsidRPr="00CA37C9" w:rsidRDefault="0054411E">
            <w:pPr>
              <w:adjustRightInd/>
              <w:snapToGrid/>
              <w:spacing w:line="240" w:lineRule="auto"/>
              <w:contextualSpacing/>
              <w:rPr>
                <w:rFonts w:hAnsiTheme="minorEastAsia" w:hint="eastAsia"/>
                <w:sz w:val="22"/>
                <w:szCs w:val="22"/>
              </w:rPr>
            </w:pPr>
            <w:r w:rsidRPr="00CA37C9">
              <w:rPr>
                <w:rFonts w:hAnsiTheme="minorEastAsia" w:hint="eastAsia"/>
                <w:sz w:val="22"/>
                <w:szCs w:val="22"/>
              </w:rPr>
              <w:t>电力、热力、燃气及水生产和供应业</w:t>
            </w:r>
          </w:p>
        </w:tc>
        <w:tc>
          <w:tcPr>
            <w:tcW w:w="915" w:type="pct"/>
            <w:shd w:val="clear" w:color="auto" w:fill="B6DDE8" w:themeFill="accent5" w:themeFillTint="66"/>
            <w:vAlign w:val="center"/>
          </w:tcPr>
          <w:p w:rsidR="0054411E" w:rsidRPr="00CA37C9" w:rsidRDefault="0054411E" w:rsidP="0068390E">
            <w:pPr>
              <w:adjustRightInd/>
              <w:snapToGrid/>
              <w:spacing w:line="240" w:lineRule="auto"/>
              <w:contextualSpacing/>
              <w:rPr>
                <w:rFonts w:hAnsiTheme="minorEastAsia" w:hint="eastAsia"/>
                <w:sz w:val="22"/>
                <w:szCs w:val="22"/>
              </w:rPr>
            </w:pPr>
            <w:r w:rsidRPr="00CA37C9">
              <w:rPr>
                <w:rFonts w:hAnsiTheme="minorEastAsia" w:hint="eastAsia"/>
                <w:sz w:val="22"/>
                <w:szCs w:val="22"/>
              </w:rPr>
              <w:t>17</w:t>
            </w:r>
          </w:p>
        </w:tc>
        <w:tc>
          <w:tcPr>
            <w:tcW w:w="997" w:type="pct"/>
            <w:shd w:val="clear" w:color="auto" w:fill="B6DDE8" w:themeFill="accent5" w:themeFillTint="66"/>
            <w:vAlign w:val="center"/>
          </w:tcPr>
          <w:p w:rsidR="0054411E" w:rsidRPr="00CA37C9" w:rsidRDefault="0054411E">
            <w:pPr>
              <w:adjustRightInd/>
              <w:snapToGrid/>
              <w:spacing w:line="240" w:lineRule="auto"/>
              <w:contextualSpacing/>
              <w:rPr>
                <w:rFonts w:hAnsiTheme="minorEastAsia" w:hint="eastAsia"/>
                <w:sz w:val="22"/>
                <w:szCs w:val="22"/>
              </w:rPr>
            </w:pPr>
            <w:r w:rsidRPr="00CA37C9">
              <w:rPr>
                <w:rFonts w:hAnsiTheme="minorEastAsia" w:hint="eastAsia"/>
                <w:sz w:val="22"/>
                <w:szCs w:val="22"/>
              </w:rPr>
              <w:t>1.09%</w:t>
            </w:r>
          </w:p>
        </w:tc>
        <w:tc>
          <w:tcPr>
            <w:tcW w:w="1111" w:type="pct"/>
            <w:shd w:val="clear" w:color="auto" w:fill="B6DDE8" w:themeFill="accent5" w:themeFillTint="66"/>
            <w:vAlign w:val="center"/>
          </w:tcPr>
          <w:p w:rsidR="0054411E" w:rsidRPr="00CA37C9" w:rsidRDefault="0054411E" w:rsidP="0054411E">
            <w:pPr>
              <w:adjustRightInd/>
              <w:snapToGrid/>
              <w:spacing w:line="240" w:lineRule="auto"/>
              <w:contextualSpacing/>
              <w:rPr>
                <w:rFonts w:hAnsiTheme="minorEastAsia" w:hint="eastAsia"/>
                <w:sz w:val="22"/>
                <w:szCs w:val="22"/>
              </w:rPr>
            </w:pPr>
            <w:r w:rsidRPr="00CA37C9">
              <w:rPr>
                <w:rFonts w:hAnsiTheme="minorEastAsia" w:hint="eastAsia"/>
                <w:sz w:val="22"/>
                <w:szCs w:val="22"/>
              </w:rPr>
              <w:t>3.31%</w:t>
            </w:r>
          </w:p>
        </w:tc>
      </w:tr>
      <w:tr w:rsidR="0054411E" w:rsidRPr="00CA37C9" w:rsidTr="00205DCD">
        <w:trPr>
          <w:trHeight w:val="567"/>
        </w:trPr>
        <w:tc>
          <w:tcPr>
            <w:tcW w:w="1977" w:type="pct"/>
            <w:tcBorders>
              <w:bottom w:val="single" w:sz="4" w:space="0" w:color="auto"/>
            </w:tcBorders>
            <w:vAlign w:val="center"/>
          </w:tcPr>
          <w:p w:rsidR="0054411E" w:rsidRPr="00CA37C9" w:rsidRDefault="0054411E">
            <w:pPr>
              <w:adjustRightInd/>
              <w:snapToGrid/>
              <w:spacing w:line="240" w:lineRule="auto"/>
              <w:contextualSpacing/>
              <w:rPr>
                <w:rFonts w:hAnsiTheme="minorEastAsia" w:hint="eastAsia"/>
                <w:sz w:val="22"/>
                <w:szCs w:val="22"/>
              </w:rPr>
            </w:pPr>
            <w:r w:rsidRPr="00CA37C9">
              <w:rPr>
                <w:rFonts w:hAnsiTheme="minorEastAsia" w:hint="eastAsia"/>
                <w:sz w:val="22"/>
                <w:szCs w:val="22"/>
              </w:rPr>
              <w:t>水利、环境和公共设施管理业</w:t>
            </w:r>
          </w:p>
        </w:tc>
        <w:tc>
          <w:tcPr>
            <w:tcW w:w="915" w:type="pct"/>
            <w:tcBorders>
              <w:bottom w:val="single" w:sz="4" w:space="0" w:color="auto"/>
            </w:tcBorders>
            <w:vAlign w:val="center"/>
          </w:tcPr>
          <w:p w:rsidR="0054411E" w:rsidRPr="00CA37C9" w:rsidRDefault="0054411E" w:rsidP="0068390E">
            <w:pPr>
              <w:adjustRightInd/>
              <w:snapToGrid/>
              <w:spacing w:line="240" w:lineRule="auto"/>
              <w:contextualSpacing/>
              <w:rPr>
                <w:rFonts w:hAnsiTheme="minorEastAsia" w:hint="eastAsia"/>
                <w:sz w:val="22"/>
                <w:szCs w:val="22"/>
              </w:rPr>
            </w:pPr>
            <w:r w:rsidRPr="00CA37C9">
              <w:rPr>
                <w:rFonts w:hAnsiTheme="minorEastAsia" w:hint="eastAsia"/>
                <w:sz w:val="22"/>
                <w:szCs w:val="22"/>
              </w:rPr>
              <w:t>7</w:t>
            </w:r>
          </w:p>
        </w:tc>
        <w:tc>
          <w:tcPr>
            <w:tcW w:w="997" w:type="pct"/>
            <w:tcBorders>
              <w:bottom w:val="single" w:sz="4" w:space="0" w:color="auto"/>
            </w:tcBorders>
            <w:vAlign w:val="center"/>
          </w:tcPr>
          <w:p w:rsidR="0054411E" w:rsidRPr="00CA37C9" w:rsidRDefault="0054411E">
            <w:pPr>
              <w:adjustRightInd/>
              <w:snapToGrid/>
              <w:spacing w:line="240" w:lineRule="auto"/>
              <w:contextualSpacing/>
              <w:rPr>
                <w:rFonts w:hAnsiTheme="minorEastAsia" w:hint="eastAsia"/>
                <w:sz w:val="22"/>
                <w:szCs w:val="22"/>
              </w:rPr>
            </w:pPr>
            <w:r w:rsidRPr="00CA37C9">
              <w:rPr>
                <w:rFonts w:hAnsiTheme="minorEastAsia" w:hint="eastAsia"/>
                <w:sz w:val="22"/>
                <w:szCs w:val="22"/>
              </w:rPr>
              <w:t>0.45%</w:t>
            </w:r>
          </w:p>
        </w:tc>
        <w:tc>
          <w:tcPr>
            <w:tcW w:w="1111" w:type="pct"/>
            <w:tcBorders>
              <w:bottom w:val="single" w:sz="4" w:space="0" w:color="auto"/>
            </w:tcBorders>
            <w:vAlign w:val="center"/>
          </w:tcPr>
          <w:p w:rsidR="0054411E" w:rsidRPr="00CA37C9" w:rsidRDefault="0054411E" w:rsidP="0054411E">
            <w:pPr>
              <w:adjustRightInd/>
              <w:snapToGrid/>
              <w:spacing w:line="240" w:lineRule="auto"/>
              <w:contextualSpacing/>
              <w:rPr>
                <w:rFonts w:hAnsiTheme="minorEastAsia" w:hint="eastAsia"/>
                <w:sz w:val="22"/>
                <w:szCs w:val="22"/>
              </w:rPr>
            </w:pPr>
            <w:r w:rsidRPr="00CA37C9">
              <w:rPr>
                <w:rFonts w:hAnsiTheme="minorEastAsia" w:hint="eastAsia"/>
                <w:sz w:val="22"/>
                <w:szCs w:val="22"/>
              </w:rPr>
              <w:t>2.78%</w:t>
            </w:r>
          </w:p>
        </w:tc>
      </w:tr>
      <w:tr w:rsidR="0054411E" w:rsidRPr="00CA37C9" w:rsidTr="00205DCD">
        <w:trPr>
          <w:trHeight w:val="567"/>
        </w:trPr>
        <w:tc>
          <w:tcPr>
            <w:tcW w:w="1977" w:type="pct"/>
            <w:shd w:val="clear" w:color="auto" w:fill="B6DDE8" w:themeFill="accent5" w:themeFillTint="66"/>
            <w:vAlign w:val="center"/>
          </w:tcPr>
          <w:p w:rsidR="0054411E" w:rsidRPr="00CA37C9" w:rsidRDefault="0054411E">
            <w:pPr>
              <w:adjustRightInd/>
              <w:snapToGrid/>
              <w:spacing w:line="240" w:lineRule="auto"/>
              <w:contextualSpacing/>
              <w:rPr>
                <w:rFonts w:hAnsiTheme="minorEastAsia" w:hint="eastAsia"/>
                <w:sz w:val="22"/>
                <w:szCs w:val="22"/>
              </w:rPr>
            </w:pPr>
            <w:r w:rsidRPr="00CA37C9">
              <w:rPr>
                <w:rFonts w:hAnsiTheme="minorEastAsia" w:hint="eastAsia"/>
                <w:sz w:val="22"/>
                <w:szCs w:val="22"/>
              </w:rPr>
              <w:t>采矿业</w:t>
            </w:r>
          </w:p>
        </w:tc>
        <w:tc>
          <w:tcPr>
            <w:tcW w:w="915" w:type="pct"/>
            <w:shd w:val="clear" w:color="auto" w:fill="B6DDE8" w:themeFill="accent5" w:themeFillTint="66"/>
            <w:vAlign w:val="center"/>
          </w:tcPr>
          <w:p w:rsidR="0054411E" w:rsidRPr="00CA37C9" w:rsidRDefault="0054411E" w:rsidP="0068390E">
            <w:pPr>
              <w:adjustRightInd/>
              <w:snapToGrid/>
              <w:spacing w:line="240" w:lineRule="auto"/>
              <w:contextualSpacing/>
              <w:rPr>
                <w:rFonts w:hAnsiTheme="minorEastAsia" w:hint="eastAsia"/>
                <w:sz w:val="22"/>
                <w:szCs w:val="22"/>
              </w:rPr>
            </w:pPr>
            <w:r w:rsidRPr="00CA37C9">
              <w:rPr>
                <w:rFonts w:hAnsiTheme="minorEastAsia" w:hint="eastAsia"/>
                <w:sz w:val="22"/>
                <w:szCs w:val="22"/>
              </w:rPr>
              <w:t>6</w:t>
            </w:r>
          </w:p>
        </w:tc>
        <w:tc>
          <w:tcPr>
            <w:tcW w:w="997" w:type="pct"/>
            <w:shd w:val="clear" w:color="auto" w:fill="B6DDE8" w:themeFill="accent5" w:themeFillTint="66"/>
            <w:vAlign w:val="center"/>
          </w:tcPr>
          <w:p w:rsidR="0054411E" w:rsidRPr="00CA37C9" w:rsidRDefault="0054411E">
            <w:pPr>
              <w:adjustRightInd/>
              <w:snapToGrid/>
              <w:spacing w:line="240" w:lineRule="auto"/>
              <w:contextualSpacing/>
              <w:rPr>
                <w:rFonts w:hAnsiTheme="minorEastAsia" w:hint="eastAsia"/>
                <w:sz w:val="22"/>
                <w:szCs w:val="22"/>
              </w:rPr>
            </w:pPr>
            <w:r w:rsidRPr="00CA37C9">
              <w:rPr>
                <w:rFonts w:hAnsiTheme="minorEastAsia" w:hint="eastAsia"/>
                <w:sz w:val="22"/>
                <w:szCs w:val="22"/>
              </w:rPr>
              <w:t>0.39%</w:t>
            </w:r>
          </w:p>
        </w:tc>
        <w:tc>
          <w:tcPr>
            <w:tcW w:w="1111" w:type="pct"/>
            <w:shd w:val="clear" w:color="auto" w:fill="B6DDE8" w:themeFill="accent5" w:themeFillTint="66"/>
            <w:vAlign w:val="center"/>
          </w:tcPr>
          <w:p w:rsidR="0054411E" w:rsidRPr="00CA37C9" w:rsidRDefault="0054411E" w:rsidP="0054411E">
            <w:pPr>
              <w:adjustRightInd/>
              <w:snapToGrid/>
              <w:spacing w:line="240" w:lineRule="auto"/>
              <w:contextualSpacing/>
              <w:rPr>
                <w:rFonts w:hAnsiTheme="minorEastAsia" w:hint="eastAsia"/>
                <w:sz w:val="22"/>
                <w:szCs w:val="22"/>
              </w:rPr>
            </w:pPr>
            <w:r w:rsidRPr="00CA37C9">
              <w:rPr>
                <w:rFonts w:hAnsiTheme="minorEastAsia" w:hint="eastAsia"/>
                <w:sz w:val="22"/>
                <w:szCs w:val="22"/>
              </w:rPr>
              <w:t>0.67%</w:t>
            </w:r>
          </w:p>
        </w:tc>
      </w:tr>
      <w:tr w:rsidR="0054411E" w:rsidRPr="00CA37C9" w:rsidTr="00205DCD">
        <w:trPr>
          <w:trHeight w:val="567"/>
        </w:trPr>
        <w:tc>
          <w:tcPr>
            <w:tcW w:w="1977" w:type="pct"/>
            <w:tcBorders>
              <w:bottom w:val="single" w:sz="4" w:space="0" w:color="auto"/>
            </w:tcBorders>
            <w:vAlign w:val="center"/>
          </w:tcPr>
          <w:p w:rsidR="0054411E" w:rsidRPr="00CA37C9" w:rsidRDefault="0054411E">
            <w:pPr>
              <w:adjustRightInd/>
              <w:snapToGrid/>
              <w:spacing w:line="240" w:lineRule="auto"/>
              <w:contextualSpacing/>
              <w:rPr>
                <w:rFonts w:hAnsiTheme="minorEastAsia" w:hint="eastAsia"/>
                <w:sz w:val="22"/>
                <w:szCs w:val="22"/>
              </w:rPr>
            </w:pPr>
            <w:r w:rsidRPr="00CA37C9">
              <w:rPr>
                <w:rFonts w:hAnsiTheme="minorEastAsia" w:hint="eastAsia"/>
                <w:sz w:val="22"/>
                <w:szCs w:val="22"/>
              </w:rPr>
              <w:t>军队</w:t>
            </w:r>
          </w:p>
        </w:tc>
        <w:tc>
          <w:tcPr>
            <w:tcW w:w="915" w:type="pct"/>
            <w:tcBorders>
              <w:bottom w:val="single" w:sz="4" w:space="0" w:color="auto"/>
            </w:tcBorders>
            <w:vAlign w:val="center"/>
          </w:tcPr>
          <w:p w:rsidR="0054411E" w:rsidRPr="00CA37C9" w:rsidRDefault="0054411E" w:rsidP="0068390E">
            <w:pPr>
              <w:adjustRightInd/>
              <w:snapToGrid/>
              <w:spacing w:line="240" w:lineRule="auto"/>
              <w:contextualSpacing/>
              <w:rPr>
                <w:rFonts w:hAnsiTheme="minorEastAsia" w:hint="eastAsia"/>
                <w:sz w:val="22"/>
                <w:szCs w:val="22"/>
              </w:rPr>
            </w:pPr>
            <w:r w:rsidRPr="00CA37C9">
              <w:rPr>
                <w:rFonts w:hAnsiTheme="minorEastAsia" w:hint="eastAsia"/>
                <w:sz w:val="22"/>
                <w:szCs w:val="22"/>
              </w:rPr>
              <w:t>3</w:t>
            </w:r>
          </w:p>
        </w:tc>
        <w:tc>
          <w:tcPr>
            <w:tcW w:w="997" w:type="pct"/>
            <w:tcBorders>
              <w:bottom w:val="single" w:sz="4" w:space="0" w:color="auto"/>
            </w:tcBorders>
            <w:vAlign w:val="center"/>
          </w:tcPr>
          <w:p w:rsidR="0054411E" w:rsidRPr="00CA37C9" w:rsidRDefault="0054411E">
            <w:pPr>
              <w:adjustRightInd/>
              <w:snapToGrid/>
              <w:spacing w:line="240" w:lineRule="auto"/>
              <w:contextualSpacing/>
              <w:rPr>
                <w:rFonts w:hAnsiTheme="minorEastAsia" w:hint="eastAsia"/>
                <w:sz w:val="22"/>
                <w:szCs w:val="22"/>
              </w:rPr>
            </w:pPr>
            <w:r w:rsidRPr="00CA37C9">
              <w:rPr>
                <w:rFonts w:hAnsiTheme="minorEastAsia" w:hint="eastAsia"/>
                <w:sz w:val="22"/>
                <w:szCs w:val="22"/>
              </w:rPr>
              <w:t>0.19%</w:t>
            </w:r>
          </w:p>
        </w:tc>
        <w:tc>
          <w:tcPr>
            <w:tcW w:w="1111" w:type="pct"/>
            <w:tcBorders>
              <w:bottom w:val="single" w:sz="4" w:space="0" w:color="auto"/>
            </w:tcBorders>
            <w:vAlign w:val="center"/>
          </w:tcPr>
          <w:p w:rsidR="0054411E" w:rsidRPr="00CA37C9" w:rsidRDefault="0054411E" w:rsidP="0054411E">
            <w:pPr>
              <w:adjustRightInd/>
              <w:snapToGrid/>
              <w:spacing w:line="240" w:lineRule="auto"/>
              <w:contextualSpacing/>
              <w:rPr>
                <w:rFonts w:hAnsiTheme="minorEastAsia" w:hint="eastAsia"/>
                <w:sz w:val="22"/>
                <w:szCs w:val="22"/>
              </w:rPr>
            </w:pPr>
            <w:r w:rsidRPr="00CA37C9">
              <w:rPr>
                <w:rFonts w:hAnsiTheme="minorEastAsia" w:hint="eastAsia"/>
                <w:sz w:val="22"/>
                <w:szCs w:val="22"/>
              </w:rPr>
              <w:t>0.22%</w:t>
            </w:r>
          </w:p>
        </w:tc>
      </w:tr>
      <w:tr w:rsidR="0054411E" w:rsidRPr="00CA37C9" w:rsidTr="00205DCD">
        <w:trPr>
          <w:trHeight w:val="567"/>
        </w:trPr>
        <w:tc>
          <w:tcPr>
            <w:tcW w:w="1977" w:type="pct"/>
            <w:tcBorders>
              <w:bottom w:val="single" w:sz="4" w:space="0" w:color="auto"/>
            </w:tcBorders>
            <w:shd w:val="clear" w:color="auto" w:fill="B6DDE8" w:themeFill="accent5" w:themeFillTint="66"/>
            <w:vAlign w:val="center"/>
          </w:tcPr>
          <w:p w:rsidR="0054411E" w:rsidRPr="00CA37C9" w:rsidRDefault="0054411E">
            <w:pPr>
              <w:adjustRightInd/>
              <w:snapToGrid/>
              <w:spacing w:line="240" w:lineRule="auto"/>
              <w:contextualSpacing/>
              <w:rPr>
                <w:rFonts w:hAnsiTheme="minorEastAsia" w:hint="eastAsia"/>
                <w:sz w:val="22"/>
                <w:szCs w:val="22"/>
              </w:rPr>
            </w:pPr>
            <w:r w:rsidRPr="00CA37C9">
              <w:rPr>
                <w:rFonts w:hAnsiTheme="minorEastAsia" w:hint="eastAsia"/>
                <w:sz w:val="22"/>
                <w:szCs w:val="22"/>
              </w:rPr>
              <w:t>国际组织</w:t>
            </w:r>
          </w:p>
        </w:tc>
        <w:tc>
          <w:tcPr>
            <w:tcW w:w="915" w:type="pct"/>
            <w:tcBorders>
              <w:bottom w:val="single" w:sz="4" w:space="0" w:color="auto"/>
            </w:tcBorders>
            <w:shd w:val="clear" w:color="auto" w:fill="B6DDE8" w:themeFill="accent5" w:themeFillTint="66"/>
            <w:vAlign w:val="center"/>
          </w:tcPr>
          <w:p w:rsidR="0054411E" w:rsidRPr="00CA37C9" w:rsidRDefault="0054411E" w:rsidP="0068390E">
            <w:pPr>
              <w:adjustRightInd/>
              <w:snapToGrid/>
              <w:spacing w:line="240" w:lineRule="auto"/>
              <w:contextualSpacing/>
              <w:rPr>
                <w:rFonts w:hAnsiTheme="minorEastAsia" w:hint="eastAsia"/>
                <w:sz w:val="22"/>
                <w:szCs w:val="22"/>
              </w:rPr>
            </w:pPr>
            <w:r w:rsidRPr="00CA37C9">
              <w:rPr>
                <w:rFonts w:hAnsiTheme="minorEastAsia" w:hint="eastAsia"/>
                <w:sz w:val="22"/>
                <w:szCs w:val="22"/>
              </w:rPr>
              <w:t>0</w:t>
            </w:r>
          </w:p>
        </w:tc>
        <w:tc>
          <w:tcPr>
            <w:tcW w:w="997" w:type="pct"/>
            <w:tcBorders>
              <w:bottom w:val="single" w:sz="4" w:space="0" w:color="auto"/>
            </w:tcBorders>
            <w:shd w:val="clear" w:color="auto" w:fill="B6DDE8" w:themeFill="accent5" w:themeFillTint="66"/>
            <w:vAlign w:val="center"/>
          </w:tcPr>
          <w:p w:rsidR="0054411E" w:rsidRPr="00CA37C9" w:rsidRDefault="0054411E">
            <w:pPr>
              <w:adjustRightInd/>
              <w:snapToGrid/>
              <w:spacing w:line="240" w:lineRule="auto"/>
              <w:contextualSpacing/>
              <w:rPr>
                <w:rFonts w:hAnsiTheme="minorEastAsia" w:hint="eastAsia"/>
                <w:sz w:val="22"/>
                <w:szCs w:val="22"/>
              </w:rPr>
            </w:pPr>
            <w:r w:rsidRPr="00CA37C9">
              <w:rPr>
                <w:rFonts w:hAnsiTheme="minorEastAsia" w:hint="eastAsia"/>
                <w:sz w:val="22"/>
                <w:szCs w:val="22"/>
              </w:rPr>
              <w:t>0.00%</w:t>
            </w:r>
          </w:p>
        </w:tc>
        <w:tc>
          <w:tcPr>
            <w:tcW w:w="1111" w:type="pct"/>
            <w:tcBorders>
              <w:bottom w:val="single" w:sz="4" w:space="0" w:color="auto"/>
            </w:tcBorders>
            <w:shd w:val="clear" w:color="auto" w:fill="B6DDE8" w:themeFill="accent5" w:themeFillTint="66"/>
            <w:vAlign w:val="center"/>
          </w:tcPr>
          <w:p w:rsidR="0054411E" w:rsidRPr="00CA37C9" w:rsidRDefault="0054411E" w:rsidP="0054411E">
            <w:pPr>
              <w:adjustRightInd/>
              <w:snapToGrid/>
              <w:spacing w:line="240" w:lineRule="auto"/>
              <w:contextualSpacing/>
              <w:rPr>
                <w:rFonts w:hAnsiTheme="minorEastAsia" w:hint="eastAsia"/>
                <w:sz w:val="22"/>
                <w:szCs w:val="22"/>
              </w:rPr>
            </w:pPr>
            <w:r w:rsidRPr="00CA37C9">
              <w:rPr>
                <w:rFonts w:hAnsiTheme="minorEastAsia" w:hint="eastAsia"/>
                <w:sz w:val="22"/>
                <w:szCs w:val="22"/>
              </w:rPr>
              <w:t>0.06%</w:t>
            </w:r>
          </w:p>
        </w:tc>
      </w:tr>
      <w:tr w:rsidR="0054411E" w:rsidRPr="00CA37C9" w:rsidTr="00205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977" w:type="pct"/>
            <w:tcBorders>
              <w:top w:val="single" w:sz="4" w:space="0" w:color="auto"/>
              <w:left w:val="single" w:sz="4" w:space="0" w:color="auto"/>
              <w:bottom w:val="single" w:sz="4" w:space="0" w:color="auto"/>
              <w:right w:val="single" w:sz="4" w:space="0" w:color="auto"/>
            </w:tcBorders>
            <w:vAlign w:val="center"/>
          </w:tcPr>
          <w:p w:rsidR="0054411E" w:rsidRPr="00CA37C9" w:rsidRDefault="0054411E" w:rsidP="00B10A11">
            <w:pPr>
              <w:adjustRightInd/>
              <w:snapToGrid/>
              <w:spacing w:line="240" w:lineRule="auto"/>
              <w:contextualSpacing/>
              <w:rPr>
                <w:rFonts w:hAnsiTheme="minorEastAsia" w:hint="eastAsia"/>
                <w:sz w:val="22"/>
                <w:szCs w:val="22"/>
              </w:rPr>
            </w:pPr>
            <w:r w:rsidRPr="00CA37C9">
              <w:rPr>
                <w:rFonts w:hAnsiTheme="minorEastAsia" w:hint="eastAsia"/>
                <w:sz w:val="22"/>
                <w:szCs w:val="22"/>
              </w:rPr>
              <w:t>合计</w:t>
            </w:r>
          </w:p>
        </w:tc>
        <w:tc>
          <w:tcPr>
            <w:tcW w:w="915" w:type="pct"/>
            <w:tcBorders>
              <w:top w:val="single" w:sz="4" w:space="0" w:color="auto"/>
              <w:left w:val="single" w:sz="4" w:space="0" w:color="auto"/>
              <w:bottom w:val="single" w:sz="4" w:space="0" w:color="auto"/>
              <w:right w:val="single" w:sz="4" w:space="0" w:color="auto"/>
            </w:tcBorders>
            <w:vAlign w:val="center"/>
          </w:tcPr>
          <w:p w:rsidR="0054411E" w:rsidRPr="00CA37C9" w:rsidRDefault="0054411E" w:rsidP="003F720F">
            <w:pPr>
              <w:adjustRightInd/>
              <w:snapToGrid/>
              <w:spacing w:line="240" w:lineRule="auto"/>
              <w:contextualSpacing/>
              <w:rPr>
                <w:rFonts w:hAnsiTheme="minorEastAsia" w:hint="eastAsia"/>
                <w:sz w:val="22"/>
                <w:szCs w:val="22"/>
              </w:rPr>
            </w:pPr>
            <w:r w:rsidRPr="00CA37C9">
              <w:rPr>
                <w:rFonts w:hAnsiTheme="minorEastAsia" w:hint="eastAsia"/>
                <w:sz w:val="22"/>
                <w:szCs w:val="22"/>
              </w:rPr>
              <w:t>1556</w:t>
            </w:r>
          </w:p>
        </w:tc>
        <w:tc>
          <w:tcPr>
            <w:tcW w:w="997" w:type="pct"/>
            <w:tcBorders>
              <w:top w:val="single" w:sz="4" w:space="0" w:color="auto"/>
              <w:left w:val="single" w:sz="4" w:space="0" w:color="auto"/>
              <w:bottom w:val="single" w:sz="4" w:space="0" w:color="auto"/>
              <w:right w:val="single" w:sz="4" w:space="0" w:color="auto"/>
            </w:tcBorders>
            <w:vAlign w:val="center"/>
          </w:tcPr>
          <w:p w:rsidR="0054411E" w:rsidRPr="00CA37C9" w:rsidRDefault="0054411E" w:rsidP="00B10A11">
            <w:pPr>
              <w:adjustRightInd/>
              <w:snapToGrid/>
              <w:spacing w:line="240" w:lineRule="auto"/>
              <w:contextualSpacing/>
              <w:rPr>
                <w:rFonts w:hAnsiTheme="minorEastAsia" w:hint="eastAsia"/>
                <w:sz w:val="22"/>
                <w:szCs w:val="22"/>
              </w:rPr>
            </w:pPr>
            <w:r w:rsidRPr="00CA37C9">
              <w:rPr>
                <w:rFonts w:hAnsiTheme="minorEastAsia" w:hint="eastAsia"/>
                <w:sz w:val="22"/>
                <w:szCs w:val="22"/>
              </w:rPr>
              <w:t>100.00%</w:t>
            </w:r>
          </w:p>
        </w:tc>
        <w:tc>
          <w:tcPr>
            <w:tcW w:w="1111" w:type="pct"/>
            <w:tcBorders>
              <w:top w:val="single" w:sz="4" w:space="0" w:color="auto"/>
              <w:left w:val="single" w:sz="4" w:space="0" w:color="auto"/>
              <w:bottom w:val="single" w:sz="4" w:space="0" w:color="auto"/>
              <w:right w:val="single" w:sz="4" w:space="0" w:color="auto"/>
            </w:tcBorders>
            <w:vAlign w:val="center"/>
          </w:tcPr>
          <w:p w:rsidR="0054411E" w:rsidRPr="00CA37C9" w:rsidRDefault="0054411E" w:rsidP="0054411E">
            <w:pPr>
              <w:adjustRightInd/>
              <w:snapToGrid/>
              <w:spacing w:line="240" w:lineRule="auto"/>
              <w:contextualSpacing/>
              <w:rPr>
                <w:rFonts w:hAnsiTheme="minorEastAsia" w:hint="eastAsia"/>
                <w:sz w:val="22"/>
                <w:szCs w:val="22"/>
              </w:rPr>
            </w:pPr>
            <w:r w:rsidRPr="00CA37C9">
              <w:rPr>
                <w:rFonts w:hAnsiTheme="minorEastAsia" w:hint="eastAsia"/>
                <w:sz w:val="22"/>
                <w:szCs w:val="22"/>
              </w:rPr>
              <w:t>100.00%</w:t>
            </w:r>
          </w:p>
        </w:tc>
      </w:tr>
    </w:tbl>
    <w:p w:rsidR="008C25A0" w:rsidRPr="00C46EAA" w:rsidRDefault="008C25A0" w:rsidP="008C25A0">
      <w:pPr>
        <w:pStyle w:val="a7"/>
        <w:adjustRightInd/>
        <w:snapToGrid/>
        <w:spacing w:line="560" w:lineRule="exact"/>
        <w:contextualSpacing/>
        <w:mirrorIndents/>
        <w:jc w:val="left"/>
        <w:rPr>
          <w:rFonts w:ascii="Times New Roman" w:hAnsi="Times New Roman" w:cs="Times New Roman"/>
          <w:b w:val="0"/>
        </w:rPr>
      </w:pPr>
      <w:bookmarkStart w:id="49" w:name="_Toc470860589"/>
      <w:bookmarkStart w:id="50" w:name="_Toc504397665"/>
      <w:bookmarkStart w:id="51" w:name="_Toc513725042"/>
      <w:r w:rsidRPr="00C46EAA">
        <w:rPr>
          <w:rFonts w:ascii="Times New Roman" w:hAnsi="Times New Roman" w:cs="Times New Roman"/>
          <w:b w:val="0"/>
        </w:rPr>
        <w:lastRenderedPageBreak/>
        <w:t>（三）就业职业</w:t>
      </w:r>
      <w:bookmarkEnd w:id="49"/>
      <w:bookmarkEnd w:id="50"/>
      <w:bookmarkEnd w:id="51"/>
    </w:p>
    <w:p w:rsidR="008C25A0" w:rsidRPr="002C54FE" w:rsidRDefault="008C25A0" w:rsidP="008C25A0">
      <w:pPr>
        <w:adjustRightInd/>
        <w:snapToGrid/>
        <w:ind w:firstLineChars="200" w:firstLine="640"/>
        <w:contextualSpacing/>
        <w:mirrorIndents/>
        <w:jc w:val="both"/>
        <w:rPr>
          <w:rFonts w:ascii="Times New Roman" w:hAnsi="Times New Roman"/>
        </w:rPr>
      </w:pPr>
      <w:r w:rsidRPr="002C54FE">
        <w:rPr>
          <w:rFonts w:ascii="Times New Roman" w:hAnsi="Times New Roman"/>
        </w:rPr>
        <w:t>2017</w:t>
      </w:r>
      <w:r w:rsidRPr="002C54FE">
        <w:rPr>
          <w:rFonts w:ascii="Times New Roman" w:hAnsi="Times New Roman"/>
        </w:rPr>
        <w:t>届毕业生就业职业分布情况</w:t>
      </w:r>
      <w:r w:rsidR="00B10A11">
        <w:rPr>
          <w:rFonts w:ascii="Times New Roman" w:hAnsi="Times New Roman" w:hint="eastAsia"/>
        </w:rPr>
        <w:t>的</w:t>
      </w:r>
      <w:r w:rsidRPr="002C54FE">
        <w:rPr>
          <w:rFonts w:ascii="Times New Roman" w:hAnsi="Times New Roman"/>
        </w:rPr>
        <w:t>调查结果显示，列前三位分别是：</w:t>
      </w:r>
      <w:r w:rsidR="00B10A11">
        <w:rPr>
          <w:rFonts w:ascii="Times New Roman" w:hAnsi="Times New Roman" w:hint="eastAsia"/>
        </w:rPr>
        <w:t>“</w:t>
      </w:r>
      <w:r w:rsidR="00B10A11" w:rsidRPr="0031705C">
        <w:rPr>
          <w:rFonts w:ascii="Times New Roman" w:hAnsi="Times New Roman" w:hint="eastAsia"/>
        </w:rPr>
        <w:t>教学人员</w:t>
      </w:r>
      <w:r w:rsidR="00B10A11">
        <w:rPr>
          <w:rFonts w:ascii="Times New Roman" w:hAnsi="Times New Roman" w:hint="eastAsia"/>
        </w:rPr>
        <w:t>”占</w:t>
      </w:r>
      <w:r w:rsidR="0031705C" w:rsidRPr="0031705C">
        <w:rPr>
          <w:rFonts w:ascii="Times New Roman" w:hAnsi="Times New Roman"/>
        </w:rPr>
        <w:t>31.23</w:t>
      </w:r>
      <w:r w:rsidRPr="002C54FE">
        <w:rPr>
          <w:rFonts w:ascii="Times New Roman" w:hAnsi="Times New Roman"/>
        </w:rPr>
        <w:t>%</w:t>
      </w:r>
      <w:r w:rsidRPr="002C54FE">
        <w:rPr>
          <w:rFonts w:ascii="Times New Roman" w:hAnsi="Times New Roman"/>
        </w:rPr>
        <w:t>，</w:t>
      </w:r>
      <w:r w:rsidR="00B10A11">
        <w:rPr>
          <w:rFonts w:ascii="Times New Roman" w:hAnsi="Times New Roman" w:hint="eastAsia"/>
        </w:rPr>
        <w:t>“</w:t>
      </w:r>
      <w:r w:rsidR="00B10A11" w:rsidRPr="002C54FE">
        <w:rPr>
          <w:rFonts w:ascii="Times New Roman" w:hAnsi="Times New Roman"/>
        </w:rPr>
        <w:t>工程技术人员</w:t>
      </w:r>
      <w:r w:rsidR="00B10A11">
        <w:rPr>
          <w:rFonts w:ascii="Times New Roman" w:hAnsi="Times New Roman" w:hint="eastAsia"/>
        </w:rPr>
        <w:t>”占</w:t>
      </w:r>
      <w:r w:rsidRPr="002C54FE">
        <w:rPr>
          <w:rFonts w:ascii="Times New Roman" w:hAnsi="Times New Roman"/>
        </w:rPr>
        <w:t>1</w:t>
      </w:r>
      <w:r w:rsidR="0031705C" w:rsidRPr="0031705C">
        <w:rPr>
          <w:rFonts w:ascii="Times New Roman" w:hAnsi="Times New Roman"/>
        </w:rPr>
        <w:t>5.55</w:t>
      </w:r>
      <w:r w:rsidRPr="002C54FE">
        <w:rPr>
          <w:rFonts w:ascii="Times New Roman" w:hAnsi="Times New Roman"/>
        </w:rPr>
        <w:t>%</w:t>
      </w:r>
      <w:r w:rsidRPr="002C54FE">
        <w:rPr>
          <w:rFonts w:ascii="Times New Roman" w:hAnsi="Times New Roman"/>
        </w:rPr>
        <w:t>，</w:t>
      </w:r>
      <w:r w:rsidR="00B10A11">
        <w:rPr>
          <w:rFonts w:ascii="Times New Roman" w:hAnsi="Times New Roman" w:hint="eastAsia"/>
        </w:rPr>
        <w:t>“</w:t>
      </w:r>
      <w:r w:rsidR="00B10A11" w:rsidRPr="002C54FE">
        <w:rPr>
          <w:rFonts w:ascii="Times New Roman" w:hAnsi="Times New Roman"/>
        </w:rPr>
        <w:t>其他人员</w:t>
      </w:r>
      <w:r w:rsidR="00B10A11">
        <w:rPr>
          <w:rFonts w:ascii="Times New Roman" w:hAnsi="Times New Roman" w:hint="eastAsia"/>
        </w:rPr>
        <w:t>”占</w:t>
      </w:r>
      <w:r w:rsidR="0031705C" w:rsidRPr="0031705C">
        <w:rPr>
          <w:rFonts w:ascii="Times New Roman" w:hAnsi="Times New Roman"/>
        </w:rPr>
        <w:t>13.82</w:t>
      </w:r>
      <w:r w:rsidRPr="002C54FE">
        <w:rPr>
          <w:rFonts w:ascii="Times New Roman" w:hAnsi="Times New Roman"/>
        </w:rPr>
        <w:t>%</w:t>
      </w:r>
      <w:r w:rsidRPr="002C54FE">
        <w:rPr>
          <w:rFonts w:ascii="Times New Roman" w:hAnsi="Times New Roman"/>
        </w:rPr>
        <w:t>，具体如表</w:t>
      </w:r>
      <w:r w:rsidRPr="002C54FE">
        <w:rPr>
          <w:rFonts w:ascii="Times New Roman" w:hAnsi="Times New Roman"/>
        </w:rPr>
        <w:t>1-1</w:t>
      </w:r>
      <w:r w:rsidR="0032090D">
        <w:rPr>
          <w:rFonts w:ascii="Times New Roman" w:hAnsi="Times New Roman" w:hint="eastAsia"/>
        </w:rPr>
        <w:t>4</w:t>
      </w:r>
      <w:r w:rsidRPr="002C54FE">
        <w:rPr>
          <w:rFonts w:ascii="Times New Roman" w:hAnsi="Times New Roman"/>
        </w:rPr>
        <w:t>所示。</w:t>
      </w:r>
    </w:p>
    <w:p w:rsidR="008C25A0" w:rsidRPr="001A5DFB" w:rsidRDefault="008C25A0" w:rsidP="008C25A0">
      <w:pPr>
        <w:adjustRightInd/>
        <w:snapToGrid/>
        <w:contextualSpacing/>
        <w:mirrorIndents/>
        <w:rPr>
          <w:rFonts w:ascii="Times New Roman" w:eastAsia="黑体" w:hAnsi="Times New Roman"/>
          <w:sz w:val="24"/>
          <w:szCs w:val="24"/>
        </w:rPr>
      </w:pPr>
      <w:r w:rsidRPr="001A5DFB">
        <w:rPr>
          <w:rFonts w:ascii="Times New Roman" w:eastAsia="黑体" w:hAnsi="Times New Roman"/>
          <w:sz w:val="24"/>
          <w:szCs w:val="24"/>
        </w:rPr>
        <w:t>表</w:t>
      </w:r>
      <w:r w:rsidRPr="001A5DFB">
        <w:rPr>
          <w:rFonts w:ascii="Times New Roman" w:eastAsia="黑体" w:hAnsi="Times New Roman"/>
          <w:sz w:val="24"/>
          <w:szCs w:val="24"/>
        </w:rPr>
        <w:t>1-1</w:t>
      </w:r>
      <w:r w:rsidR="0032090D">
        <w:rPr>
          <w:rFonts w:ascii="Times New Roman" w:eastAsia="黑体" w:hAnsi="Times New Roman" w:hint="eastAsia"/>
          <w:sz w:val="24"/>
          <w:szCs w:val="24"/>
        </w:rPr>
        <w:t>4</w:t>
      </w:r>
      <w:r w:rsidRPr="001A5DFB">
        <w:rPr>
          <w:rFonts w:ascii="Times New Roman" w:eastAsia="黑体" w:hAnsi="Times New Roman"/>
          <w:sz w:val="24"/>
          <w:szCs w:val="24"/>
        </w:rPr>
        <w:t xml:space="preserve">  2017</w:t>
      </w:r>
      <w:r w:rsidRPr="001A5DFB">
        <w:rPr>
          <w:rFonts w:ascii="Times New Roman" w:eastAsia="黑体" w:hAnsi="Times New Roman"/>
          <w:sz w:val="24"/>
          <w:szCs w:val="24"/>
        </w:rPr>
        <w:t>届毕业生就业职业</w:t>
      </w:r>
      <w:r w:rsidR="006A05CD">
        <w:rPr>
          <w:rStyle w:val="af3"/>
          <w:rFonts w:ascii="Times New Roman" w:eastAsia="黑体" w:hAnsi="Times New Roman"/>
          <w:sz w:val="24"/>
          <w:szCs w:val="24"/>
        </w:rPr>
        <w:footnoteReference w:id="4"/>
      </w:r>
      <w:r w:rsidRPr="001A5DFB">
        <w:rPr>
          <w:rFonts w:ascii="Times New Roman" w:eastAsia="黑体" w:hAnsi="Times New Roman"/>
          <w:sz w:val="24"/>
          <w:szCs w:val="24"/>
        </w:rPr>
        <w:t>分布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1984"/>
        <w:gridCol w:w="1749"/>
        <w:gridCol w:w="2129"/>
      </w:tblGrid>
      <w:tr w:rsidR="00AA37A6" w:rsidRPr="00CA37C9" w:rsidTr="002A027F">
        <w:trPr>
          <w:trHeight w:val="624"/>
          <w:tblHeader/>
        </w:trPr>
        <w:tc>
          <w:tcPr>
            <w:tcW w:w="1561" w:type="pct"/>
            <w:tcBorders>
              <w:bottom w:val="single" w:sz="4" w:space="0" w:color="auto"/>
            </w:tcBorders>
            <w:vAlign w:val="center"/>
          </w:tcPr>
          <w:p w:rsidR="00AA37A6" w:rsidRPr="002A027F" w:rsidRDefault="00AA37A6">
            <w:pPr>
              <w:adjustRightInd/>
              <w:snapToGrid/>
              <w:spacing w:line="240" w:lineRule="auto"/>
              <w:contextualSpacing/>
              <w:mirrorIndents/>
              <w:rPr>
                <w:rFonts w:hAnsi="Times New Roman" w:hint="eastAsia"/>
                <w:b/>
                <w:sz w:val="22"/>
                <w:szCs w:val="22"/>
              </w:rPr>
            </w:pPr>
            <w:r w:rsidRPr="002A027F">
              <w:rPr>
                <w:rFonts w:hAnsi="Times New Roman" w:hint="eastAsia"/>
                <w:b/>
                <w:sz w:val="22"/>
                <w:szCs w:val="22"/>
              </w:rPr>
              <w:t>就业职业</w:t>
            </w:r>
          </w:p>
        </w:tc>
        <w:tc>
          <w:tcPr>
            <w:tcW w:w="1164" w:type="pct"/>
            <w:tcBorders>
              <w:bottom w:val="single" w:sz="4" w:space="0" w:color="auto"/>
            </w:tcBorders>
            <w:vAlign w:val="center"/>
          </w:tcPr>
          <w:p w:rsidR="00AA37A6" w:rsidRPr="002A027F" w:rsidRDefault="00144F98" w:rsidP="00D8690F">
            <w:pPr>
              <w:adjustRightInd/>
              <w:snapToGrid/>
              <w:spacing w:line="240" w:lineRule="auto"/>
              <w:contextualSpacing/>
              <w:mirrorIndents/>
              <w:rPr>
                <w:rFonts w:hAnsi="Times New Roman" w:hint="eastAsia"/>
                <w:b/>
                <w:sz w:val="22"/>
                <w:szCs w:val="22"/>
              </w:rPr>
            </w:pPr>
            <w:r w:rsidRPr="002A027F">
              <w:rPr>
                <w:rFonts w:hAnsi="Times New Roman" w:hint="eastAsia"/>
                <w:b/>
                <w:sz w:val="22"/>
                <w:szCs w:val="22"/>
              </w:rPr>
              <w:t>就业人数</w:t>
            </w:r>
          </w:p>
        </w:tc>
        <w:tc>
          <w:tcPr>
            <w:tcW w:w="1026" w:type="pct"/>
            <w:tcBorders>
              <w:bottom w:val="single" w:sz="4" w:space="0" w:color="auto"/>
            </w:tcBorders>
            <w:vAlign w:val="center"/>
          </w:tcPr>
          <w:p w:rsidR="00AA37A6" w:rsidRPr="002A027F" w:rsidRDefault="00AA37A6">
            <w:pPr>
              <w:adjustRightInd/>
              <w:snapToGrid/>
              <w:spacing w:line="240" w:lineRule="auto"/>
              <w:contextualSpacing/>
              <w:mirrorIndents/>
              <w:rPr>
                <w:rFonts w:hAnsi="Times New Roman" w:hint="eastAsia"/>
                <w:b/>
                <w:sz w:val="22"/>
                <w:szCs w:val="22"/>
              </w:rPr>
            </w:pPr>
            <w:r w:rsidRPr="002A027F">
              <w:rPr>
                <w:rFonts w:hAnsi="Times New Roman" w:hint="eastAsia"/>
                <w:b/>
                <w:sz w:val="22"/>
                <w:szCs w:val="22"/>
              </w:rPr>
              <w:t>百分比</w:t>
            </w:r>
          </w:p>
        </w:tc>
        <w:tc>
          <w:tcPr>
            <w:tcW w:w="1249" w:type="pct"/>
            <w:tcBorders>
              <w:bottom w:val="single" w:sz="4" w:space="0" w:color="auto"/>
            </w:tcBorders>
          </w:tcPr>
          <w:p w:rsidR="00AA37A6" w:rsidRPr="002A027F" w:rsidRDefault="00AA37A6">
            <w:pPr>
              <w:adjustRightInd/>
              <w:snapToGrid/>
              <w:spacing w:line="240" w:lineRule="auto"/>
              <w:contextualSpacing/>
              <w:mirrorIndents/>
              <w:rPr>
                <w:rFonts w:hAnsi="Times New Roman" w:hint="eastAsia"/>
                <w:b/>
                <w:sz w:val="22"/>
                <w:szCs w:val="22"/>
              </w:rPr>
            </w:pPr>
            <w:r w:rsidRPr="002A027F">
              <w:rPr>
                <w:rFonts w:hAnsi="Times New Roman" w:hint="eastAsia"/>
                <w:b/>
                <w:sz w:val="22"/>
                <w:szCs w:val="22"/>
              </w:rPr>
              <w:t>同类院校平均值</w:t>
            </w:r>
          </w:p>
        </w:tc>
      </w:tr>
      <w:tr w:rsidR="00AA37A6" w:rsidRPr="00CA37C9" w:rsidTr="002A027F">
        <w:trPr>
          <w:trHeight w:val="624"/>
        </w:trPr>
        <w:tc>
          <w:tcPr>
            <w:tcW w:w="1561" w:type="pct"/>
            <w:shd w:val="clear" w:color="auto" w:fill="B6DDE8" w:themeFill="accent5" w:themeFillTint="66"/>
            <w:vAlign w:val="center"/>
          </w:tcPr>
          <w:p w:rsidR="00AA37A6" w:rsidRPr="00CA37C9" w:rsidRDefault="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教学人员</w:t>
            </w:r>
          </w:p>
        </w:tc>
        <w:tc>
          <w:tcPr>
            <w:tcW w:w="1164" w:type="pct"/>
            <w:shd w:val="clear" w:color="auto" w:fill="B6DDE8" w:themeFill="accent5" w:themeFillTint="66"/>
            <w:vAlign w:val="center"/>
          </w:tcPr>
          <w:p w:rsidR="00AA37A6" w:rsidRPr="00CA37C9" w:rsidRDefault="00AA37A6" w:rsidP="00D869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486</w:t>
            </w:r>
          </w:p>
        </w:tc>
        <w:tc>
          <w:tcPr>
            <w:tcW w:w="1026" w:type="pct"/>
            <w:shd w:val="clear" w:color="auto" w:fill="B6DDE8" w:themeFill="accent5" w:themeFillTint="66"/>
            <w:vAlign w:val="center"/>
          </w:tcPr>
          <w:p w:rsidR="00AA37A6" w:rsidRPr="00CA37C9" w:rsidRDefault="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31.23%</w:t>
            </w:r>
          </w:p>
        </w:tc>
        <w:tc>
          <w:tcPr>
            <w:tcW w:w="1249" w:type="pct"/>
            <w:shd w:val="clear" w:color="auto" w:fill="B6DDE8" w:themeFill="accent5" w:themeFillTint="66"/>
            <w:vAlign w:val="center"/>
          </w:tcPr>
          <w:p w:rsidR="00AA37A6" w:rsidRPr="00CA37C9" w:rsidRDefault="00AA37A6" w:rsidP="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18.24%</w:t>
            </w:r>
          </w:p>
        </w:tc>
      </w:tr>
      <w:tr w:rsidR="00AA37A6" w:rsidRPr="00CA37C9" w:rsidTr="002A027F">
        <w:trPr>
          <w:trHeight w:val="624"/>
        </w:trPr>
        <w:tc>
          <w:tcPr>
            <w:tcW w:w="1561" w:type="pct"/>
            <w:tcBorders>
              <w:bottom w:val="single" w:sz="4" w:space="0" w:color="auto"/>
            </w:tcBorders>
            <w:vAlign w:val="center"/>
          </w:tcPr>
          <w:p w:rsidR="00AA37A6" w:rsidRPr="00CA37C9" w:rsidRDefault="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工程技术人员</w:t>
            </w:r>
          </w:p>
        </w:tc>
        <w:tc>
          <w:tcPr>
            <w:tcW w:w="1164" w:type="pct"/>
            <w:tcBorders>
              <w:bottom w:val="single" w:sz="4" w:space="0" w:color="auto"/>
            </w:tcBorders>
            <w:vAlign w:val="center"/>
          </w:tcPr>
          <w:p w:rsidR="00AA37A6" w:rsidRPr="00CA37C9" w:rsidRDefault="00AA37A6" w:rsidP="00D869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242</w:t>
            </w:r>
          </w:p>
        </w:tc>
        <w:tc>
          <w:tcPr>
            <w:tcW w:w="1026" w:type="pct"/>
            <w:tcBorders>
              <w:bottom w:val="single" w:sz="4" w:space="0" w:color="auto"/>
            </w:tcBorders>
            <w:vAlign w:val="center"/>
          </w:tcPr>
          <w:p w:rsidR="00AA37A6" w:rsidRPr="00CA37C9" w:rsidRDefault="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15.55%</w:t>
            </w:r>
          </w:p>
        </w:tc>
        <w:tc>
          <w:tcPr>
            <w:tcW w:w="1249" w:type="pct"/>
            <w:tcBorders>
              <w:bottom w:val="single" w:sz="4" w:space="0" w:color="auto"/>
            </w:tcBorders>
            <w:vAlign w:val="center"/>
          </w:tcPr>
          <w:p w:rsidR="00AA37A6" w:rsidRPr="00CA37C9" w:rsidRDefault="00AA37A6" w:rsidP="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14.54%</w:t>
            </w:r>
          </w:p>
        </w:tc>
      </w:tr>
      <w:tr w:rsidR="00AA37A6" w:rsidRPr="00CA37C9" w:rsidTr="002A027F">
        <w:trPr>
          <w:trHeight w:val="624"/>
        </w:trPr>
        <w:tc>
          <w:tcPr>
            <w:tcW w:w="1561" w:type="pct"/>
            <w:shd w:val="clear" w:color="auto" w:fill="B6DDE8" w:themeFill="accent5" w:themeFillTint="66"/>
            <w:vAlign w:val="center"/>
          </w:tcPr>
          <w:p w:rsidR="00AA37A6" w:rsidRPr="00CA37C9" w:rsidRDefault="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其他人员</w:t>
            </w:r>
          </w:p>
        </w:tc>
        <w:tc>
          <w:tcPr>
            <w:tcW w:w="1164" w:type="pct"/>
            <w:shd w:val="clear" w:color="auto" w:fill="B6DDE8" w:themeFill="accent5" w:themeFillTint="66"/>
            <w:vAlign w:val="center"/>
          </w:tcPr>
          <w:p w:rsidR="00AA37A6" w:rsidRPr="00CA37C9" w:rsidRDefault="00AA37A6" w:rsidP="00D869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215</w:t>
            </w:r>
          </w:p>
        </w:tc>
        <w:tc>
          <w:tcPr>
            <w:tcW w:w="1026" w:type="pct"/>
            <w:shd w:val="clear" w:color="auto" w:fill="B6DDE8" w:themeFill="accent5" w:themeFillTint="66"/>
            <w:vAlign w:val="center"/>
          </w:tcPr>
          <w:p w:rsidR="00AA37A6" w:rsidRPr="00CA37C9" w:rsidRDefault="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13.82%</w:t>
            </w:r>
          </w:p>
        </w:tc>
        <w:tc>
          <w:tcPr>
            <w:tcW w:w="1249" w:type="pct"/>
            <w:shd w:val="clear" w:color="auto" w:fill="B6DDE8" w:themeFill="accent5" w:themeFillTint="66"/>
            <w:vAlign w:val="center"/>
          </w:tcPr>
          <w:p w:rsidR="00AA37A6" w:rsidRPr="00CA37C9" w:rsidRDefault="00AA37A6" w:rsidP="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12.94%</w:t>
            </w:r>
          </w:p>
        </w:tc>
      </w:tr>
      <w:tr w:rsidR="00AA37A6" w:rsidRPr="00CA37C9" w:rsidTr="002A027F">
        <w:trPr>
          <w:trHeight w:val="624"/>
        </w:trPr>
        <w:tc>
          <w:tcPr>
            <w:tcW w:w="1561" w:type="pct"/>
            <w:tcBorders>
              <w:bottom w:val="single" w:sz="4" w:space="0" w:color="auto"/>
            </w:tcBorders>
            <w:vAlign w:val="center"/>
          </w:tcPr>
          <w:p w:rsidR="00AA37A6" w:rsidRPr="00CA37C9" w:rsidRDefault="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商业和服务业人员</w:t>
            </w:r>
          </w:p>
        </w:tc>
        <w:tc>
          <w:tcPr>
            <w:tcW w:w="1164" w:type="pct"/>
            <w:tcBorders>
              <w:bottom w:val="single" w:sz="4" w:space="0" w:color="auto"/>
            </w:tcBorders>
            <w:vAlign w:val="center"/>
          </w:tcPr>
          <w:p w:rsidR="00AA37A6" w:rsidRPr="00CA37C9" w:rsidRDefault="00AA37A6" w:rsidP="00D869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107</w:t>
            </w:r>
          </w:p>
        </w:tc>
        <w:tc>
          <w:tcPr>
            <w:tcW w:w="1026" w:type="pct"/>
            <w:tcBorders>
              <w:bottom w:val="single" w:sz="4" w:space="0" w:color="auto"/>
            </w:tcBorders>
            <w:vAlign w:val="center"/>
          </w:tcPr>
          <w:p w:rsidR="00AA37A6" w:rsidRPr="00CA37C9" w:rsidRDefault="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6.88%</w:t>
            </w:r>
          </w:p>
        </w:tc>
        <w:tc>
          <w:tcPr>
            <w:tcW w:w="1249" w:type="pct"/>
            <w:tcBorders>
              <w:bottom w:val="single" w:sz="4" w:space="0" w:color="auto"/>
            </w:tcBorders>
            <w:vAlign w:val="center"/>
          </w:tcPr>
          <w:p w:rsidR="00AA37A6" w:rsidRPr="00CA37C9" w:rsidRDefault="00AA37A6" w:rsidP="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7.12%</w:t>
            </w:r>
          </w:p>
        </w:tc>
      </w:tr>
      <w:tr w:rsidR="00AA37A6" w:rsidRPr="00CA37C9" w:rsidTr="002A027F">
        <w:trPr>
          <w:trHeight w:val="624"/>
        </w:trPr>
        <w:tc>
          <w:tcPr>
            <w:tcW w:w="1561" w:type="pct"/>
            <w:shd w:val="clear" w:color="auto" w:fill="B6DDE8" w:themeFill="accent5" w:themeFillTint="66"/>
            <w:vAlign w:val="center"/>
          </w:tcPr>
          <w:p w:rsidR="00AA37A6" w:rsidRPr="00CA37C9" w:rsidRDefault="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其他专业技术人员</w:t>
            </w:r>
          </w:p>
        </w:tc>
        <w:tc>
          <w:tcPr>
            <w:tcW w:w="1164" w:type="pct"/>
            <w:shd w:val="clear" w:color="auto" w:fill="B6DDE8" w:themeFill="accent5" w:themeFillTint="66"/>
            <w:vAlign w:val="center"/>
          </w:tcPr>
          <w:p w:rsidR="00AA37A6" w:rsidRPr="00CA37C9" w:rsidRDefault="00AA37A6" w:rsidP="00D869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105</w:t>
            </w:r>
          </w:p>
        </w:tc>
        <w:tc>
          <w:tcPr>
            <w:tcW w:w="1026" w:type="pct"/>
            <w:shd w:val="clear" w:color="auto" w:fill="B6DDE8" w:themeFill="accent5" w:themeFillTint="66"/>
            <w:vAlign w:val="center"/>
          </w:tcPr>
          <w:p w:rsidR="00AA37A6" w:rsidRPr="00CA37C9" w:rsidRDefault="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6.75%</w:t>
            </w:r>
          </w:p>
        </w:tc>
        <w:tc>
          <w:tcPr>
            <w:tcW w:w="1249" w:type="pct"/>
            <w:shd w:val="clear" w:color="auto" w:fill="B6DDE8" w:themeFill="accent5" w:themeFillTint="66"/>
            <w:vAlign w:val="center"/>
          </w:tcPr>
          <w:p w:rsidR="00AA37A6" w:rsidRPr="00CA37C9" w:rsidRDefault="00AA37A6" w:rsidP="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11.12%</w:t>
            </w:r>
          </w:p>
        </w:tc>
      </w:tr>
      <w:tr w:rsidR="00AA37A6" w:rsidRPr="00CA37C9" w:rsidTr="002A027F">
        <w:trPr>
          <w:trHeight w:val="624"/>
        </w:trPr>
        <w:tc>
          <w:tcPr>
            <w:tcW w:w="1561" w:type="pct"/>
            <w:tcBorders>
              <w:bottom w:val="single" w:sz="4" w:space="0" w:color="auto"/>
            </w:tcBorders>
            <w:vAlign w:val="center"/>
          </w:tcPr>
          <w:p w:rsidR="00AA37A6" w:rsidRPr="00CA37C9" w:rsidRDefault="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金融业务人员</w:t>
            </w:r>
          </w:p>
        </w:tc>
        <w:tc>
          <w:tcPr>
            <w:tcW w:w="1164" w:type="pct"/>
            <w:tcBorders>
              <w:bottom w:val="single" w:sz="4" w:space="0" w:color="auto"/>
            </w:tcBorders>
            <w:vAlign w:val="center"/>
          </w:tcPr>
          <w:p w:rsidR="00AA37A6" w:rsidRPr="00CA37C9" w:rsidRDefault="00AA37A6" w:rsidP="00D869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82</w:t>
            </w:r>
          </w:p>
        </w:tc>
        <w:tc>
          <w:tcPr>
            <w:tcW w:w="1026" w:type="pct"/>
            <w:tcBorders>
              <w:bottom w:val="single" w:sz="4" w:space="0" w:color="auto"/>
            </w:tcBorders>
            <w:vAlign w:val="center"/>
          </w:tcPr>
          <w:p w:rsidR="00AA37A6" w:rsidRPr="00CA37C9" w:rsidRDefault="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5.27%</w:t>
            </w:r>
          </w:p>
        </w:tc>
        <w:tc>
          <w:tcPr>
            <w:tcW w:w="1249" w:type="pct"/>
            <w:tcBorders>
              <w:bottom w:val="single" w:sz="4" w:space="0" w:color="auto"/>
            </w:tcBorders>
            <w:vAlign w:val="center"/>
          </w:tcPr>
          <w:p w:rsidR="00AA37A6" w:rsidRPr="00CA37C9" w:rsidRDefault="00AA37A6" w:rsidP="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4.03%</w:t>
            </w:r>
          </w:p>
        </w:tc>
      </w:tr>
      <w:tr w:rsidR="00AA37A6" w:rsidRPr="00CA37C9" w:rsidTr="002A027F">
        <w:trPr>
          <w:trHeight w:val="624"/>
        </w:trPr>
        <w:tc>
          <w:tcPr>
            <w:tcW w:w="1561" w:type="pct"/>
            <w:shd w:val="clear" w:color="auto" w:fill="B6DDE8" w:themeFill="accent5" w:themeFillTint="66"/>
            <w:vAlign w:val="center"/>
          </w:tcPr>
          <w:p w:rsidR="00AA37A6" w:rsidRPr="00CA37C9" w:rsidRDefault="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办事人员和有关人员</w:t>
            </w:r>
          </w:p>
        </w:tc>
        <w:tc>
          <w:tcPr>
            <w:tcW w:w="1164" w:type="pct"/>
            <w:shd w:val="clear" w:color="auto" w:fill="B6DDE8" w:themeFill="accent5" w:themeFillTint="66"/>
            <w:vAlign w:val="center"/>
          </w:tcPr>
          <w:p w:rsidR="00AA37A6" w:rsidRPr="00CA37C9" w:rsidRDefault="00AA37A6" w:rsidP="00D869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81</w:t>
            </w:r>
          </w:p>
        </w:tc>
        <w:tc>
          <w:tcPr>
            <w:tcW w:w="1026" w:type="pct"/>
            <w:shd w:val="clear" w:color="auto" w:fill="B6DDE8" w:themeFill="accent5" w:themeFillTint="66"/>
            <w:vAlign w:val="center"/>
          </w:tcPr>
          <w:p w:rsidR="00AA37A6" w:rsidRPr="00CA37C9" w:rsidRDefault="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5.21%</w:t>
            </w:r>
          </w:p>
        </w:tc>
        <w:tc>
          <w:tcPr>
            <w:tcW w:w="1249" w:type="pct"/>
            <w:shd w:val="clear" w:color="auto" w:fill="B6DDE8" w:themeFill="accent5" w:themeFillTint="66"/>
            <w:vAlign w:val="center"/>
          </w:tcPr>
          <w:p w:rsidR="00AA37A6" w:rsidRPr="00CA37C9" w:rsidRDefault="00AA37A6" w:rsidP="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8.73%</w:t>
            </w:r>
          </w:p>
        </w:tc>
      </w:tr>
      <w:tr w:rsidR="00AA37A6" w:rsidRPr="00CA37C9" w:rsidTr="002A027F">
        <w:trPr>
          <w:trHeight w:val="624"/>
        </w:trPr>
        <w:tc>
          <w:tcPr>
            <w:tcW w:w="1561" w:type="pct"/>
            <w:tcBorders>
              <w:bottom w:val="single" w:sz="4" w:space="0" w:color="auto"/>
            </w:tcBorders>
            <w:vAlign w:val="center"/>
          </w:tcPr>
          <w:p w:rsidR="00AA37A6" w:rsidRPr="00CA37C9" w:rsidRDefault="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经济业务人员</w:t>
            </w:r>
          </w:p>
        </w:tc>
        <w:tc>
          <w:tcPr>
            <w:tcW w:w="1164" w:type="pct"/>
            <w:tcBorders>
              <w:bottom w:val="single" w:sz="4" w:space="0" w:color="auto"/>
            </w:tcBorders>
            <w:vAlign w:val="center"/>
          </w:tcPr>
          <w:p w:rsidR="00AA37A6" w:rsidRPr="00CA37C9" w:rsidRDefault="00AA37A6" w:rsidP="00D869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71</w:t>
            </w:r>
          </w:p>
        </w:tc>
        <w:tc>
          <w:tcPr>
            <w:tcW w:w="1026" w:type="pct"/>
            <w:tcBorders>
              <w:bottom w:val="single" w:sz="4" w:space="0" w:color="auto"/>
            </w:tcBorders>
            <w:vAlign w:val="center"/>
          </w:tcPr>
          <w:p w:rsidR="00AA37A6" w:rsidRPr="00CA37C9" w:rsidRDefault="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4.56%</w:t>
            </w:r>
          </w:p>
        </w:tc>
        <w:tc>
          <w:tcPr>
            <w:tcW w:w="1249" w:type="pct"/>
            <w:tcBorders>
              <w:bottom w:val="single" w:sz="4" w:space="0" w:color="auto"/>
            </w:tcBorders>
            <w:vAlign w:val="center"/>
          </w:tcPr>
          <w:p w:rsidR="00AA37A6" w:rsidRPr="00CA37C9" w:rsidRDefault="00AA37A6" w:rsidP="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4.45%</w:t>
            </w:r>
          </w:p>
        </w:tc>
      </w:tr>
      <w:tr w:rsidR="00AA37A6" w:rsidRPr="00CA37C9" w:rsidTr="002A027F">
        <w:trPr>
          <w:trHeight w:val="624"/>
        </w:trPr>
        <w:tc>
          <w:tcPr>
            <w:tcW w:w="1561" w:type="pct"/>
            <w:shd w:val="clear" w:color="auto" w:fill="B6DDE8" w:themeFill="accent5" w:themeFillTint="66"/>
            <w:vAlign w:val="center"/>
          </w:tcPr>
          <w:p w:rsidR="00AA37A6" w:rsidRPr="00CA37C9" w:rsidRDefault="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公务员</w:t>
            </w:r>
          </w:p>
        </w:tc>
        <w:tc>
          <w:tcPr>
            <w:tcW w:w="1164" w:type="pct"/>
            <w:shd w:val="clear" w:color="auto" w:fill="B6DDE8" w:themeFill="accent5" w:themeFillTint="66"/>
            <w:vAlign w:val="center"/>
          </w:tcPr>
          <w:p w:rsidR="00AA37A6" w:rsidRPr="00CA37C9" w:rsidRDefault="00AA37A6" w:rsidP="00D869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37</w:t>
            </w:r>
          </w:p>
        </w:tc>
        <w:tc>
          <w:tcPr>
            <w:tcW w:w="1026" w:type="pct"/>
            <w:shd w:val="clear" w:color="auto" w:fill="B6DDE8" w:themeFill="accent5" w:themeFillTint="66"/>
            <w:vAlign w:val="center"/>
          </w:tcPr>
          <w:p w:rsidR="00AA37A6" w:rsidRPr="00CA37C9" w:rsidRDefault="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2.38%</w:t>
            </w:r>
          </w:p>
        </w:tc>
        <w:tc>
          <w:tcPr>
            <w:tcW w:w="1249" w:type="pct"/>
            <w:shd w:val="clear" w:color="auto" w:fill="B6DDE8" w:themeFill="accent5" w:themeFillTint="66"/>
            <w:vAlign w:val="center"/>
          </w:tcPr>
          <w:p w:rsidR="00AA37A6" w:rsidRPr="00CA37C9" w:rsidRDefault="00AA37A6" w:rsidP="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2.50%</w:t>
            </w:r>
          </w:p>
        </w:tc>
      </w:tr>
      <w:tr w:rsidR="00AA37A6" w:rsidRPr="00CA37C9" w:rsidTr="002A027F">
        <w:trPr>
          <w:trHeight w:val="624"/>
        </w:trPr>
        <w:tc>
          <w:tcPr>
            <w:tcW w:w="1561" w:type="pct"/>
            <w:tcBorders>
              <w:bottom w:val="single" w:sz="4" w:space="0" w:color="auto"/>
            </w:tcBorders>
            <w:vAlign w:val="center"/>
          </w:tcPr>
          <w:p w:rsidR="00AA37A6" w:rsidRPr="00CA37C9" w:rsidRDefault="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文学艺术工作者</w:t>
            </w:r>
          </w:p>
        </w:tc>
        <w:tc>
          <w:tcPr>
            <w:tcW w:w="1164" w:type="pct"/>
            <w:tcBorders>
              <w:bottom w:val="single" w:sz="4" w:space="0" w:color="auto"/>
            </w:tcBorders>
            <w:vAlign w:val="center"/>
          </w:tcPr>
          <w:p w:rsidR="00AA37A6" w:rsidRPr="00CA37C9" w:rsidRDefault="00AA37A6" w:rsidP="00D869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27</w:t>
            </w:r>
          </w:p>
        </w:tc>
        <w:tc>
          <w:tcPr>
            <w:tcW w:w="1026" w:type="pct"/>
            <w:tcBorders>
              <w:bottom w:val="single" w:sz="4" w:space="0" w:color="auto"/>
            </w:tcBorders>
            <w:vAlign w:val="center"/>
          </w:tcPr>
          <w:p w:rsidR="00AA37A6" w:rsidRPr="00CA37C9" w:rsidRDefault="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1.74%</w:t>
            </w:r>
          </w:p>
        </w:tc>
        <w:tc>
          <w:tcPr>
            <w:tcW w:w="1249" w:type="pct"/>
            <w:tcBorders>
              <w:bottom w:val="single" w:sz="4" w:space="0" w:color="auto"/>
            </w:tcBorders>
            <w:vAlign w:val="center"/>
          </w:tcPr>
          <w:p w:rsidR="00AA37A6" w:rsidRPr="00CA37C9" w:rsidRDefault="00AA37A6" w:rsidP="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3.63%</w:t>
            </w:r>
          </w:p>
        </w:tc>
      </w:tr>
      <w:tr w:rsidR="00AA37A6" w:rsidRPr="00CA37C9" w:rsidTr="002A027F">
        <w:trPr>
          <w:trHeight w:val="624"/>
        </w:trPr>
        <w:tc>
          <w:tcPr>
            <w:tcW w:w="1561" w:type="pct"/>
            <w:shd w:val="clear" w:color="auto" w:fill="B6DDE8" w:themeFill="accent5" w:themeFillTint="66"/>
            <w:vAlign w:val="center"/>
          </w:tcPr>
          <w:p w:rsidR="00AA37A6" w:rsidRPr="00CA37C9" w:rsidRDefault="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科学研究人员</w:t>
            </w:r>
          </w:p>
        </w:tc>
        <w:tc>
          <w:tcPr>
            <w:tcW w:w="1164" w:type="pct"/>
            <w:shd w:val="clear" w:color="auto" w:fill="B6DDE8" w:themeFill="accent5" w:themeFillTint="66"/>
            <w:vAlign w:val="center"/>
          </w:tcPr>
          <w:p w:rsidR="00AA37A6" w:rsidRPr="00CA37C9" w:rsidRDefault="00AA37A6" w:rsidP="00D869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25</w:t>
            </w:r>
          </w:p>
        </w:tc>
        <w:tc>
          <w:tcPr>
            <w:tcW w:w="1026" w:type="pct"/>
            <w:shd w:val="clear" w:color="auto" w:fill="B6DDE8" w:themeFill="accent5" w:themeFillTint="66"/>
            <w:vAlign w:val="center"/>
          </w:tcPr>
          <w:p w:rsidR="00AA37A6" w:rsidRPr="00CA37C9" w:rsidRDefault="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1.61%</w:t>
            </w:r>
          </w:p>
        </w:tc>
        <w:tc>
          <w:tcPr>
            <w:tcW w:w="1249" w:type="pct"/>
            <w:shd w:val="clear" w:color="auto" w:fill="B6DDE8" w:themeFill="accent5" w:themeFillTint="66"/>
            <w:vAlign w:val="center"/>
          </w:tcPr>
          <w:p w:rsidR="00AA37A6" w:rsidRPr="00CA37C9" w:rsidRDefault="00AA37A6" w:rsidP="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1.34%</w:t>
            </w:r>
          </w:p>
        </w:tc>
      </w:tr>
      <w:tr w:rsidR="00AA37A6" w:rsidRPr="00CA37C9" w:rsidTr="002A027F">
        <w:trPr>
          <w:trHeight w:val="624"/>
        </w:trPr>
        <w:tc>
          <w:tcPr>
            <w:tcW w:w="1561" w:type="pct"/>
            <w:tcBorders>
              <w:bottom w:val="single" w:sz="4" w:space="0" w:color="auto"/>
            </w:tcBorders>
            <w:vAlign w:val="center"/>
          </w:tcPr>
          <w:p w:rsidR="00AA37A6" w:rsidRPr="00CA37C9" w:rsidRDefault="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新闻出版和文化工作人员</w:t>
            </w:r>
          </w:p>
        </w:tc>
        <w:tc>
          <w:tcPr>
            <w:tcW w:w="1164" w:type="pct"/>
            <w:tcBorders>
              <w:bottom w:val="single" w:sz="4" w:space="0" w:color="auto"/>
            </w:tcBorders>
            <w:vAlign w:val="center"/>
          </w:tcPr>
          <w:p w:rsidR="00AA37A6" w:rsidRPr="00CA37C9" w:rsidRDefault="00AA37A6" w:rsidP="00D869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22</w:t>
            </w:r>
          </w:p>
        </w:tc>
        <w:tc>
          <w:tcPr>
            <w:tcW w:w="1026" w:type="pct"/>
            <w:tcBorders>
              <w:bottom w:val="single" w:sz="4" w:space="0" w:color="auto"/>
            </w:tcBorders>
            <w:vAlign w:val="center"/>
          </w:tcPr>
          <w:p w:rsidR="00AA37A6" w:rsidRPr="00CA37C9" w:rsidRDefault="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1.41%</w:t>
            </w:r>
          </w:p>
        </w:tc>
        <w:tc>
          <w:tcPr>
            <w:tcW w:w="1249" w:type="pct"/>
            <w:tcBorders>
              <w:bottom w:val="single" w:sz="4" w:space="0" w:color="auto"/>
            </w:tcBorders>
            <w:vAlign w:val="center"/>
          </w:tcPr>
          <w:p w:rsidR="00AA37A6" w:rsidRPr="00CA37C9" w:rsidRDefault="00AA37A6" w:rsidP="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2.63%</w:t>
            </w:r>
          </w:p>
        </w:tc>
      </w:tr>
      <w:tr w:rsidR="00AA37A6" w:rsidRPr="00CA37C9" w:rsidTr="002A027F">
        <w:trPr>
          <w:trHeight w:val="624"/>
        </w:trPr>
        <w:tc>
          <w:tcPr>
            <w:tcW w:w="1561" w:type="pct"/>
            <w:shd w:val="clear" w:color="auto" w:fill="B6DDE8" w:themeFill="accent5" w:themeFillTint="66"/>
            <w:vAlign w:val="center"/>
          </w:tcPr>
          <w:p w:rsidR="00AA37A6" w:rsidRPr="00CA37C9" w:rsidRDefault="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农林牧渔业技术人员</w:t>
            </w:r>
          </w:p>
        </w:tc>
        <w:tc>
          <w:tcPr>
            <w:tcW w:w="1164" w:type="pct"/>
            <w:shd w:val="clear" w:color="auto" w:fill="B6DDE8" w:themeFill="accent5" w:themeFillTint="66"/>
            <w:vAlign w:val="center"/>
          </w:tcPr>
          <w:p w:rsidR="00AA37A6" w:rsidRPr="00CA37C9" w:rsidRDefault="00AA37A6" w:rsidP="00D869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16</w:t>
            </w:r>
          </w:p>
        </w:tc>
        <w:tc>
          <w:tcPr>
            <w:tcW w:w="1026" w:type="pct"/>
            <w:shd w:val="clear" w:color="auto" w:fill="B6DDE8" w:themeFill="accent5" w:themeFillTint="66"/>
            <w:vAlign w:val="center"/>
          </w:tcPr>
          <w:p w:rsidR="00AA37A6" w:rsidRPr="00CA37C9" w:rsidRDefault="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1.03%</w:t>
            </w:r>
          </w:p>
        </w:tc>
        <w:tc>
          <w:tcPr>
            <w:tcW w:w="1249" w:type="pct"/>
            <w:shd w:val="clear" w:color="auto" w:fill="B6DDE8" w:themeFill="accent5" w:themeFillTint="66"/>
            <w:vAlign w:val="center"/>
          </w:tcPr>
          <w:p w:rsidR="00AA37A6" w:rsidRPr="00CA37C9" w:rsidRDefault="00AA37A6" w:rsidP="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3.72%</w:t>
            </w:r>
          </w:p>
        </w:tc>
      </w:tr>
      <w:tr w:rsidR="00AA37A6" w:rsidRPr="00CA37C9" w:rsidTr="002A027F">
        <w:trPr>
          <w:trHeight w:val="624"/>
        </w:trPr>
        <w:tc>
          <w:tcPr>
            <w:tcW w:w="1561" w:type="pct"/>
            <w:tcBorders>
              <w:bottom w:val="single" w:sz="4" w:space="0" w:color="auto"/>
            </w:tcBorders>
            <w:vAlign w:val="center"/>
          </w:tcPr>
          <w:p w:rsidR="00AA37A6" w:rsidRPr="00CA37C9" w:rsidRDefault="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lastRenderedPageBreak/>
              <w:t>卫生专业技术人员</w:t>
            </w:r>
          </w:p>
        </w:tc>
        <w:tc>
          <w:tcPr>
            <w:tcW w:w="1164" w:type="pct"/>
            <w:tcBorders>
              <w:bottom w:val="single" w:sz="4" w:space="0" w:color="auto"/>
            </w:tcBorders>
            <w:vAlign w:val="center"/>
          </w:tcPr>
          <w:p w:rsidR="00AA37A6" w:rsidRPr="00CA37C9" w:rsidRDefault="00AA37A6" w:rsidP="00D869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12</w:t>
            </w:r>
          </w:p>
        </w:tc>
        <w:tc>
          <w:tcPr>
            <w:tcW w:w="1026" w:type="pct"/>
            <w:tcBorders>
              <w:bottom w:val="single" w:sz="4" w:space="0" w:color="auto"/>
            </w:tcBorders>
            <w:vAlign w:val="center"/>
          </w:tcPr>
          <w:p w:rsidR="00AA37A6" w:rsidRPr="00CA37C9" w:rsidRDefault="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0.77%</w:t>
            </w:r>
          </w:p>
        </w:tc>
        <w:tc>
          <w:tcPr>
            <w:tcW w:w="1249" w:type="pct"/>
            <w:tcBorders>
              <w:bottom w:val="single" w:sz="4" w:space="0" w:color="auto"/>
            </w:tcBorders>
            <w:vAlign w:val="center"/>
          </w:tcPr>
          <w:p w:rsidR="00AA37A6" w:rsidRPr="00CA37C9" w:rsidRDefault="00AA37A6" w:rsidP="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0.56%</w:t>
            </w:r>
          </w:p>
        </w:tc>
      </w:tr>
      <w:tr w:rsidR="00AA37A6" w:rsidRPr="00CA37C9" w:rsidTr="002A027F">
        <w:trPr>
          <w:trHeight w:val="624"/>
        </w:trPr>
        <w:tc>
          <w:tcPr>
            <w:tcW w:w="1561" w:type="pct"/>
            <w:shd w:val="clear" w:color="auto" w:fill="B6DDE8" w:themeFill="accent5" w:themeFillTint="66"/>
            <w:vAlign w:val="center"/>
          </w:tcPr>
          <w:p w:rsidR="00AA37A6" w:rsidRPr="00CA37C9" w:rsidRDefault="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体育工作人员</w:t>
            </w:r>
          </w:p>
        </w:tc>
        <w:tc>
          <w:tcPr>
            <w:tcW w:w="1164" w:type="pct"/>
            <w:shd w:val="clear" w:color="auto" w:fill="B6DDE8" w:themeFill="accent5" w:themeFillTint="66"/>
            <w:vAlign w:val="center"/>
          </w:tcPr>
          <w:p w:rsidR="00AA37A6" w:rsidRPr="00CA37C9" w:rsidRDefault="00AA37A6" w:rsidP="00D869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12</w:t>
            </w:r>
          </w:p>
        </w:tc>
        <w:tc>
          <w:tcPr>
            <w:tcW w:w="1026" w:type="pct"/>
            <w:shd w:val="clear" w:color="auto" w:fill="B6DDE8" w:themeFill="accent5" w:themeFillTint="66"/>
            <w:vAlign w:val="center"/>
          </w:tcPr>
          <w:p w:rsidR="00AA37A6" w:rsidRPr="00CA37C9" w:rsidRDefault="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0.77%</w:t>
            </w:r>
          </w:p>
        </w:tc>
        <w:tc>
          <w:tcPr>
            <w:tcW w:w="1249" w:type="pct"/>
            <w:shd w:val="clear" w:color="auto" w:fill="B6DDE8" w:themeFill="accent5" w:themeFillTint="66"/>
            <w:vAlign w:val="center"/>
          </w:tcPr>
          <w:p w:rsidR="00AA37A6" w:rsidRPr="00CA37C9" w:rsidRDefault="00AA37A6" w:rsidP="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1.63%</w:t>
            </w:r>
          </w:p>
        </w:tc>
      </w:tr>
      <w:tr w:rsidR="00AA37A6" w:rsidRPr="00CA37C9" w:rsidTr="002A027F">
        <w:trPr>
          <w:trHeight w:val="624"/>
        </w:trPr>
        <w:tc>
          <w:tcPr>
            <w:tcW w:w="1561" w:type="pct"/>
            <w:tcBorders>
              <w:bottom w:val="single" w:sz="4" w:space="0" w:color="auto"/>
            </w:tcBorders>
            <w:vAlign w:val="center"/>
          </w:tcPr>
          <w:p w:rsidR="00AA37A6" w:rsidRPr="00CA37C9" w:rsidRDefault="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成品和运输设备操作人员</w:t>
            </w:r>
          </w:p>
        </w:tc>
        <w:tc>
          <w:tcPr>
            <w:tcW w:w="1164" w:type="pct"/>
            <w:tcBorders>
              <w:bottom w:val="single" w:sz="4" w:space="0" w:color="auto"/>
            </w:tcBorders>
            <w:vAlign w:val="center"/>
          </w:tcPr>
          <w:p w:rsidR="00AA37A6" w:rsidRPr="00CA37C9" w:rsidRDefault="00AA37A6" w:rsidP="00D869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10</w:t>
            </w:r>
          </w:p>
        </w:tc>
        <w:tc>
          <w:tcPr>
            <w:tcW w:w="1026" w:type="pct"/>
            <w:tcBorders>
              <w:bottom w:val="single" w:sz="4" w:space="0" w:color="auto"/>
            </w:tcBorders>
            <w:vAlign w:val="center"/>
          </w:tcPr>
          <w:p w:rsidR="00AA37A6" w:rsidRPr="00CA37C9" w:rsidRDefault="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0.64%</w:t>
            </w:r>
          </w:p>
        </w:tc>
        <w:tc>
          <w:tcPr>
            <w:tcW w:w="1249" w:type="pct"/>
            <w:tcBorders>
              <w:bottom w:val="single" w:sz="4" w:space="0" w:color="auto"/>
            </w:tcBorders>
            <w:vAlign w:val="center"/>
          </w:tcPr>
          <w:p w:rsidR="00AA37A6" w:rsidRPr="00CA37C9" w:rsidRDefault="00AA37A6" w:rsidP="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0.35%</w:t>
            </w:r>
          </w:p>
        </w:tc>
      </w:tr>
      <w:tr w:rsidR="00AA37A6" w:rsidRPr="00CA37C9" w:rsidTr="002A027F">
        <w:trPr>
          <w:trHeight w:val="624"/>
        </w:trPr>
        <w:tc>
          <w:tcPr>
            <w:tcW w:w="1561" w:type="pct"/>
            <w:shd w:val="clear" w:color="auto" w:fill="B6DDE8" w:themeFill="accent5" w:themeFillTint="66"/>
            <w:vAlign w:val="center"/>
          </w:tcPr>
          <w:p w:rsidR="00AA37A6" w:rsidRPr="00CA37C9" w:rsidRDefault="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法律专业人员</w:t>
            </w:r>
          </w:p>
        </w:tc>
        <w:tc>
          <w:tcPr>
            <w:tcW w:w="1164" w:type="pct"/>
            <w:shd w:val="clear" w:color="auto" w:fill="B6DDE8" w:themeFill="accent5" w:themeFillTint="66"/>
            <w:vAlign w:val="center"/>
          </w:tcPr>
          <w:p w:rsidR="00AA37A6" w:rsidRPr="00CA37C9" w:rsidRDefault="00AA37A6" w:rsidP="00D869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4</w:t>
            </w:r>
          </w:p>
        </w:tc>
        <w:tc>
          <w:tcPr>
            <w:tcW w:w="1026" w:type="pct"/>
            <w:shd w:val="clear" w:color="auto" w:fill="B6DDE8" w:themeFill="accent5" w:themeFillTint="66"/>
            <w:vAlign w:val="center"/>
          </w:tcPr>
          <w:p w:rsidR="00AA37A6" w:rsidRPr="00CA37C9" w:rsidRDefault="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0.26%</w:t>
            </w:r>
          </w:p>
        </w:tc>
        <w:tc>
          <w:tcPr>
            <w:tcW w:w="1249" w:type="pct"/>
            <w:shd w:val="clear" w:color="auto" w:fill="B6DDE8" w:themeFill="accent5" w:themeFillTint="66"/>
            <w:vAlign w:val="center"/>
          </w:tcPr>
          <w:p w:rsidR="00AA37A6" w:rsidRPr="00CA37C9" w:rsidRDefault="00AA37A6" w:rsidP="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2.17%</w:t>
            </w:r>
          </w:p>
        </w:tc>
      </w:tr>
      <w:tr w:rsidR="00AA37A6" w:rsidRPr="00CA37C9" w:rsidTr="002A027F">
        <w:trPr>
          <w:trHeight w:val="624"/>
        </w:trPr>
        <w:tc>
          <w:tcPr>
            <w:tcW w:w="1561" w:type="pct"/>
            <w:tcBorders>
              <w:bottom w:val="single" w:sz="4" w:space="0" w:color="auto"/>
            </w:tcBorders>
            <w:vAlign w:val="center"/>
          </w:tcPr>
          <w:p w:rsidR="00AA37A6" w:rsidRPr="00CA37C9" w:rsidRDefault="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军人</w:t>
            </w:r>
          </w:p>
        </w:tc>
        <w:tc>
          <w:tcPr>
            <w:tcW w:w="1164" w:type="pct"/>
            <w:tcBorders>
              <w:bottom w:val="single" w:sz="4" w:space="0" w:color="auto"/>
            </w:tcBorders>
            <w:vAlign w:val="center"/>
          </w:tcPr>
          <w:p w:rsidR="00AA37A6" w:rsidRPr="00CA37C9" w:rsidRDefault="00AA37A6" w:rsidP="00D869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2</w:t>
            </w:r>
          </w:p>
        </w:tc>
        <w:tc>
          <w:tcPr>
            <w:tcW w:w="1026" w:type="pct"/>
            <w:tcBorders>
              <w:bottom w:val="single" w:sz="4" w:space="0" w:color="auto"/>
            </w:tcBorders>
            <w:vAlign w:val="center"/>
          </w:tcPr>
          <w:p w:rsidR="00AA37A6" w:rsidRPr="00CA37C9" w:rsidRDefault="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0.13%</w:t>
            </w:r>
          </w:p>
        </w:tc>
        <w:tc>
          <w:tcPr>
            <w:tcW w:w="1249" w:type="pct"/>
            <w:tcBorders>
              <w:bottom w:val="single" w:sz="4" w:space="0" w:color="auto"/>
            </w:tcBorders>
            <w:vAlign w:val="center"/>
          </w:tcPr>
          <w:p w:rsidR="00AA37A6" w:rsidRPr="00CA37C9" w:rsidRDefault="00AA37A6" w:rsidP="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0.29%</w:t>
            </w:r>
          </w:p>
        </w:tc>
      </w:tr>
      <w:tr w:rsidR="00AA37A6" w:rsidRPr="00CA37C9" w:rsidTr="002A027F">
        <w:trPr>
          <w:trHeight w:val="624"/>
        </w:trPr>
        <w:tc>
          <w:tcPr>
            <w:tcW w:w="1561" w:type="pct"/>
            <w:shd w:val="clear" w:color="auto" w:fill="B6DDE8" w:themeFill="accent5" w:themeFillTint="66"/>
            <w:vAlign w:val="center"/>
          </w:tcPr>
          <w:p w:rsidR="00AA37A6" w:rsidRPr="00CA37C9" w:rsidRDefault="00AA37A6" w:rsidP="00D869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合计</w:t>
            </w:r>
          </w:p>
        </w:tc>
        <w:tc>
          <w:tcPr>
            <w:tcW w:w="1164" w:type="pct"/>
            <w:shd w:val="clear" w:color="auto" w:fill="B6DDE8" w:themeFill="accent5" w:themeFillTint="66"/>
            <w:vAlign w:val="center"/>
          </w:tcPr>
          <w:p w:rsidR="00AA37A6" w:rsidRPr="00CA37C9" w:rsidRDefault="00AA37A6" w:rsidP="00D869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1556</w:t>
            </w:r>
          </w:p>
        </w:tc>
        <w:tc>
          <w:tcPr>
            <w:tcW w:w="1026" w:type="pct"/>
            <w:shd w:val="clear" w:color="auto" w:fill="B6DDE8" w:themeFill="accent5" w:themeFillTint="66"/>
            <w:vAlign w:val="center"/>
          </w:tcPr>
          <w:p w:rsidR="00AA37A6" w:rsidRPr="00CA37C9" w:rsidRDefault="00AA37A6" w:rsidP="00D869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100.00%</w:t>
            </w:r>
          </w:p>
        </w:tc>
        <w:tc>
          <w:tcPr>
            <w:tcW w:w="1249" w:type="pct"/>
            <w:shd w:val="clear" w:color="auto" w:fill="B6DDE8" w:themeFill="accent5" w:themeFillTint="66"/>
            <w:vAlign w:val="center"/>
          </w:tcPr>
          <w:p w:rsidR="00AA37A6" w:rsidRPr="00CA37C9" w:rsidRDefault="00AA37A6" w:rsidP="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100.00%</w:t>
            </w:r>
          </w:p>
        </w:tc>
      </w:tr>
    </w:tbl>
    <w:p w:rsidR="008C25A0" w:rsidRPr="002C54FE" w:rsidRDefault="008C25A0" w:rsidP="008C25A0">
      <w:pPr>
        <w:adjustRightInd/>
        <w:snapToGrid/>
        <w:contextualSpacing/>
        <w:mirrorIndents/>
        <w:rPr>
          <w:rFonts w:ascii="Times New Roman" w:hAnsi="Times New Roman"/>
        </w:rPr>
      </w:pPr>
    </w:p>
    <w:p w:rsidR="008C25A0" w:rsidRPr="002C54FE" w:rsidRDefault="008C25A0" w:rsidP="008C25A0">
      <w:pPr>
        <w:pStyle w:val="a7"/>
        <w:adjustRightInd/>
        <w:snapToGrid/>
        <w:spacing w:line="560" w:lineRule="exact"/>
        <w:contextualSpacing/>
        <w:mirrorIndents/>
        <w:jc w:val="left"/>
        <w:rPr>
          <w:rFonts w:ascii="Times New Roman" w:hAnsi="Times New Roman" w:cs="Times New Roman"/>
          <w:b w:val="0"/>
        </w:rPr>
      </w:pPr>
      <w:bookmarkStart w:id="52" w:name="_Toc470860590"/>
      <w:bookmarkStart w:id="53" w:name="_Toc504397666"/>
      <w:bookmarkStart w:id="54" w:name="_Toc513725043"/>
      <w:r w:rsidRPr="002C54FE">
        <w:rPr>
          <w:rFonts w:ascii="Times New Roman" w:hAnsi="Times New Roman" w:cs="Times New Roman"/>
          <w:b w:val="0"/>
        </w:rPr>
        <w:t>（四）就业</w:t>
      </w:r>
      <w:bookmarkEnd w:id="52"/>
      <w:r w:rsidRPr="002C54FE">
        <w:rPr>
          <w:rFonts w:ascii="Times New Roman" w:hAnsi="Times New Roman" w:cs="Times New Roman"/>
          <w:b w:val="0"/>
        </w:rPr>
        <w:t>单位性质</w:t>
      </w:r>
      <w:bookmarkEnd w:id="53"/>
      <w:bookmarkEnd w:id="54"/>
    </w:p>
    <w:p w:rsidR="008C25A0" w:rsidRPr="002C54FE" w:rsidRDefault="008C25A0" w:rsidP="00D8690F">
      <w:pPr>
        <w:adjustRightInd/>
        <w:snapToGrid/>
        <w:ind w:firstLineChars="200" w:firstLine="640"/>
        <w:contextualSpacing/>
        <w:mirrorIndents/>
        <w:jc w:val="both"/>
        <w:rPr>
          <w:rFonts w:ascii="Times New Roman" w:hAnsi="Times New Roman"/>
        </w:rPr>
      </w:pPr>
      <w:r w:rsidRPr="002C54FE">
        <w:rPr>
          <w:rFonts w:ascii="Times New Roman" w:hAnsi="Times New Roman"/>
        </w:rPr>
        <w:t>2017</w:t>
      </w:r>
      <w:r w:rsidRPr="002C54FE">
        <w:rPr>
          <w:rFonts w:ascii="Times New Roman" w:hAnsi="Times New Roman"/>
        </w:rPr>
        <w:t>届毕业生就业单位性质</w:t>
      </w:r>
      <w:r w:rsidR="00B10A11">
        <w:rPr>
          <w:rFonts w:ascii="Times New Roman" w:hAnsi="Times New Roman" w:hint="eastAsia"/>
        </w:rPr>
        <w:t>的</w:t>
      </w:r>
      <w:r w:rsidRPr="002C54FE">
        <w:rPr>
          <w:rFonts w:ascii="Times New Roman" w:hAnsi="Times New Roman"/>
        </w:rPr>
        <w:t>调查结果显示，列前三位分别是：</w:t>
      </w:r>
      <w:r w:rsidR="00B10A11">
        <w:rPr>
          <w:rFonts w:ascii="Times New Roman" w:hAnsi="Times New Roman" w:hint="eastAsia"/>
        </w:rPr>
        <w:t>“</w:t>
      </w:r>
      <w:r w:rsidR="00B10A11" w:rsidRPr="002C54FE">
        <w:rPr>
          <w:rFonts w:ascii="Times New Roman" w:hAnsi="Times New Roman"/>
        </w:rPr>
        <w:t>民营企业</w:t>
      </w:r>
      <w:r w:rsidR="00B10A11">
        <w:rPr>
          <w:rFonts w:ascii="Times New Roman" w:hAnsi="Times New Roman" w:hint="eastAsia"/>
        </w:rPr>
        <w:t>”占</w:t>
      </w:r>
      <w:r w:rsidRPr="002C54FE">
        <w:rPr>
          <w:rFonts w:ascii="Times New Roman" w:hAnsi="Times New Roman"/>
        </w:rPr>
        <w:t>36.25%</w:t>
      </w:r>
      <w:r w:rsidRPr="002C54FE">
        <w:rPr>
          <w:rFonts w:ascii="Times New Roman" w:hAnsi="Times New Roman"/>
        </w:rPr>
        <w:t>，</w:t>
      </w:r>
      <w:r w:rsidR="00B10A11">
        <w:rPr>
          <w:rFonts w:ascii="Times New Roman" w:hAnsi="Times New Roman" w:hint="eastAsia"/>
        </w:rPr>
        <w:t>“</w:t>
      </w:r>
      <w:r w:rsidR="00B10A11" w:rsidRPr="002C54FE">
        <w:rPr>
          <w:rFonts w:ascii="Times New Roman" w:hAnsi="Times New Roman"/>
        </w:rPr>
        <w:t>中初教育单位</w:t>
      </w:r>
      <w:r w:rsidR="00B10A11">
        <w:rPr>
          <w:rFonts w:ascii="Times New Roman" w:hAnsi="Times New Roman" w:hint="eastAsia"/>
        </w:rPr>
        <w:t>”占</w:t>
      </w:r>
      <w:r w:rsidRPr="002C54FE">
        <w:rPr>
          <w:rFonts w:ascii="Times New Roman" w:hAnsi="Times New Roman"/>
        </w:rPr>
        <w:t>19.54%</w:t>
      </w:r>
      <w:r w:rsidRPr="002C54FE">
        <w:rPr>
          <w:rFonts w:ascii="Times New Roman" w:hAnsi="Times New Roman"/>
        </w:rPr>
        <w:t>；</w:t>
      </w:r>
      <w:r w:rsidR="00B10A11">
        <w:rPr>
          <w:rFonts w:ascii="Times New Roman" w:hAnsi="Times New Roman" w:hint="eastAsia"/>
        </w:rPr>
        <w:t>“</w:t>
      </w:r>
      <w:r w:rsidR="00B10A11" w:rsidRPr="002C54FE">
        <w:rPr>
          <w:rFonts w:ascii="Times New Roman" w:hAnsi="Times New Roman"/>
        </w:rPr>
        <w:t>其他企业</w:t>
      </w:r>
      <w:r w:rsidR="00B10A11">
        <w:rPr>
          <w:rFonts w:ascii="Times New Roman" w:hAnsi="Times New Roman" w:hint="eastAsia"/>
        </w:rPr>
        <w:t>”占</w:t>
      </w:r>
      <w:r w:rsidRPr="002C54FE">
        <w:rPr>
          <w:rFonts w:ascii="Times New Roman" w:hAnsi="Times New Roman"/>
        </w:rPr>
        <w:t>12.15%</w:t>
      </w:r>
      <w:r w:rsidRPr="002C54FE">
        <w:rPr>
          <w:rFonts w:ascii="Times New Roman" w:hAnsi="Times New Roman"/>
        </w:rPr>
        <w:t>，具体如表</w:t>
      </w:r>
      <w:r w:rsidRPr="002C54FE">
        <w:rPr>
          <w:rFonts w:ascii="Times New Roman" w:hAnsi="Times New Roman"/>
        </w:rPr>
        <w:t>1-1</w:t>
      </w:r>
      <w:r w:rsidR="0032090D">
        <w:rPr>
          <w:rFonts w:ascii="Times New Roman" w:hAnsi="Times New Roman" w:hint="eastAsia"/>
        </w:rPr>
        <w:t>5</w:t>
      </w:r>
      <w:r w:rsidRPr="002C54FE">
        <w:rPr>
          <w:rFonts w:ascii="Times New Roman" w:hAnsi="Times New Roman"/>
        </w:rPr>
        <w:t>所示。</w:t>
      </w:r>
    </w:p>
    <w:p w:rsidR="008C25A0" w:rsidRPr="001A5DFB" w:rsidRDefault="008C25A0" w:rsidP="008C25A0">
      <w:pPr>
        <w:numPr>
          <w:ins w:id="55" w:author="admin" w:date="2017-12-14T17:52:00Z"/>
        </w:numPr>
        <w:adjustRightInd/>
        <w:snapToGrid/>
        <w:contextualSpacing/>
        <w:mirrorIndents/>
        <w:rPr>
          <w:rFonts w:ascii="Times New Roman" w:eastAsia="黑体" w:hAnsi="Times New Roman"/>
          <w:sz w:val="24"/>
          <w:szCs w:val="24"/>
        </w:rPr>
      </w:pPr>
      <w:r w:rsidRPr="001A5DFB">
        <w:rPr>
          <w:rFonts w:ascii="Times New Roman" w:eastAsia="黑体" w:hAnsi="Times New Roman"/>
          <w:sz w:val="24"/>
          <w:szCs w:val="24"/>
        </w:rPr>
        <w:t>表</w:t>
      </w:r>
      <w:r w:rsidRPr="001A5DFB">
        <w:rPr>
          <w:rFonts w:ascii="Times New Roman" w:eastAsia="黑体" w:hAnsi="Times New Roman"/>
          <w:sz w:val="24"/>
          <w:szCs w:val="24"/>
        </w:rPr>
        <w:t>1-1</w:t>
      </w:r>
      <w:r w:rsidR="0032090D">
        <w:rPr>
          <w:rFonts w:ascii="Times New Roman" w:eastAsia="黑体" w:hAnsi="Times New Roman" w:hint="eastAsia"/>
          <w:sz w:val="24"/>
          <w:szCs w:val="24"/>
        </w:rPr>
        <w:t>5</w:t>
      </w:r>
      <w:r w:rsidRPr="001A5DFB">
        <w:rPr>
          <w:rFonts w:ascii="Times New Roman" w:eastAsia="黑体" w:hAnsi="Times New Roman"/>
          <w:sz w:val="24"/>
          <w:szCs w:val="24"/>
        </w:rPr>
        <w:t xml:space="preserve">  2017</w:t>
      </w:r>
      <w:r w:rsidRPr="001A5DFB">
        <w:rPr>
          <w:rFonts w:ascii="Times New Roman" w:eastAsia="黑体" w:hAnsi="Times New Roman"/>
          <w:sz w:val="24"/>
          <w:szCs w:val="24"/>
        </w:rPr>
        <w:t>届毕业生就业单位性质</w:t>
      </w:r>
      <w:r w:rsidR="006A05CD">
        <w:rPr>
          <w:rStyle w:val="af3"/>
          <w:rFonts w:ascii="Times New Roman" w:eastAsia="黑体" w:hAnsi="Times New Roman"/>
          <w:sz w:val="24"/>
          <w:szCs w:val="24"/>
        </w:rPr>
        <w:footnoteReference w:id="5"/>
      </w:r>
      <w:r w:rsidRPr="001A5DFB">
        <w:rPr>
          <w:rFonts w:ascii="Times New Roman" w:eastAsia="黑体" w:hAnsi="Times New Roman"/>
          <w:sz w:val="24"/>
          <w:szCs w:val="24"/>
        </w:rPr>
        <w:t>分布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0"/>
        <w:gridCol w:w="2130"/>
        <w:gridCol w:w="2131"/>
        <w:gridCol w:w="2131"/>
      </w:tblGrid>
      <w:tr w:rsidR="00AA37A6" w:rsidRPr="00CA37C9" w:rsidTr="002A027F">
        <w:trPr>
          <w:trHeight w:val="567"/>
          <w:tblHeader/>
        </w:trPr>
        <w:tc>
          <w:tcPr>
            <w:tcW w:w="1250" w:type="pct"/>
            <w:tcBorders>
              <w:bottom w:val="single" w:sz="4" w:space="0" w:color="auto"/>
            </w:tcBorders>
            <w:shd w:val="clear" w:color="4682B4" w:fill="auto"/>
            <w:vAlign w:val="center"/>
            <w:hideMark/>
          </w:tcPr>
          <w:p w:rsidR="00AA37A6" w:rsidRPr="002A027F" w:rsidRDefault="00AA37A6" w:rsidP="002A027F">
            <w:pPr>
              <w:adjustRightInd/>
              <w:snapToGrid/>
              <w:spacing w:line="240" w:lineRule="auto"/>
              <w:contextualSpacing/>
              <w:mirrorIndents/>
              <w:rPr>
                <w:rFonts w:hAnsi="Times New Roman" w:hint="eastAsia"/>
                <w:b/>
                <w:sz w:val="22"/>
                <w:szCs w:val="22"/>
              </w:rPr>
            </w:pPr>
            <w:r w:rsidRPr="002A027F">
              <w:rPr>
                <w:rFonts w:hAnsi="Times New Roman" w:hint="eastAsia"/>
                <w:b/>
                <w:sz w:val="22"/>
                <w:szCs w:val="22"/>
              </w:rPr>
              <w:t>单位性质</w:t>
            </w:r>
          </w:p>
        </w:tc>
        <w:tc>
          <w:tcPr>
            <w:tcW w:w="1250" w:type="pct"/>
            <w:tcBorders>
              <w:bottom w:val="single" w:sz="4" w:space="0" w:color="auto"/>
            </w:tcBorders>
            <w:shd w:val="clear" w:color="4682B4" w:fill="auto"/>
            <w:vAlign w:val="center"/>
            <w:hideMark/>
          </w:tcPr>
          <w:p w:rsidR="00AA37A6" w:rsidRPr="002A027F" w:rsidRDefault="00AA37A6" w:rsidP="002A027F">
            <w:pPr>
              <w:adjustRightInd/>
              <w:snapToGrid/>
              <w:spacing w:line="240" w:lineRule="auto"/>
              <w:contextualSpacing/>
              <w:mirrorIndents/>
              <w:rPr>
                <w:rFonts w:hAnsi="Times New Roman" w:hint="eastAsia"/>
                <w:b/>
                <w:sz w:val="22"/>
                <w:szCs w:val="22"/>
              </w:rPr>
            </w:pPr>
            <w:r w:rsidRPr="002A027F">
              <w:rPr>
                <w:rFonts w:hAnsi="Times New Roman" w:hint="eastAsia"/>
                <w:b/>
                <w:sz w:val="22"/>
                <w:szCs w:val="22"/>
              </w:rPr>
              <w:t>样本数</w:t>
            </w:r>
          </w:p>
        </w:tc>
        <w:tc>
          <w:tcPr>
            <w:tcW w:w="1250" w:type="pct"/>
            <w:tcBorders>
              <w:bottom w:val="single" w:sz="4" w:space="0" w:color="auto"/>
            </w:tcBorders>
            <w:shd w:val="clear" w:color="4682B4" w:fill="auto"/>
            <w:vAlign w:val="center"/>
            <w:hideMark/>
          </w:tcPr>
          <w:p w:rsidR="00AA37A6" w:rsidRPr="002A027F" w:rsidRDefault="00AA37A6" w:rsidP="002A027F">
            <w:pPr>
              <w:adjustRightInd/>
              <w:snapToGrid/>
              <w:spacing w:line="240" w:lineRule="auto"/>
              <w:contextualSpacing/>
              <w:mirrorIndents/>
              <w:rPr>
                <w:rFonts w:hAnsi="Times New Roman" w:hint="eastAsia"/>
                <w:b/>
                <w:sz w:val="22"/>
                <w:szCs w:val="22"/>
              </w:rPr>
            </w:pPr>
            <w:r w:rsidRPr="002A027F">
              <w:rPr>
                <w:rFonts w:hAnsi="Times New Roman" w:hint="eastAsia"/>
                <w:b/>
                <w:sz w:val="22"/>
                <w:szCs w:val="22"/>
              </w:rPr>
              <w:t>百分比</w:t>
            </w:r>
          </w:p>
        </w:tc>
        <w:tc>
          <w:tcPr>
            <w:tcW w:w="1250" w:type="pct"/>
            <w:tcBorders>
              <w:bottom w:val="single" w:sz="4" w:space="0" w:color="auto"/>
            </w:tcBorders>
            <w:shd w:val="clear" w:color="4682B4" w:fill="auto"/>
            <w:vAlign w:val="center"/>
          </w:tcPr>
          <w:p w:rsidR="00AA37A6" w:rsidRPr="002A027F" w:rsidRDefault="00AA37A6" w:rsidP="002A027F">
            <w:pPr>
              <w:adjustRightInd/>
              <w:snapToGrid/>
              <w:spacing w:line="240" w:lineRule="auto"/>
              <w:contextualSpacing/>
              <w:mirrorIndents/>
              <w:rPr>
                <w:rFonts w:hAnsi="Times New Roman" w:hint="eastAsia"/>
                <w:b/>
                <w:sz w:val="22"/>
                <w:szCs w:val="22"/>
              </w:rPr>
            </w:pPr>
            <w:r w:rsidRPr="002A027F">
              <w:rPr>
                <w:rFonts w:hAnsi="Times New Roman" w:hint="eastAsia"/>
                <w:b/>
                <w:sz w:val="22"/>
                <w:szCs w:val="22"/>
              </w:rPr>
              <w:t>同类院校平均值</w:t>
            </w:r>
          </w:p>
        </w:tc>
      </w:tr>
      <w:tr w:rsidR="00AA37A6" w:rsidRPr="00CA37C9" w:rsidTr="002A027F">
        <w:trPr>
          <w:trHeight w:val="567"/>
        </w:trPr>
        <w:tc>
          <w:tcPr>
            <w:tcW w:w="1250" w:type="pct"/>
            <w:shd w:val="clear" w:color="auto" w:fill="B6DDE8" w:themeFill="accent5" w:themeFillTint="66"/>
            <w:vAlign w:val="center"/>
            <w:hideMark/>
          </w:tcPr>
          <w:p w:rsidR="00AA37A6" w:rsidRPr="00CA37C9" w:rsidRDefault="00AA37A6" w:rsidP="00D869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民营企业</w:t>
            </w:r>
          </w:p>
        </w:tc>
        <w:tc>
          <w:tcPr>
            <w:tcW w:w="1250" w:type="pct"/>
            <w:shd w:val="clear" w:color="auto" w:fill="B6DDE8" w:themeFill="accent5" w:themeFillTint="66"/>
            <w:vAlign w:val="center"/>
            <w:hideMark/>
          </w:tcPr>
          <w:p w:rsidR="00AA37A6" w:rsidRPr="00CA37C9" w:rsidRDefault="00AA37A6" w:rsidP="00D869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564</w:t>
            </w:r>
          </w:p>
        </w:tc>
        <w:tc>
          <w:tcPr>
            <w:tcW w:w="1250" w:type="pct"/>
            <w:shd w:val="clear" w:color="auto" w:fill="B6DDE8" w:themeFill="accent5" w:themeFillTint="66"/>
            <w:vAlign w:val="center"/>
            <w:hideMark/>
          </w:tcPr>
          <w:p w:rsidR="00AA37A6" w:rsidRPr="00CA37C9" w:rsidRDefault="00AA37A6" w:rsidP="00D869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36.25%</w:t>
            </w:r>
          </w:p>
        </w:tc>
        <w:tc>
          <w:tcPr>
            <w:tcW w:w="1250" w:type="pct"/>
            <w:shd w:val="clear" w:color="auto" w:fill="B6DDE8" w:themeFill="accent5" w:themeFillTint="66"/>
            <w:vAlign w:val="center"/>
          </w:tcPr>
          <w:p w:rsidR="00AA37A6" w:rsidRPr="00CA37C9" w:rsidRDefault="00AA37A6" w:rsidP="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28.11%</w:t>
            </w:r>
          </w:p>
        </w:tc>
      </w:tr>
      <w:tr w:rsidR="00AA37A6" w:rsidRPr="00CA37C9" w:rsidTr="002A027F">
        <w:trPr>
          <w:trHeight w:val="567"/>
        </w:trPr>
        <w:tc>
          <w:tcPr>
            <w:tcW w:w="1250" w:type="pct"/>
            <w:tcBorders>
              <w:bottom w:val="single" w:sz="4" w:space="0" w:color="auto"/>
            </w:tcBorders>
            <w:shd w:val="clear" w:color="auto" w:fill="auto"/>
            <w:vAlign w:val="center"/>
            <w:hideMark/>
          </w:tcPr>
          <w:p w:rsidR="00AA37A6" w:rsidRPr="00CA37C9" w:rsidRDefault="00AA37A6" w:rsidP="00D869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中初教育单位</w:t>
            </w:r>
          </w:p>
        </w:tc>
        <w:tc>
          <w:tcPr>
            <w:tcW w:w="1250" w:type="pct"/>
            <w:tcBorders>
              <w:bottom w:val="single" w:sz="4" w:space="0" w:color="auto"/>
            </w:tcBorders>
            <w:shd w:val="clear" w:color="auto" w:fill="auto"/>
            <w:vAlign w:val="center"/>
            <w:hideMark/>
          </w:tcPr>
          <w:p w:rsidR="00AA37A6" w:rsidRPr="00CA37C9" w:rsidRDefault="00AA37A6" w:rsidP="00D869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304</w:t>
            </w:r>
          </w:p>
        </w:tc>
        <w:tc>
          <w:tcPr>
            <w:tcW w:w="1250" w:type="pct"/>
            <w:tcBorders>
              <w:bottom w:val="single" w:sz="4" w:space="0" w:color="auto"/>
            </w:tcBorders>
            <w:shd w:val="clear" w:color="auto" w:fill="auto"/>
            <w:vAlign w:val="center"/>
            <w:hideMark/>
          </w:tcPr>
          <w:p w:rsidR="00AA37A6" w:rsidRPr="00CA37C9" w:rsidRDefault="00AA37A6" w:rsidP="00D869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19.54%</w:t>
            </w:r>
          </w:p>
        </w:tc>
        <w:tc>
          <w:tcPr>
            <w:tcW w:w="1250" w:type="pct"/>
            <w:tcBorders>
              <w:bottom w:val="single" w:sz="4" w:space="0" w:color="auto"/>
            </w:tcBorders>
            <w:vAlign w:val="center"/>
          </w:tcPr>
          <w:p w:rsidR="00AA37A6" w:rsidRPr="00CA37C9" w:rsidRDefault="00AA37A6" w:rsidP="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12.29%</w:t>
            </w:r>
          </w:p>
        </w:tc>
      </w:tr>
      <w:tr w:rsidR="00AA37A6" w:rsidRPr="00CA37C9" w:rsidTr="002A027F">
        <w:trPr>
          <w:trHeight w:val="567"/>
        </w:trPr>
        <w:tc>
          <w:tcPr>
            <w:tcW w:w="1250" w:type="pct"/>
            <w:shd w:val="clear" w:color="auto" w:fill="B6DDE8" w:themeFill="accent5" w:themeFillTint="66"/>
            <w:vAlign w:val="center"/>
            <w:hideMark/>
          </w:tcPr>
          <w:p w:rsidR="00AA37A6" w:rsidRPr="00CA37C9" w:rsidRDefault="00AA37A6" w:rsidP="00D869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其他企业</w:t>
            </w:r>
          </w:p>
        </w:tc>
        <w:tc>
          <w:tcPr>
            <w:tcW w:w="1250" w:type="pct"/>
            <w:shd w:val="clear" w:color="auto" w:fill="B6DDE8" w:themeFill="accent5" w:themeFillTint="66"/>
            <w:vAlign w:val="center"/>
            <w:hideMark/>
          </w:tcPr>
          <w:p w:rsidR="00AA37A6" w:rsidRPr="00CA37C9" w:rsidRDefault="00AA37A6" w:rsidP="00D869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189</w:t>
            </w:r>
          </w:p>
        </w:tc>
        <w:tc>
          <w:tcPr>
            <w:tcW w:w="1250" w:type="pct"/>
            <w:shd w:val="clear" w:color="auto" w:fill="B6DDE8" w:themeFill="accent5" w:themeFillTint="66"/>
            <w:vAlign w:val="center"/>
            <w:hideMark/>
          </w:tcPr>
          <w:p w:rsidR="00AA37A6" w:rsidRPr="00CA37C9" w:rsidRDefault="00AA37A6" w:rsidP="00D869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12.15%</w:t>
            </w:r>
          </w:p>
        </w:tc>
        <w:tc>
          <w:tcPr>
            <w:tcW w:w="1250" w:type="pct"/>
            <w:shd w:val="clear" w:color="auto" w:fill="B6DDE8" w:themeFill="accent5" w:themeFillTint="66"/>
            <w:vAlign w:val="center"/>
          </w:tcPr>
          <w:p w:rsidR="00AA37A6" w:rsidRPr="00CA37C9" w:rsidRDefault="00AA37A6" w:rsidP="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17.72%</w:t>
            </w:r>
          </w:p>
        </w:tc>
      </w:tr>
      <w:tr w:rsidR="00AA37A6" w:rsidRPr="00CA37C9" w:rsidTr="002A027F">
        <w:trPr>
          <w:trHeight w:val="567"/>
        </w:trPr>
        <w:tc>
          <w:tcPr>
            <w:tcW w:w="1250" w:type="pct"/>
            <w:tcBorders>
              <w:bottom w:val="single" w:sz="4" w:space="0" w:color="auto"/>
            </w:tcBorders>
            <w:shd w:val="clear" w:color="auto" w:fill="auto"/>
            <w:vAlign w:val="center"/>
            <w:hideMark/>
          </w:tcPr>
          <w:p w:rsidR="00AA37A6" w:rsidRPr="00CA37C9" w:rsidRDefault="00AA37A6" w:rsidP="00D869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其他</w:t>
            </w:r>
          </w:p>
        </w:tc>
        <w:tc>
          <w:tcPr>
            <w:tcW w:w="1250" w:type="pct"/>
            <w:tcBorders>
              <w:bottom w:val="single" w:sz="4" w:space="0" w:color="auto"/>
            </w:tcBorders>
            <w:shd w:val="clear" w:color="auto" w:fill="auto"/>
            <w:vAlign w:val="center"/>
            <w:hideMark/>
          </w:tcPr>
          <w:p w:rsidR="00AA37A6" w:rsidRPr="00CA37C9" w:rsidRDefault="00AA37A6" w:rsidP="00D869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147</w:t>
            </w:r>
          </w:p>
        </w:tc>
        <w:tc>
          <w:tcPr>
            <w:tcW w:w="1250" w:type="pct"/>
            <w:tcBorders>
              <w:bottom w:val="single" w:sz="4" w:space="0" w:color="auto"/>
            </w:tcBorders>
            <w:shd w:val="clear" w:color="auto" w:fill="auto"/>
            <w:vAlign w:val="center"/>
            <w:hideMark/>
          </w:tcPr>
          <w:p w:rsidR="00AA37A6" w:rsidRPr="00CA37C9" w:rsidRDefault="00AA37A6" w:rsidP="00D869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9.45%</w:t>
            </w:r>
          </w:p>
        </w:tc>
        <w:tc>
          <w:tcPr>
            <w:tcW w:w="1250" w:type="pct"/>
            <w:tcBorders>
              <w:bottom w:val="single" w:sz="4" w:space="0" w:color="auto"/>
            </w:tcBorders>
            <w:vAlign w:val="center"/>
          </w:tcPr>
          <w:p w:rsidR="00AA37A6" w:rsidRPr="00CA37C9" w:rsidRDefault="00AA37A6" w:rsidP="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13.25%</w:t>
            </w:r>
          </w:p>
        </w:tc>
      </w:tr>
      <w:tr w:rsidR="00AA37A6" w:rsidRPr="00CA37C9" w:rsidTr="002A027F">
        <w:trPr>
          <w:trHeight w:val="567"/>
        </w:trPr>
        <w:tc>
          <w:tcPr>
            <w:tcW w:w="1250" w:type="pct"/>
            <w:shd w:val="clear" w:color="auto" w:fill="B6DDE8" w:themeFill="accent5" w:themeFillTint="66"/>
            <w:vAlign w:val="center"/>
            <w:hideMark/>
          </w:tcPr>
          <w:p w:rsidR="00AA37A6" w:rsidRPr="00CA37C9" w:rsidRDefault="00AA37A6" w:rsidP="00D869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国有企业</w:t>
            </w:r>
          </w:p>
        </w:tc>
        <w:tc>
          <w:tcPr>
            <w:tcW w:w="1250" w:type="pct"/>
            <w:shd w:val="clear" w:color="auto" w:fill="B6DDE8" w:themeFill="accent5" w:themeFillTint="66"/>
            <w:vAlign w:val="center"/>
            <w:hideMark/>
          </w:tcPr>
          <w:p w:rsidR="00AA37A6" w:rsidRPr="00CA37C9" w:rsidRDefault="00AA37A6" w:rsidP="00D869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89</w:t>
            </w:r>
          </w:p>
        </w:tc>
        <w:tc>
          <w:tcPr>
            <w:tcW w:w="1250" w:type="pct"/>
            <w:shd w:val="clear" w:color="auto" w:fill="B6DDE8" w:themeFill="accent5" w:themeFillTint="66"/>
            <w:vAlign w:val="center"/>
            <w:hideMark/>
          </w:tcPr>
          <w:p w:rsidR="00AA37A6" w:rsidRPr="00CA37C9" w:rsidRDefault="00AA37A6" w:rsidP="00D869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5.72%</w:t>
            </w:r>
          </w:p>
        </w:tc>
        <w:tc>
          <w:tcPr>
            <w:tcW w:w="1250" w:type="pct"/>
            <w:shd w:val="clear" w:color="auto" w:fill="B6DDE8" w:themeFill="accent5" w:themeFillTint="66"/>
            <w:vAlign w:val="center"/>
          </w:tcPr>
          <w:p w:rsidR="00AA37A6" w:rsidRPr="00CA37C9" w:rsidRDefault="00AA37A6" w:rsidP="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8.37%</w:t>
            </w:r>
          </w:p>
        </w:tc>
      </w:tr>
      <w:tr w:rsidR="00AA37A6" w:rsidRPr="00CA37C9" w:rsidTr="002A027F">
        <w:trPr>
          <w:trHeight w:val="567"/>
        </w:trPr>
        <w:tc>
          <w:tcPr>
            <w:tcW w:w="1250" w:type="pct"/>
            <w:tcBorders>
              <w:bottom w:val="single" w:sz="4" w:space="0" w:color="auto"/>
            </w:tcBorders>
            <w:shd w:val="clear" w:color="auto" w:fill="auto"/>
            <w:vAlign w:val="center"/>
            <w:hideMark/>
          </w:tcPr>
          <w:p w:rsidR="00AA37A6" w:rsidRPr="00CA37C9" w:rsidRDefault="00AA37A6" w:rsidP="00D869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其他事业单位</w:t>
            </w:r>
          </w:p>
        </w:tc>
        <w:tc>
          <w:tcPr>
            <w:tcW w:w="1250" w:type="pct"/>
            <w:tcBorders>
              <w:bottom w:val="single" w:sz="4" w:space="0" w:color="auto"/>
            </w:tcBorders>
            <w:shd w:val="clear" w:color="auto" w:fill="auto"/>
            <w:vAlign w:val="center"/>
            <w:hideMark/>
          </w:tcPr>
          <w:p w:rsidR="00AA37A6" w:rsidRPr="00CA37C9" w:rsidRDefault="00AA37A6" w:rsidP="00D869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80</w:t>
            </w:r>
          </w:p>
        </w:tc>
        <w:tc>
          <w:tcPr>
            <w:tcW w:w="1250" w:type="pct"/>
            <w:tcBorders>
              <w:bottom w:val="single" w:sz="4" w:space="0" w:color="auto"/>
            </w:tcBorders>
            <w:shd w:val="clear" w:color="auto" w:fill="auto"/>
            <w:vAlign w:val="center"/>
            <w:hideMark/>
          </w:tcPr>
          <w:p w:rsidR="00AA37A6" w:rsidRPr="00CA37C9" w:rsidRDefault="00AA37A6" w:rsidP="00D869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5.14%</w:t>
            </w:r>
          </w:p>
        </w:tc>
        <w:tc>
          <w:tcPr>
            <w:tcW w:w="1250" w:type="pct"/>
            <w:tcBorders>
              <w:bottom w:val="single" w:sz="4" w:space="0" w:color="auto"/>
            </w:tcBorders>
            <w:vAlign w:val="center"/>
          </w:tcPr>
          <w:p w:rsidR="00AA37A6" w:rsidRPr="00CA37C9" w:rsidRDefault="00AA37A6" w:rsidP="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8.17%</w:t>
            </w:r>
          </w:p>
        </w:tc>
      </w:tr>
      <w:tr w:rsidR="00AA37A6" w:rsidRPr="00CA37C9" w:rsidTr="002A027F">
        <w:trPr>
          <w:trHeight w:val="567"/>
        </w:trPr>
        <w:tc>
          <w:tcPr>
            <w:tcW w:w="1250" w:type="pct"/>
            <w:shd w:val="clear" w:color="auto" w:fill="B6DDE8" w:themeFill="accent5" w:themeFillTint="66"/>
            <w:vAlign w:val="center"/>
            <w:hideMark/>
          </w:tcPr>
          <w:p w:rsidR="00AA37A6" w:rsidRPr="00CA37C9" w:rsidRDefault="00AA37A6" w:rsidP="00D869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lastRenderedPageBreak/>
              <w:t>党政机关</w:t>
            </w:r>
          </w:p>
        </w:tc>
        <w:tc>
          <w:tcPr>
            <w:tcW w:w="1250" w:type="pct"/>
            <w:shd w:val="clear" w:color="auto" w:fill="B6DDE8" w:themeFill="accent5" w:themeFillTint="66"/>
            <w:vAlign w:val="center"/>
            <w:hideMark/>
          </w:tcPr>
          <w:p w:rsidR="00AA37A6" w:rsidRPr="00CA37C9" w:rsidRDefault="00AA37A6" w:rsidP="00D869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50</w:t>
            </w:r>
          </w:p>
        </w:tc>
        <w:tc>
          <w:tcPr>
            <w:tcW w:w="1250" w:type="pct"/>
            <w:shd w:val="clear" w:color="auto" w:fill="B6DDE8" w:themeFill="accent5" w:themeFillTint="66"/>
            <w:vAlign w:val="center"/>
            <w:hideMark/>
          </w:tcPr>
          <w:p w:rsidR="00AA37A6" w:rsidRPr="00CA37C9" w:rsidRDefault="00AA37A6" w:rsidP="00D869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3.21%</w:t>
            </w:r>
          </w:p>
        </w:tc>
        <w:tc>
          <w:tcPr>
            <w:tcW w:w="1250" w:type="pct"/>
            <w:shd w:val="clear" w:color="auto" w:fill="B6DDE8" w:themeFill="accent5" w:themeFillTint="66"/>
            <w:vAlign w:val="center"/>
          </w:tcPr>
          <w:p w:rsidR="00AA37A6" w:rsidRPr="00CA37C9" w:rsidRDefault="00AA37A6" w:rsidP="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2.96%</w:t>
            </w:r>
          </w:p>
        </w:tc>
      </w:tr>
      <w:tr w:rsidR="00AA37A6" w:rsidRPr="00CA37C9" w:rsidTr="002A027F">
        <w:trPr>
          <w:trHeight w:val="567"/>
        </w:trPr>
        <w:tc>
          <w:tcPr>
            <w:tcW w:w="1250" w:type="pct"/>
            <w:tcBorders>
              <w:bottom w:val="single" w:sz="4" w:space="0" w:color="auto"/>
            </w:tcBorders>
            <w:shd w:val="clear" w:color="auto" w:fill="auto"/>
            <w:vAlign w:val="center"/>
            <w:hideMark/>
          </w:tcPr>
          <w:p w:rsidR="00AA37A6" w:rsidRPr="00CA37C9" w:rsidRDefault="00AA37A6" w:rsidP="00D869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高等教育单位</w:t>
            </w:r>
          </w:p>
        </w:tc>
        <w:tc>
          <w:tcPr>
            <w:tcW w:w="1250" w:type="pct"/>
            <w:tcBorders>
              <w:bottom w:val="single" w:sz="4" w:space="0" w:color="auto"/>
            </w:tcBorders>
            <w:shd w:val="clear" w:color="auto" w:fill="auto"/>
            <w:vAlign w:val="center"/>
            <w:hideMark/>
          </w:tcPr>
          <w:p w:rsidR="00AA37A6" w:rsidRPr="00CA37C9" w:rsidRDefault="00AA37A6" w:rsidP="00D869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48</w:t>
            </w:r>
          </w:p>
        </w:tc>
        <w:tc>
          <w:tcPr>
            <w:tcW w:w="1250" w:type="pct"/>
            <w:tcBorders>
              <w:bottom w:val="single" w:sz="4" w:space="0" w:color="auto"/>
            </w:tcBorders>
            <w:shd w:val="clear" w:color="auto" w:fill="auto"/>
            <w:vAlign w:val="center"/>
            <w:hideMark/>
          </w:tcPr>
          <w:p w:rsidR="00AA37A6" w:rsidRPr="00CA37C9" w:rsidRDefault="00AA37A6" w:rsidP="00D869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3.08%</w:t>
            </w:r>
          </w:p>
        </w:tc>
        <w:tc>
          <w:tcPr>
            <w:tcW w:w="1250" w:type="pct"/>
            <w:tcBorders>
              <w:bottom w:val="single" w:sz="4" w:space="0" w:color="auto"/>
            </w:tcBorders>
            <w:vAlign w:val="center"/>
          </w:tcPr>
          <w:p w:rsidR="00AA37A6" w:rsidRPr="00CA37C9" w:rsidRDefault="00AA37A6" w:rsidP="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1.79%</w:t>
            </w:r>
          </w:p>
        </w:tc>
      </w:tr>
      <w:tr w:rsidR="00AA37A6" w:rsidRPr="00CA37C9" w:rsidTr="002A027F">
        <w:trPr>
          <w:trHeight w:val="567"/>
        </w:trPr>
        <w:tc>
          <w:tcPr>
            <w:tcW w:w="1250" w:type="pct"/>
            <w:shd w:val="clear" w:color="auto" w:fill="B6DDE8" w:themeFill="accent5" w:themeFillTint="66"/>
            <w:vAlign w:val="center"/>
            <w:hideMark/>
          </w:tcPr>
          <w:p w:rsidR="00AA37A6" w:rsidRPr="00CA37C9" w:rsidRDefault="00AA37A6" w:rsidP="00D869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科研设计单位</w:t>
            </w:r>
          </w:p>
        </w:tc>
        <w:tc>
          <w:tcPr>
            <w:tcW w:w="1250" w:type="pct"/>
            <w:shd w:val="clear" w:color="auto" w:fill="B6DDE8" w:themeFill="accent5" w:themeFillTint="66"/>
            <w:vAlign w:val="center"/>
            <w:hideMark/>
          </w:tcPr>
          <w:p w:rsidR="00AA37A6" w:rsidRPr="00CA37C9" w:rsidRDefault="00AA37A6" w:rsidP="00D869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30</w:t>
            </w:r>
          </w:p>
        </w:tc>
        <w:tc>
          <w:tcPr>
            <w:tcW w:w="1250" w:type="pct"/>
            <w:shd w:val="clear" w:color="auto" w:fill="B6DDE8" w:themeFill="accent5" w:themeFillTint="66"/>
            <w:vAlign w:val="center"/>
            <w:hideMark/>
          </w:tcPr>
          <w:p w:rsidR="00AA37A6" w:rsidRPr="00CA37C9" w:rsidRDefault="00AA37A6" w:rsidP="00D869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1.93%</w:t>
            </w:r>
          </w:p>
        </w:tc>
        <w:tc>
          <w:tcPr>
            <w:tcW w:w="1250" w:type="pct"/>
            <w:shd w:val="clear" w:color="auto" w:fill="B6DDE8" w:themeFill="accent5" w:themeFillTint="66"/>
            <w:vAlign w:val="center"/>
          </w:tcPr>
          <w:p w:rsidR="00AA37A6" w:rsidRPr="00CA37C9" w:rsidRDefault="00AA37A6" w:rsidP="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1.82%</w:t>
            </w:r>
          </w:p>
        </w:tc>
      </w:tr>
      <w:tr w:rsidR="00AA37A6" w:rsidRPr="00CA37C9" w:rsidTr="002A027F">
        <w:trPr>
          <w:trHeight w:val="567"/>
        </w:trPr>
        <w:tc>
          <w:tcPr>
            <w:tcW w:w="1250" w:type="pct"/>
            <w:tcBorders>
              <w:bottom w:val="single" w:sz="4" w:space="0" w:color="auto"/>
            </w:tcBorders>
            <w:shd w:val="clear" w:color="auto" w:fill="auto"/>
            <w:vAlign w:val="center"/>
            <w:hideMark/>
          </w:tcPr>
          <w:p w:rsidR="00AA37A6" w:rsidRPr="00CA37C9" w:rsidRDefault="00AA37A6" w:rsidP="00D869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三资企业</w:t>
            </w:r>
          </w:p>
        </w:tc>
        <w:tc>
          <w:tcPr>
            <w:tcW w:w="1250" w:type="pct"/>
            <w:tcBorders>
              <w:bottom w:val="single" w:sz="4" w:space="0" w:color="auto"/>
            </w:tcBorders>
            <w:shd w:val="clear" w:color="auto" w:fill="auto"/>
            <w:vAlign w:val="center"/>
            <w:hideMark/>
          </w:tcPr>
          <w:p w:rsidR="00AA37A6" w:rsidRPr="00CA37C9" w:rsidRDefault="00AA37A6" w:rsidP="00D869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25</w:t>
            </w:r>
          </w:p>
        </w:tc>
        <w:tc>
          <w:tcPr>
            <w:tcW w:w="1250" w:type="pct"/>
            <w:tcBorders>
              <w:bottom w:val="single" w:sz="4" w:space="0" w:color="auto"/>
            </w:tcBorders>
            <w:shd w:val="clear" w:color="auto" w:fill="auto"/>
            <w:vAlign w:val="center"/>
            <w:hideMark/>
          </w:tcPr>
          <w:p w:rsidR="00AA37A6" w:rsidRPr="00CA37C9" w:rsidRDefault="00AA37A6" w:rsidP="00D869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1.61%</w:t>
            </w:r>
          </w:p>
        </w:tc>
        <w:tc>
          <w:tcPr>
            <w:tcW w:w="1250" w:type="pct"/>
            <w:tcBorders>
              <w:bottom w:val="single" w:sz="4" w:space="0" w:color="auto"/>
            </w:tcBorders>
            <w:vAlign w:val="center"/>
          </w:tcPr>
          <w:p w:rsidR="00AA37A6" w:rsidRPr="00CA37C9" w:rsidRDefault="00AA37A6" w:rsidP="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3.79%</w:t>
            </w:r>
          </w:p>
        </w:tc>
      </w:tr>
      <w:tr w:rsidR="00AA37A6" w:rsidRPr="00CA37C9" w:rsidTr="002A027F">
        <w:trPr>
          <w:trHeight w:val="567"/>
        </w:trPr>
        <w:tc>
          <w:tcPr>
            <w:tcW w:w="1250" w:type="pct"/>
            <w:shd w:val="clear" w:color="auto" w:fill="B6DDE8" w:themeFill="accent5" w:themeFillTint="66"/>
            <w:vAlign w:val="center"/>
            <w:hideMark/>
          </w:tcPr>
          <w:p w:rsidR="00AA37A6" w:rsidRPr="00CA37C9" w:rsidRDefault="00AA37A6" w:rsidP="00D869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医疗卫生单位</w:t>
            </w:r>
          </w:p>
        </w:tc>
        <w:tc>
          <w:tcPr>
            <w:tcW w:w="1250" w:type="pct"/>
            <w:shd w:val="clear" w:color="auto" w:fill="B6DDE8" w:themeFill="accent5" w:themeFillTint="66"/>
            <w:vAlign w:val="center"/>
            <w:hideMark/>
          </w:tcPr>
          <w:p w:rsidR="00AA37A6" w:rsidRPr="00CA37C9" w:rsidRDefault="00AA37A6" w:rsidP="00D869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16</w:t>
            </w:r>
          </w:p>
        </w:tc>
        <w:tc>
          <w:tcPr>
            <w:tcW w:w="1250" w:type="pct"/>
            <w:shd w:val="clear" w:color="auto" w:fill="B6DDE8" w:themeFill="accent5" w:themeFillTint="66"/>
            <w:vAlign w:val="center"/>
            <w:hideMark/>
          </w:tcPr>
          <w:p w:rsidR="00AA37A6" w:rsidRPr="00CA37C9" w:rsidRDefault="00AA37A6" w:rsidP="00D869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1.03%</w:t>
            </w:r>
          </w:p>
        </w:tc>
        <w:tc>
          <w:tcPr>
            <w:tcW w:w="1250" w:type="pct"/>
            <w:shd w:val="clear" w:color="auto" w:fill="B6DDE8" w:themeFill="accent5" w:themeFillTint="66"/>
            <w:vAlign w:val="center"/>
          </w:tcPr>
          <w:p w:rsidR="00AA37A6" w:rsidRPr="00CA37C9" w:rsidRDefault="00AA37A6" w:rsidP="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0.85%</w:t>
            </w:r>
          </w:p>
        </w:tc>
      </w:tr>
      <w:tr w:rsidR="00AA37A6" w:rsidRPr="00CA37C9" w:rsidTr="002A027F">
        <w:trPr>
          <w:trHeight w:val="567"/>
        </w:trPr>
        <w:tc>
          <w:tcPr>
            <w:tcW w:w="1250" w:type="pct"/>
            <w:tcBorders>
              <w:bottom w:val="single" w:sz="4" w:space="0" w:color="auto"/>
            </w:tcBorders>
            <w:shd w:val="clear" w:color="auto" w:fill="auto"/>
            <w:vAlign w:val="center"/>
            <w:hideMark/>
          </w:tcPr>
          <w:p w:rsidR="00AA37A6" w:rsidRPr="00CA37C9" w:rsidRDefault="00AA37A6" w:rsidP="00D869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城镇社区</w:t>
            </w:r>
          </w:p>
        </w:tc>
        <w:tc>
          <w:tcPr>
            <w:tcW w:w="1250" w:type="pct"/>
            <w:tcBorders>
              <w:bottom w:val="single" w:sz="4" w:space="0" w:color="auto"/>
            </w:tcBorders>
            <w:shd w:val="clear" w:color="auto" w:fill="auto"/>
            <w:vAlign w:val="center"/>
            <w:hideMark/>
          </w:tcPr>
          <w:p w:rsidR="00AA37A6" w:rsidRPr="00CA37C9" w:rsidRDefault="00AA37A6" w:rsidP="00D869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7</w:t>
            </w:r>
          </w:p>
        </w:tc>
        <w:tc>
          <w:tcPr>
            <w:tcW w:w="1250" w:type="pct"/>
            <w:tcBorders>
              <w:bottom w:val="single" w:sz="4" w:space="0" w:color="auto"/>
            </w:tcBorders>
            <w:shd w:val="clear" w:color="auto" w:fill="auto"/>
            <w:vAlign w:val="center"/>
            <w:hideMark/>
          </w:tcPr>
          <w:p w:rsidR="00AA37A6" w:rsidRPr="00CA37C9" w:rsidRDefault="00AA37A6" w:rsidP="00D869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0.45%</w:t>
            </w:r>
          </w:p>
        </w:tc>
        <w:tc>
          <w:tcPr>
            <w:tcW w:w="1250" w:type="pct"/>
            <w:tcBorders>
              <w:bottom w:val="single" w:sz="4" w:space="0" w:color="auto"/>
            </w:tcBorders>
            <w:vAlign w:val="center"/>
          </w:tcPr>
          <w:p w:rsidR="00AA37A6" w:rsidRPr="00CA37C9" w:rsidRDefault="00AA37A6" w:rsidP="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0.42%</w:t>
            </w:r>
          </w:p>
        </w:tc>
      </w:tr>
      <w:tr w:rsidR="00AA37A6" w:rsidRPr="00CA37C9" w:rsidTr="002A027F">
        <w:trPr>
          <w:trHeight w:val="567"/>
        </w:trPr>
        <w:tc>
          <w:tcPr>
            <w:tcW w:w="1250" w:type="pct"/>
            <w:shd w:val="clear" w:color="auto" w:fill="B6DDE8" w:themeFill="accent5" w:themeFillTint="66"/>
            <w:vAlign w:val="center"/>
            <w:hideMark/>
          </w:tcPr>
          <w:p w:rsidR="00AA37A6" w:rsidRPr="00CA37C9" w:rsidRDefault="00AA37A6" w:rsidP="00D869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部队</w:t>
            </w:r>
          </w:p>
        </w:tc>
        <w:tc>
          <w:tcPr>
            <w:tcW w:w="1250" w:type="pct"/>
            <w:shd w:val="clear" w:color="auto" w:fill="B6DDE8" w:themeFill="accent5" w:themeFillTint="66"/>
            <w:vAlign w:val="center"/>
            <w:hideMark/>
          </w:tcPr>
          <w:p w:rsidR="00AA37A6" w:rsidRPr="00CA37C9" w:rsidRDefault="00AA37A6" w:rsidP="00D869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4</w:t>
            </w:r>
          </w:p>
        </w:tc>
        <w:tc>
          <w:tcPr>
            <w:tcW w:w="1250" w:type="pct"/>
            <w:shd w:val="clear" w:color="auto" w:fill="B6DDE8" w:themeFill="accent5" w:themeFillTint="66"/>
            <w:vAlign w:val="center"/>
            <w:hideMark/>
          </w:tcPr>
          <w:p w:rsidR="00AA37A6" w:rsidRPr="00CA37C9" w:rsidRDefault="00AA37A6" w:rsidP="00D869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0.26%</w:t>
            </w:r>
          </w:p>
        </w:tc>
        <w:tc>
          <w:tcPr>
            <w:tcW w:w="1250" w:type="pct"/>
            <w:shd w:val="clear" w:color="auto" w:fill="B6DDE8" w:themeFill="accent5" w:themeFillTint="66"/>
            <w:vAlign w:val="center"/>
          </w:tcPr>
          <w:p w:rsidR="00AA37A6" w:rsidRPr="00CA37C9" w:rsidRDefault="00AA37A6" w:rsidP="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0.24%</w:t>
            </w:r>
          </w:p>
        </w:tc>
      </w:tr>
      <w:tr w:rsidR="00AA37A6" w:rsidRPr="00CA37C9" w:rsidTr="002A027F">
        <w:trPr>
          <w:trHeight w:val="567"/>
        </w:trPr>
        <w:tc>
          <w:tcPr>
            <w:tcW w:w="1250" w:type="pct"/>
            <w:tcBorders>
              <w:bottom w:val="single" w:sz="4" w:space="0" w:color="auto"/>
            </w:tcBorders>
            <w:shd w:val="clear" w:color="auto" w:fill="auto"/>
            <w:vAlign w:val="center"/>
            <w:hideMark/>
          </w:tcPr>
          <w:p w:rsidR="00AA37A6" w:rsidRPr="00CA37C9" w:rsidRDefault="00AA37A6" w:rsidP="00D869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农村建制村</w:t>
            </w:r>
          </w:p>
        </w:tc>
        <w:tc>
          <w:tcPr>
            <w:tcW w:w="1250" w:type="pct"/>
            <w:tcBorders>
              <w:bottom w:val="single" w:sz="4" w:space="0" w:color="auto"/>
            </w:tcBorders>
            <w:shd w:val="clear" w:color="auto" w:fill="auto"/>
            <w:vAlign w:val="center"/>
            <w:hideMark/>
          </w:tcPr>
          <w:p w:rsidR="00AA37A6" w:rsidRPr="00CA37C9" w:rsidRDefault="00AA37A6" w:rsidP="00D869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3</w:t>
            </w:r>
          </w:p>
        </w:tc>
        <w:tc>
          <w:tcPr>
            <w:tcW w:w="1250" w:type="pct"/>
            <w:tcBorders>
              <w:bottom w:val="single" w:sz="4" w:space="0" w:color="auto"/>
            </w:tcBorders>
            <w:shd w:val="clear" w:color="auto" w:fill="auto"/>
            <w:vAlign w:val="center"/>
            <w:hideMark/>
          </w:tcPr>
          <w:p w:rsidR="00AA37A6" w:rsidRPr="00CA37C9" w:rsidRDefault="00AA37A6" w:rsidP="00D869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0.19%</w:t>
            </w:r>
          </w:p>
        </w:tc>
        <w:tc>
          <w:tcPr>
            <w:tcW w:w="1250" w:type="pct"/>
            <w:tcBorders>
              <w:bottom w:val="single" w:sz="4" w:space="0" w:color="auto"/>
            </w:tcBorders>
            <w:vAlign w:val="center"/>
          </w:tcPr>
          <w:p w:rsidR="00AA37A6" w:rsidRPr="00CA37C9" w:rsidRDefault="00AA37A6" w:rsidP="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0.24%</w:t>
            </w:r>
          </w:p>
        </w:tc>
      </w:tr>
      <w:tr w:rsidR="00AA37A6" w:rsidRPr="00CA37C9" w:rsidTr="002A027F">
        <w:trPr>
          <w:trHeight w:val="567"/>
        </w:trPr>
        <w:tc>
          <w:tcPr>
            <w:tcW w:w="1250" w:type="pct"/>
            <w:shd w:val="clear" w:color="auto" w:fill="B6DDE8" w:themeFill="accent5" w:themeFillTint="66"/>
            <w:vAlign w:val="center"/>
            <w:hideMark/>
          </w:tcPr>
          <w:p w:rsidR="00AA37A6" w:rsidRPr="00CA37C9" w:rsidRDefault="00AA37A6" w:rsidP="00D869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合计</w:t>
            </w:r>
          </w:p>
        </w:tc>
        <w:tc>
          <w:tcPr>
            <w:tcW w:w="1250" w:type="pct"/>
            <w:shd w:val="clear" w:color="auto" w:fill="B6DDE8" w:themeFill="accent5" w:themeFillTint="66"/>
            <w:vAlign w:val="center"/>
            <w:hideMark/>
          </w:tcPr>
          <w:p w:rsidR="00AA37A6" w:rsidRPr="00CA37C9" w:rsidRDefault="00AA37A6" w:rsidP="003F72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1556</w:t>
            </w:r>
          </w:p>
        </w:tc>
        <w:tc>
          <w:tcPr>
            <w:tcW w:w="1250" w:type="pct"/>
            <w:shd w:val="clear" w:color="auto" w:fill="B6DDE8" w:themeFill="accent5" w:themeFillTint="66"/>
            <w:vAlign w:val="center"/>
            <w:hideMark/>
          </w:tcPr>
          <w:p w:rsidR="00AA37A6" w:rsidRPr="00CA37C9" w:rsidRDefault="00AA37A6" w:rsidP="00D8690F">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100.00%</w:t>
            </w:r>
          </w:p>
        </w:tc>
        <w:tc>
          <w:tcPr>
            <w:tcW w:w="1250" w:type="pct"/>
            <w:shd w:val="clear" w:color="auto" w:fill="B6DDE8" w:themeFill="accent5" w:themeFillTint="66"/>
            <w:vAlign w:val="center"/>
          </w:tcPr>
          <w:p w:rsidR="00AA37A6" w:rsidRPr="00CA37C9" w:rsidRDefault="00AA37A6" w:rsidP="00AA37A6">
            <w:pPr>
              <w:adjustRightInd/>
              <w:snapToGrid/>
              <w:spacing w:line="240" w:lineRule="auto"/>
              <w:contextualSpacing/>
              <w:mirrorIndents/>
              <w:rPr>
                <w:rFonts w:hAnsi="Times New Roman" w:hint="eastAsia"/>
                <w:sz w:val="22"/>
                <w:szCs w:val="22"/>
              </w:rPr>
            </w:pPr>
            <w:r w:rsidRPr="00CA37C9">
              <w:rPr>
                <w:rFonts w:hAnsi="Times New Roman" w:hint="eastAsia"/>
                <w:sz w:val="22"/>
                <w:szCs w:val="22"/>
              </w:rPr>
              <w:t>100.00%</w:t>
            </w:r>
          </w:p>
        </w:tc>
      </w:tr>
    </w:tbl>
    <w:p w:rsidR="008C25A0" w:rsidRPr="002C54FE" w:rsidRDefault="008C25A0" w:rsidP="008C25A0">
      <w:pPr>
        <w:adjustRightInd/>
        <w:snapToGrid/>
        <w:contextualSpacing/>
        <w:mirrorIndents/>
        <w:rPr>
          <w:rFonts w:ascii="Times New Roman" w:hAnsi="Times New Roman"/>
        </w:rPr>
      </w:pPr>
    </w:p>
    <w:p w:rsidR="00C46EAA" w:rsidRDefault="00C46EAA">
      <w:pPr>
        <w:adjustRightInd/>
        <w:snapToGrid/>
        <w:spacing w:line="240" w:lineRule="auto"/>
        <w:jc w:val="left"/>
        <w:rPr>
          <w:rFonts w:ascii="Times New Roman" w:hAnsi="Times New Roman"/>
        </w:rPr>
      </w:pPr>
      <w:r>
        <w:rPr>
          <w:rFonts w:ascii="Times New Roman" w:hAnsi="Times New Roman"/>
        </w:rPr>
        <w:br w:type="page"/>
      </w:r>
    </w:p>
    <w:p w:rsidR="008C25A0" w:rsidRPr="002C54FE" w:rsidRDefault="008C25A0" w:rsidP="008C25A0">
      <w:pPr>
        <w:jc w:val="left"/>
        <w:rPr>
          <w:rFonts w:ascii="Times New Roman" w:hAnsi="Times New Roman"/>
        </w:rPr>
      </w:pPr>
    </w:p>
    <w:p w:rsidR="008C25A0" w:rsidRPr="002C54FE" w:rsidRDefault="008C25A0" w:rsidP="008C25A0">
      <w:pPr>
        <w:pStyle w:val="a3"/>
        <w:adjustRightInd/>
        <w:snapToGrid/>
        <w:spacing w:line="560" w:lineRule="exact"/>
        <w:contextualSpacing/>
        <w:mirrorIndents/>
        <w:rPr>
          <w:rFonts w:ascii="Times New Roman" w:hAnsi="Times New Roman"/>
        </w:rPr>
      </w:pPr>
      <w:bookmarkStart w:id="56" w:name="_Toc470860606"/>
      <w:bookmarkStart w:id="57" w:name="_Toc504397667"/>
      <w:bookmarkStart w:id="58" w:name="_Toc513725044"/>
      <w:r w:rsidRPr="002C54FE">
        <w:rPr>
          <w:rFonts w:ascii="Times New Roman" w:hAnsi="Times New Roman"/>
        </w:rPr>
        <w:t>第二章</w:t>
      </w:r>
      <w:r w:rsidRPr="002C54FE">
        <w:rPr>
          <w:rFonts w:ascii="Times New Roman" w:hAnsi="Times New Roman"/>
        </w:rPr>
        <w:t xml:space="preserve">  </w:t>
      </w:r>
      <w:bookmarkEnd w:id="56"/>
      <w:r w:rsidRPr="002C54FE">
        <w:rPr>
          <w:rFonts w:ascii="Times New Roman" w:hAnsi="Times New Roman"/>
        </w:rPr>
        <w:t>就业质量分析</w:t>
      </w:r>
      <w:bookmarkEnd w:id="57"/>
      <w:bookmarkEnd w:id="58"/>
    </w:p>
    <w:p w:rsidR="00325162" w:rsidRDefault="00325162" w:rsidP="008C25A0">
      <w:pPr>
        <w:pStyle w:val="2"/>
        <w:adjustRightInd/>
        <w:snapToGrid/>
        <w:spacing w:before="0" w:after="0" w:line="560" w:lineRule="exact"/>
        <w:contextualSpacing/>
        <w:mirrorIndents/>
        <w:jc w:val="left"/>
        <w:rPr>
          <w:rFonts w:ascii="黑体" w:eastAsia="黑体" w:hAnsi="黑体" w:cs="Times New Roman" w:hint="eastAsia"/>
          <w:b w:val="0"/>
        </w:rPr>
      </w:pPr>
      <w:bookmarkStart w:id="59" w:name="_Toc504397668"/>
    </w:p>
    <w:p w:rsidR="008C25A0" w:rsidRPr="00C46EAA" w:rsidRDefault="008C25A0" w:rsidP="008C25A0">
      <w:pPr>
        <w:pStyle w:val="2"/>
        <w:adjustRightInd/>
        <w:snapToGrid/>
        <w:spacing w:before="0" w:after="0" w:line="560" w:lineRule="exact"/>
        <w:contextualSpacing/>
        <w:mirrorIndents/>
        <w:jc w:val="left"/>
        <w:rPr>
          <w:rFonts w:ascii="黑体" w:eastAsia="黑体" w:hAnsi="黑体" w:cs="Times New Roman"/>
          <w:b w:val="0"/>
        </w:rPr>
      </w:pPr>
      <w:bookmarkStart w:id="60" w:name="_Toc513725045"/>
      <w:r w:rsidRPr="00C46EAA">
        <w:rPr>
          <w:rFonts w:ascii="黑体" w:eastAsia="黑体" w:hAnsi="黑体" w:cs="Times New Roman"/>
          <w:b w:val="0"/>
        </w:rPr>
        <w:t>一、</w:t>
      </w:r>
      <w:bookmarkStart w:id="61" w:name="_Toc470860607"/>
      <w:r w:rsidR="009D54AF" w:rsidRPr="00C46EAA">
        <w:rPr>
          <w:rFonts w:ascii="黑体" w:eastAsia="黑体" w:hAnsi="黑体" w:cs="Times New Roman"/>
          <w:b w:val="0"/>
        </w:rPr>
        <w:fldChar w:fldCharType="begin"/>
      </w:r>
      <w:r w:rsidRPr="00C46EAA">
        <w:rPr>
          <w:rFonts w:ascii="黑体" w:eastAsia="黑体" w:hAnsi="黑体" w:cs="Times New Roman"/>
          <w:b w:val="0"/>
        </w:rPr>
        <w:instrText>HYPERLINK \l "_Toc401122279"</w:instrText>
      </w:r>
      <w:r w:rsidR="009D54AF" w:rsidRPr="00C46EAA">
        <w:rPr>
          <w:rFonts w:ascii="黑体" w:eastAsia="黑体" w:hAnsi="黑体" w:cs="Times New Roman"/>
          <w:b w:val="0"/>
        </w:rPr>
        <w:fldChar w:fldCharType="separate"/>
      </w:r>
      <w:r w:rsidRPr="00C46EAA">
        <w:rPr>
          <w:rFonts w:ascii="黑体" w:eastAsia="黑体" w:hAnsi="黑体" w:cs="Times New Roman"/>
          <w:b w:val="0"/>
        </w:rPr>
        <w:t>薪酬</w:t>
      </w:r>
      <w:r w:rsidR="009D54AF" w:rsidRPr="00C46EAA">
        <w:rPr>
          <w:rFonts w:ascii="黑体" w:eastAsia="黑体" w:hAnsi="黑体" w:cs="Times New Roman"/>
          <w:b w:val="0"/>
        </w:rPr>
        <w:fldChar w:fldCharType="end"/>
      </w:r>
      <w:r w:rsidRPr="00C46EAA">
        <w:rPr>
          <w:rFonts w:ascii="黑体" w:eastAsia="黑体" w:hAnsi="黑体" w:cs="Times New Roman"/>
          <w:b w:val="0"/>
        </w:rPr>
        <w:t>水平分析</w:t>
      </w:r>
      <w:bookmarkEnd w:id="59"/>
      <w:bookmarkEnd w:id="60"/>
      <w:bookmarkEnd w:id="61"/>
    </w:p>
    <w:p w:rsidR="008C25A0" w:rsidRPr="002C54FE" w:rsidRDefault="001A5DFB" w:rsidP="00D8690F">
      <w:pPr>
        <w:adjustRightInd/>
        <w:snapToGrid/>
        <w:ind w:firstLineChars="200" w:firstLine="640"/>
        <w:contextualSpacing/>
        <w:mirrorIndents/>
        <w:jc w:val="both"/>
        <w:rPr>
          <w:rFonts w:ascii="Times New Roman" w:hAnsi="Times New Roman"/>
        </w:rPr>
      </w:pPr>
      <w:r>
        <w:rPr>
          <w:rFonts w:ascii="Times New Roman" w:hAnsi="Times New Roman"/>
        </w:rPr>
        <w:drawing>
          <wp:anchor distT="164592" distB="170688" distL="236220" distR="242316" simplePos="0" relativeHeight="251660288" behindDoc="0" locked="0" layoutInCell="1" allowOverlap="1">
            <wp:simplePos x="0" y="0"/>
            <wp:positionH relativeFrom="column">
              <wp:posOffset>313055</wp:posOffset>
            </wp:positionH>
            <wp:positionV relativeFrom="paragraph">
              <wp:posOffset>1676400</wp:posOffset>
            </wp:positionV>
            <wp:extent cx="4572000" cy="2743200"/>
            <wp:effectExtent l="0" t="0" r="0" b="0"/>
            <wp:wrapSquare wrapText="bothSides"/>
            <wp:docPr id="2" name="图表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8C25A0" w:rsidRPr="002C54FE">
        <w:rPr>
          <w:rFonts w:ascii="Times New Roman" w:hAnsi="Times New Roman"/>
        </w:rPr>
        <w:t>对</w:t>
      </w:r>
      <w:r w:rsidR="008C25A0" w:rsidRPr="002C54FE">
        <w:rPr>
          <w:rFonts w:ascii="Times New Roman" w:hAnsi="Times New Roman"/>
        </w:rPr>
        <w:t>2017</w:t>
      </w:r>
      <w:r w:rsidR="008C25A0" w:rsidRPr="002C54FE">
        <w:rPr>
          <w:rFonts w:ascii="Times New Roman" w:hAnsi="Times New Roman"/>
        </w:rPr>
        <w:t>届毕业生薪酬情况</w:t>
      </w:r>
      <w:r w:rsidR="006F0B9D" w:rsidRPr="002C54FE">
        <w:rPr>
          <w:rFonts w:ascii="Times New Roman" w:hAnsi="Times New Roman"/>
        </w:rPr>
        <w:t>的</w:t>
      </w:r>
      <w:r w:rsidR="008C25A0" w:rsidRPr="002C54FE">
        <w:rPr>
          <w:rFonts w:ascii="Times New Roman" w:hAnsi="Times New Roman"/>
        </w:rPr>
        <w:t>调查</w:t>
      </w:r>
      <w:r w:rsidR="006F0B9D">
        <w:rPr>
          <w:rFonts w:ascii="Times New Roman" w:hAnsi="Times New Roman" w:hint="eastAsia"/>
        </w:rPr>
        <w:t>结果</w:t>
      </w:r>
      <w:r w:rsidR="008C25A0" w:rsidRPr="002C54FE">
        <w:rPr>
          <w:rFonts w:ascii="Times New Roman" w:hAnsi="Times New Roman"/>
        </w:rPr>
        <w:t>显示，</w:t>
      </w:r>
      <w:r w:rsidR="001927C2">
        <w:rPr>
          <w:rFonts w:ascii="Times New Roman" w:hAnsi="Times New Roman" w:hint="eastAsia"/>
        </w:rPr>
        <w:t>毕业生</w:t>
      </w:r>
      <w:r w:rsidR="001927C2" w:rsidRPr="001927C2">
        <w:rPr>
          <w:rFonts w:ascii="Times New Roman" w:hAnsi="Times New Roman" w:hint="eastAsia"/>
        </w:rPr>
        <w:t>税前月</w:t>
      </w:r>
      <w:r w:rsidR="001927C2">
        <w:rPr>
          <w:rFonts w:ascii="Times New Roman" w:hAnsi="Times New Roman" w:hint="eastAsia"/>
        </w:rPr>
        <w:t>平均</w:t>
      </w:r>
      <w:r w:rsidR="001927C2" w:rsidRPr="001927C2">
        <w:rPr>
          <w:rFonts w:ascii="Times New Roman" w:hAnsi="Times New Roman" w:hint="eastAsia"/>
        </w:rPr>
        <w:t>收入</w:t>
      </w:r>
      <w:r w:rsidR="001927C2" w:rsidRPr="001927C2">
        <w:rPr>
          <w:rFonts w:ascii="Times New Roman" w:hAnsi="Times New Roman"/>
        </w:rPr>
        <w:t>3475.28</w:t>
      </w:r>
      <w:r w:rsidR="001927C2" w:rsidRPr="001927C2">
        <w:rPr>
          <w:rFonts w:ascii="Times New Roman" w:hAnsi="Times New Roman"/>
        </w:rPr>
        <w:t>元</w:t>
      </w:r>
      <w:r w:rsidR="001927C2">
        <w:rPr>
          <w:rFonts w:ascii="Times New Roman" w:hAnsi="Times New Roman" w:hint="eastAsia"/>
        </w:rPr>
        <w:t>；</w:t>
      </w:r>
      <w:r w:rsidR="00BB19E4">
        <w:rPr>
          <w:rFonts w:ascii="Times New Roman" w:hAnsi="Times New Roman" w:hint="eastAsia"/>
        </w:rPr>
        <w:t>占比</w:t>
      </w:r>
      <w:r w:rsidR="006F0B9D">
        <w:rPr>
          <w:rFonts w:ascii="Times New Roman" w:hAnsi="Times New Roman" w:hint="eastAsia"/>
        </w:rPr>
        <w:t>列</w:t>
      </w:r>
      <w:r w:rsidR="008C25A0" w:rsidRPr="002C54FE">
        <w:rPr>
          <w:rFonts w:ascii="Times New Roman" w:hAnsi="Times New Roman"/>
        </w:rPr>
        <w:t>前三</w:t>
      </w:r>
      <w:r w:rsidR="00BB19E4">
        <w:rPr>
          <w:rFonts w:ascii="Times New Roman" w:hAnsi="Times New Roman" w:hint="eastAsia"/>
        </w:rPr>
        <w:t>位</w:t>
      </w:r>
      <w:r w:rsidR="008C25A0" w:rsidRPr="002C54FE">
        <w:rPr>
          <w:rFonts w:ascii="Times New Roman" w:hAnsi="Times New Roman"/>
        </w:rPr>
        <w:t>的薪酬等级</w:t>
      </w:r>
      <w:r w:rsidR="006F0B9D">
        <w:rPr>
          <w:rFonts w:ascii="Times New Roman" w:hAnsi="Times New Roman" w:hint="eastAsia"/>
        </w:rPr>
        <w:t>分别为：</w:t>
      </w:r>
      <w:r w:rsidR="008C25A0" w:rsidRPr="002C54FE">
        <w:rPr>
          <w:rFonts w:ascii="Times New Roman" w:hAnsi="Times New Roman"/>
        </w:rPr>
        <w:t xml:space="preserve"> 3000 </w:t>
      </w:r>
      <w:r w:rsidR="008C25A0" w:rsidRPr="002C54FE">
        <w:rPr>
          <w:rFonts w:ascii="Times New Roman" w:hAnsi="Times New Roman"/>
        </w:rPr>
        <w:t>元</w:t>
      </w:r>
      <w:r w:rsidR="006F0B9D">
        <w:rPr>
          <w:rFonts w:ascii="Times New Roman" w:hAnsi="Times New Roman" w:hint="eastAsia"/>
        </w:rPr>
        <w:t>占</w:t>
      </w:r>
      <w:r w:rsidR="008C25A0" w:rsidRPr="002C54FE">
        <w:rPr>
          <w:rFonts w:ascii="Times New Roman" w:hAnsi="Times New Roman"/>
        </w:rPr>
        <w:t>20.63%</w:t>
      </w:r>
      <w:r w:rsidR="008C25A0" w:rsidRPr="002C54FE">
        <w:rPr>
          <w:rFonts w:ascii="Times New Roman" w:hAnsi="Times New Roman"/>
        </w:rPr>
        <w:t>、</w:t>
      </w:r>
      <w:r w:rsidR="008C25A0" w:rsidRPr="002C54FE">
        <w:rPr>
          <w:rFonts w:ascii="Times New Roman" w:hAnsi="Times New Roman"/>
        </w:rPr>
        <w:t xml:space="preserve">2000 </w:t>
      </w:r>
      <w:r w:rsidR="008C25A0" w:rsidRPr="002C54FE">
        <w:rPr>
          <w:rFonts w:ascii="Times New Roman" w:hAnsi="Times New Roman"/>
        </w:rPr>
        <w:t>元</w:t>
      </w:r>
      <w:r w:rsidR="006F0B9D">
        <w:rPr>
          <w:rFonts w:ascii="Times New Roman" w:hAnsi="Times New Roman" w:hint="eastAsia"/>
        </w:rPr>
        <w:t>占</w:t>
      </w:r>
      <w:r w:rsidR="008C25A0" w:rsidRPr="002C54FE">
        <w:rPr>
          <w:rFonts w:ascii="Times New Roman" w:hAnsi="Times New Roman"/>
        </w:rPr>
        <w:t>19.54%</w:t>
      </w:r>
      <w:r w:rsidR="008C25A0" w:rsidRPr="002C54FE">
        <w:rPr>
          <w:rFonts w:ascii="Times New Roman" w:hAnsi="Times New Roman"/>
        </w:rPr>
        <w:t>、</w:t>
      </w:r>
      <w:r w:rsidR="008C25A0" w:rsidRPr="002C54FE">
        <w:rPr>
          <w:rFonts w:ascii="Times New Roman" w:hAnsi="Times New Roman"/>
        </w:rPr>
        <w:t>2500</w:t>
      </w:r>
      <w:r w:rsidR="008C25A0" w:rsidRPr="002C54FE">
        <w:rPr>
          <w:rFonts w:ascii="Times New Roman" w:hAnsi="Times New Roman"/>
        </w:rPr>
        <w:t>元</w:t>
      </w:r>
      <w:r w:rsidR="006F0B9D">
        <w:rPr>
          <w:rFonts w:ascii="Times New Roman" w:hAnsi="Times New Roman" w:hint="eastAsia"/>
        </w:rPr>
        <w:t>占</w:t>
      </w:r>
      <w:r w:rsidR="008C25A0" w:rsidRPr="002C54FE">
        <w:rPr>
          <w:rFonts w:ascii="Times New Roman" w:hAnsi="Times New Roman"/>
        </w:rPr>
        <w:t>15.47%</w:t>
      </w:r>
      <w:r w:rsidR="008C25A0" w:rsidRPr="002C54FE">
        <w:rPr>
          <w:rFonts w:ascii="Times New Roman" w:hAnsi="Times New Roman"/>
        </w:rPr>
        <w:t>，具体如图</w:t>
      </w:r>
      <w:r w:rsidR="008C25A0" w:rsidRPr="002C54FE">
        <w:rPr>
          <w:rFonts w:ascii="Times New Roman" w:hAnsi="Times New Roman"/>
        </w:rPr>
        <w:t xml:space="preserve"> 2-1 </w:t>
      </w:r>
      <w:r w:rsidR="008C25A0" w:rsidRPr="002C54FE">
        <w:rPr>
          <w:rFonts w:ascii="Times New Roman" w:hAnsi="Times New Roman"/>
        </w:rPr>
        <w:t>所示。</w:t>
      </w:r>
    </w:p>
    <w:p w:rsidR="008C25A0" w:rsidRPr="001A5DFB" w:rsidRDefault="008C25A0" w:rsidP="008C25A0">
      <w:pPr>
        <w:adjustRightInd/>
        <w:snapToGrid/>
        <w:contextualSpacing/>
        <w:mirrorIndents/>
        <w:rPr>
          <w:rFonts w:ascii="Times New Roman" w:eastAsia="黑体" w:hAnsi="Times New Roman"/>
          <w:sz w:val="24"/>
          <w:szCs w:val="24"/>
        </w:rPr>
      </w:pPr>
      <w:r w:rsidRPr="001A5DFB">
        <w:rPr>
          <w:rFonts w:ascii="Times New Roman" w:eastAsia="黑体" w:hAnsi="Times New Roman"/>
          <w:sz w:val="24"/>
          <w:szCs w:val="24"/>
        </w:rPr>
        <w:t>图</w:t>
      </w:r>
      <w:r w:rsidRPr="001A5DFB">
        <w:rPr>
          <w:rFonts w:ascii="Times New Roman" w:eastAsia="黑体" w:hAnsi="Times New Roman"/>
          <w:sz w:val="24"/>
          <w:szCs w:val="24"/>
        </w:rPr>
        <w:t xml:space="preserve">2-1  2017 </w:t>
      </w:r>
      <w:r w:rsidRPr="001A5DFB">
        <w:rPr>
          <w:rFonts w:ascii="Times New Roman" w:eastAsia="黑体" w:hAnsi="Times New Roman"/>
          <w:sz w:val="24"/>
          <w:szCs w:val="24"/>
        </w:rPr>
        <w:t>届毕业生薪酬</w:t>
      </w:r>
      <w:r w:rsidR="006F0B9D">
        <w:rPr>
          <w:rFonts w:ascii="Times New Roman" w:eastAsia="黑体" w:hAnsi="Times New Roman" w:hint="eastAsia"/>
          <w:sz w:val="24"/>
          <w:szCs w:val="24"/>
        </w:rPr>
        <w:t>调查</w:t>
      </w:r>
    </w:p>
    <w:p w:rsidR="00BB19E4" w:rsidRPr="00BB19E4" w:rsidRDefault="00BB19E4" w:rsidP="00BB19E4">
      <w:pPr>
        <w:adjustRightInd/>
        <w:snapToGrid/>
        <w:contextualSpacing/>
        <w:mirrorIndents/>
        <w:jc w:val="both"/>
        <w:rPr>
          <w:rFonts w:ascii="Times New Roman" w:hAnsi="Times New Roman"/>
        </w:rPr>
      </w:pPr>
      <w:r w:rsidRPr="00BB19E4">
        <w:rPr>
          <w:rFonts w:ascii="Times New Roman" w:hAnsi="Times New Roman" w:hint="eastAsia"/>
        </w:rPr>
        <w:t xml:space="preserve">    </w:t>
      </w:r>
      <w:r w:rsidRPr="00BB19E4">
        <w:rPr>
          <w:rFonts w:ascii="Times New Roman" w:hAnsi="Times New Roman" w:hint="eastAsia"/>
        </w:rPr>
        <w:t>对</w:t>
      </w:r>
      <w:r w:rsidRPr="002C54FE">
        <w:rPr>
          <w:rFonts w:ascii="Times New Roman" w:hAnsi="Times New Roman"/>
        </w:rPr>
        <w:t>2017</w:t>
      </w:r>
      <w:r w:rsidRPr="002C54FE">
        <w:rPr>
          <w:rFonts w:ascii="Times New Roman" w:hAnsi="Times New Roman"/>
        </w:rPr>
        <w:t>届毕业生</w:t>
      </w:r>
      <w:r>
        <w:rPr>
          <w:rFonts w:ascii="Times New Roman" w:hAnsi="Times New Roman" w:hint="eastAsia"/>
        </w:rPr>
        <w:t>的薪酬情况按专业进行调查显示，</w:t>
      </w:r>
      <w:r w:rsidR="00076FD8">
        <w:rPr>
          <w:rFonts w:ascii="Times New Roman" w:hAnsi="Times New Roman" w:hint="eastAsia"/>
        </w:rPr>
        <w:t>薪酬</w:t>
      </w:r>
      <w:r>
        <w:rPr>
          <w:rFonts w:ascii="Times New Roman" w:hAnsi="Times New Roman" w:hint="eastAsia"/>
        </w:rPr>
        <w:t>排名前五位的专业及薪酬分别为：</w:t>
      </w:r>
      <w:r w:rsidRPr="00BB19E4">
        <w:rPr>
          <w:rFonts w:ascii="Times New Roman" w:hAnsi="Times New Roman" w:hint="eastAsia"/>
        </w:rPr>
        <w:t>电子信息科学与技术</w:t>
      </w:r>
      <w:r>
        <w:rPr>
          <w:rFonts w:ascii="Times New Roman" w:hAnsi="Times New Roman" w:hint="eastAsia"/>
        </w:rPr>
        <w:t>5000.00</w:t>
      </w:r>
      <w:r>
        <w:rPr>
          <w:rFonts w:ascii="Times New Roman" w:hAnsi="Times New Roman" w:hint="eastAsia"/>
        </w:rPr>
        <w:t>元、</w:t>
      </w:r>
      <w:r w:rsidRPr="00BB19E4">
        <w:rPr>
          <w:rFonts w:ascii="Times New Roman" w:hAnsi="Times New Roman" w:hint="eastAsia"/>
        </w:rPr>
        <w:t>计算机科学与技术</w:t>
      </w:r>
      <w:r>
        <w:rPr>
          <w:rFonts w:ascii="Times New Roman" w:hAnsi="Times New Roman" w:hint="eastAsia"/>
        </w:rPr>
        <w:t>4526.32</w:t>
      </w:r>
      <w:r>
        <w:rPr>
          <w:rFonts w:ascii="Times New Roman" w:hAnsi="Times New Roman" w:hint="eastAsia"/>
        </w:rPr>
        <w:t>元、信息</w:t>
      </w:r>
      <w:r w:rsidRPr="00BB19E4">
        <w:rPr>
          <w:rFonts w:ascii="Times New Roman" w:hAnsi="Times New Roman" w:hint="eastAsia"/>
        </w:rPr>
        <w:t>与计算科学</w:t>
      </w:r>
      <w:r>
        <w:rPr>
          <w:rFonts w:ascii="Times New Roman" w:hAnsi="Times New Roman" w:hint="eastAsia"/>
        </w:rPr>
        <w:t>4434.21</w:t>
      </w:r>
      <w:r>
        <w:rPr>
          <w:rFonts w:ascii="Times New Roman" w:hAnsi="Times New Roman" w:hint="eastAsia"/>
        </w:rPr>
        <w:t>元、车辆工程</w:t>
      </w:r>
      <w:r>
        <w:rPr>
          <w:rFonts w:ascii="Times New Roman" w:hAnsi="Times New Roman" w:hint="eastAsia"/>
        </w:rPr>
        <w:t>4000.00</w:t>
      </w:r>
      <w:r>
        <w:rPr>
          <w:rFonts w:ascii="Times New Roman" w:hAnsi="Times New Roman" w:hint="eastAsia"/>
        </w:rPr>
        <w:t>元、</w:t>
      </w:r>
      <w:r w:rsidRPr="00BB19E4">
        <w:rPr>
          <w:rFonts w:ascii="Times New Roman" w:hAnsi="Times New Roman" w:hint="eastAsia"/>
        </w:rPr>
        <w:t>材料成型及控制工程</w:t>
      </w:r>
      <w:r>
        <w:rPr>
          <w:rFonts w:ascii="Times New Roman" w:hAnsi="Times New Roman" w:hint="eastAsia"/>
        </w:rPr>
        <w:t>4060.61</w:t>
      </w:r>
      <w:r>
        <w:rPr>
          <w:rFonts w:ascii="Times New Roman" w:hAnsi="Times New Roman" w:hint="eastAsia"/>
        </w:rPr>
        <w:t>元</w:t>
      </w:r>
      <w:r w:rsidR="00076FD8">
        <w:rPr>
          <w:rFonts w:ascii="Times New Roman" w:hAnsi="Times New Roman" w:hint="eastAsia"/>
        </w:rPr>
        <w:t>；薪酬排名</w:t>
      </w:r>
      <w:r w:rsidR="005C7052">
        <w:rPr>
          <w:rFonts w:ascii="Times New Roman" w:hAnsi="Times New Roman" w:hint="eastAsia"/>
        </w:rPr>
        <w:t>列</w:t>
      </w:r>
      <w:r w:rsidR="00076FD8">
        <w:rPr>
          <w:rFonts w:ascii="Times New Roman" w:hAnsi="Times New Roman" w:hint="eastAsia"/>
        </w:rPr>
        <w:t>后五位的专业及薪酬分别为：学前</w:t>
      </w:r>
      <w:r w:rsidR="00076FD8">
        <w:rPr>
          <w:rFonts w:ascii="Times New Roman" w:hAnsi="Times New Roman" w:hint="eastAsia"/>
        </w:rPr>
        <w:lastRenderedPageBreak/>
        <w:t>教育</w:t>
      </w:r>
      <w:r w:rsidR="00076FD8">
        <w:rPr>
          <w:rFonts w:ascii="Times New Roman" w:hAnsi="Times New Roman" w:hint="eastAsia"/>
        </w:rPr>
        <w:t>2697.92</w:t>
      </w:r>
      <w:r w:rsidR="00076FD8">
        <w:rPr>
          <w:rFonts w:ascii="Times New Roman" w:hAnsi="Times New Roman" w:hint="eastAsia"/>
        </w:rPr>
        <w:t>元、美术学</w:t>
      </w:r>
      <w:r w:rsidR="00076FD8">
        <w:rPr>
          <w:rFonts w:ascii="Times New Roman" w:hAnsi="Times New Roman" w:hint="eastAsia"/>
        </w:rPr>
        <w:t>2700</w:t>
      </w:r>
      <w:r w:rsidR="00076FD8">
        <w:rPr>
          <w:rFonts w:ascii="Times New Roman" w:hAnsi="Times New Roman" w:hint="eastAsia"/>
        </w:rPr>
        <w:t>元、汉语言文学</w:t>
      </w:r>
      <w:r w:rsidR="00076FD8">
        <w:rPr>
          <w:rFonts w:ascii="Times New Roman" w:hAnsi="Times New Roman" w:hint="eastAsia"/>
        </w:rPr>
        <w:t>2703.95</w:t>
      </w:r>
      <w:r w:rsidR="00076FD8">
        <w:rPr>
          <w:rFonts w:ascii="Times New Roman" w:hAnsi="Times New Roman" w:hint="eastAsia"/>
        </w:rPr>
        <w:t>元、小学教育</w:t>
      </w:r>
      <w:r w:rsidR="00076FD8">
        <w:rPr>
          <w:rFonts w:ascii="Times New Roman" w:hAnsi="Times New Roman" w:hint="eastAsia"/>
        </w:rPr>
        <w:t>2761.90</w:t>
      </w:r>
      <w:r w:rsidR="00076FD8">
        <w:rPr>
          <w:rFonts w:ascii="Times New Roman" w:hAnsi="Times New Roman" w:hint="eastAsia"/>
        </w:rPr>
        <w:t>元、历史学</w:t>
      </w:r>
      <w:r w:rsidR="00076FD8">
        <w:rPr>
          <w:rFonts w:ascii="Times New Roman" w:hAnsi="Times New Roman" w:hint="eastAsia"/>
        </w:rPr>
        <w:t>2863.64</w:t>
      </w:r>
      <w:r w:rsidR="00076FD8">
        <w:rPr>
          <w:rFonts w:ascii="Times New Roman" w:hAnsi="Times New Roman" w:hint="eastAsia"/>
        </w:rPr>
        <w:t>元，</w:t>
      </w:r>
      <w:r>
        <w:rPr>
          <w:rFonts w:ascii="Times New Roman" w:hAnsi="Times New Roman" w:hint="eastAsia"/>
        </w:rPr>
        <w:t>具体如图</w:t>
      </w:r>
      <w:r w:rsidR="00706869">
        <w:rPr>
          <w:rFonts w:ascii="Times New Roman" w:hAnsi="Times New Roman" w:hint="eastAsia"/>
        </w:rPr>
        <w:t>2</w:t>
      </w:r>
      <w:r>
        <w:rPr>
          <w:rFonts w:ascii="Times New Roman" w:hAnsi="Times New Roman" w:hint="eastAsia"/>
        </w:rPr>
        <w:t>-2</w:t>
      </w:r>
      <w:r>
        <w:rPr>
          <w:rFonts w:ascii="Times New Roman" w:hAnsi="Times New Roman" w:hint="eastAsia"/>
        </w:rPr>
        <w:t>所示。</w:t>
      </w:r>
    </w:p>
    <w:p w:rsidR="00B95044" w:rsidRDefault="00B95044" w:rsidP="008C25A0">
      <w:pPr>
        <w:adjustRightInd/>
        <w:snapToGrid/>
        <w:contextualSpacing/>
        <w:mirrorIndents/>
        <w:rPr>
          <w:rFonts w:ascii="Times New Roman" w:eastAsia="黑体" w:hAnsi="Times New Roman"/>
          <w:sz w:val="21"/>
          <w:szCs w:val="21"/>
        </w:rPr>
      </w:pPr>
      <w:r>
        <w:rPr>
          <w:rFonts w:ascii="Times New Roman" w:eastAsia="黑体" w:hAnsi="Times New Roman" w:hint="eastAsia"/>
          <w:sz w:val="21"/>
          <w:szCs w:val="21"/>
        </w:rPr>
        <w:drawing>
          <wp:anchor distT="0" distB="0" distL="114300" distR="114300" simplePos="0" relativeHeight="251699200" behindDoc="0" locked="0" layoutInCell="1" allowOverlap="1">
            <wp:simplePos x="0" y="0"/>
            <wp:positionH relativeFrom="column">
              <wp:posOffset>175260</wp:posOffset>
            </wp:positionH>
            <wp:positionV relativeFrom="paragraph">
              <wp:posOffset>372745</wp:posOffset>
            </wp:positionV>
            <wp:extent cx="5273675" cy="6209030"/>
            <wp:effectExtent l="0" t="0" r="0" b="0"/>
            <wp:wrapTopAndBottom/>
            <wp:docPr id="68" name="图表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BB19E4" w:rsidRPr="001A5DFB" w:rsidRDefault="00BB19E4" w:rsidP="008C25A0">
      <w:pPr>
        <w:adjustRightInd/>
        <w:snapToGrid/>
        <w:contextualSpacing/>
        <w:mirrorIndents/>
        <w:rPr>
          <w:rFonts w:ascii="Times New Roman" w:eastAsia="黑体" w:hAnsi="Times New Roman"/>
          <w:sz w:val="24"/>
          <w:szCs w:val="24"/>
        </w:rPr>
      </w:pPr>
      <w:r w:rsidRPr="001A5DFB">
        <w:rPr>
          <w:rFonts w:ascii="Times New Roman" w:eastAsia="黑体" w:hAnsi="Times New Roman"/>
          <w:sz w:val="24"/>
          <w:szCs w:val="24"/>
        </w:rPr>
        <w:t>图</w:t>
      </w:r>
      <w:r w:rsidRPr="001A5DFB">
        <w:rPr>
          <w:rFonts w:ascii="Times New Roman" w:eastAsia="黑体" w:hAnsi="Times New Roman"/>
          <w:sz w:val="24"/>
          <w:szCs w:val="24"/>
        </w:rPr>
        <w:t>2-</w:t>
      </w:r>
      <w:r w:rsidRPr="001A5DFB">
        <w:rPr>
          <w:rFonts w:ascii="Times New Roman" w:eastAsia="黑体" w:hAnsi="Times New Roman" w:hint="eastAsia"/>
          <w:sz w:val="24"/>
          <w:szCs w:val="24"/>
        </w:rPr>
        <w:t>2</w:t>
      </w:r>
      <w:r w:rsidRPr="001A5DFB">
        <w:rPr>
          <w:rFonts w:ascii="Times New Roman" w:eastAsia="黑体" w:hAnsi="Times New Roman"/>
          <w:sz w:val="24"/>
          <w:szCs w:val="24"/>
        </w:rPr>
        <w:t xml:space="preserve">  2017</w:t>
      </w:r>
      <w:r w:rsidRPr="001A5DFB">
        <w:rPr>
          <w:rFonts w:ascii="Times New Roman" w:eastAsia="黑体" w:hAnsi="Times New Roman"/>
          <w:sz w:val="24"/>
          <w:szCs w:val="24"/>
        </w:rPr>
        <w:t>届毕业生</w:t>
      </w:r>
      <w:r w:rsidR="00706869" w:rsidRPr="001A5DFB">
        <w:rPr>
          <w:rFonts w:ascii="Times New Roman" w:eastAsia="黑体" w:hAnsi="Times New Roman" w:hint="eastAsia"/>
          <w:sz w:val="24"/>
          <w:szCs w:val="24"/>
        </w:rPr>
        <w:t>各</w:t>
      </w:r>
      <w:r w:rsidRPr="001A5DFB">
        <w:rPr>
          <w:rFonts w:ascii="Times New Roman" w:eastAsia="黑体" w:hAnsi="Times New Roman" w:hint="eastAsia"/>
          <w:sz w:val="24"/>
          <w:szCs w:val="24"/>
        </w:rPr>
        <w:t>专业</w:t>
      </w:r>
      <w:r w:rsidRPr="001A5DFB">
        <w:rPr>
          <w:rFonts w:ascii="Times New Roman" w:eastAsia="黑体" w:hAnsi="Times New Roman"/>
          <w:sz w:val="24"/>
          <w:szCs w:val="24"/>
        </w:rPr>
        <w:t>薪酬统计</w:t>
      </w:r>
    </w:p>
    <w:p w:rsidR="008C25A0" w:rsidRPr="00587885" w:rsidRDefault="009D54AF" w:rsidP="00D8690F">
      <w:pPr>
        <w:pStyle w:val="2"/>
        <w:adjustRightInd/>
        <w:snapToGrid/>
        <w:spacing w:before="0" w:after="0" w:line="560" w:lineRule="exact"/>
        <w:contextualSpacing/>
        <w:mirrorIndents/>
        <w:jc w:val="left"/>
        <w:rPr>
          <w:rFonts w:ascii="黑体" w:eastAsia="黑体" w:hAnsi="黑体" w:cs="Times New Roman"/>
          <w:b w:val="0"/>
        </w:rPr>
      </w:pPr>
      <w:hyperlink w:anchor="_Toc401122279" w:history="1">
        <w:bookmarkStart w:id="62" w:name="_Toc470860608"/>
        <w:bookmarkStart w:id="63" w:name="_Toc504397669"/>
        <w:bookmarkStart w:id="64" w:name="_Toc513725046"/>
        <w:r w:rsidR="008C25A0" w:rsidRPr="00587885">
          <w:rPr>
            <w:rFonts w:ascii="黑体" w:eastAsia="黑体" w:hAnsi="黑体" w:cs="Times New Roman"/>
            <w:b w:val="0"/>
          </w:rPr>
          <w:t>二、专业相关度</w:t>
        </w:r>
      </w:hyperlink>
      <w:r w:rsidR="008C25A0" w:rsidRPr="00587885">
        <w:rPr>
          <w:rFonts w:ascii="黑体" w:eastAsia="黑体" w:hAnsi="黑体" w:cs="Times New Roman"/>
          <w:b w:val="0"/>
        </w:rPr>
        <w:t>分析</w:t>
      </w:r>
      <w:bookmarkEnd w:id="62"/>
      <w:bookmarkEnd w:id="63"/>
      <w:bookmarkEnd w:id="64"/>
    </w:p>
    <w:p w:rsidR="008C25A0" w:rsidRPr="002C54FE" w:rsidRDefault="008C25A0" w:rsidP="008C25A0">
      <w:pPr>
        <w:adjustRightInd/>
        <w:snapToGrid/>
        <w:ind w:firstLineChars="200" w:firstLine="640"/>
        <w:contextualSpacing/>
        <w:mirrorIndents/>
        <w:jc w:val="left"/>
        <w:rPr>
          <w:rFonts w:ascii="Times New Roman" w:hAnsi="Times New Roman"/>
        </w:rPr>
      </w:pPr>
      <w:r w:rsidRPr="002C54FE">
        <w:rPr>
          <w:rFonts w:ascii="Times New Roman" w:hAnsi="Times New Roman"/>
        </w:rPr>
        <w:t>对</w:t>
      </w:r>
      <w:r w:rsidRPr="002C54FE">
        <w:rPr>
          <w:rFonts w:ascii="Times New Roman" w:hAnsi="Times New Roman"/>
        </w:rPr>
        <w:t>2017</w:t>
      </w:r>
      <w:r w:rsidRPr="002C54FE">
        <w:rPr>
          <w:rFonts w:ascii="Times New Roman" w:hAnsi="Times New Roman"/>
        </w:rPr>
        <w:t>届毕业生就业岗位与在校期间所学专业的相关度调查显示，</w:t>
      </w:r>
      <w:r w:rsidR="00706869">
        <w:rPr>
          <w:rFonts w:ascii="Times New Roman" w:hAnsi="Times New Roman" w:hint="eastAsia"/>
        </w:rPr>
        <w:t>总体</w:t>
      </w:r>
      <w:r w:rsidRPr="002C54FE">
        <w:rPr>
          <w:rFonts w:ascii="Times New Roman" w:hAnsi="Times New Roman"/>
        </w:rPr>
        <w:t>相关度达到</w:t>
      </w:r>
      <w:r w:rsidRPr="002C54FE">
        <w:rPr>
          <w:rFonts w:ascii="Times New Roman" w:hAnsi="Times New Roman"/>
        </w:rPr>
        <w:t xml:space="preserve"> </w:t>
      </w:r>
      <w:r w:rsidR="00F92283">
        <w:rPr>
          <w:rFonts w:ascii="Times New Roman" w:hAnsi="Times New Roman" w:hint="eastAsia"/>
        </w:rPr>
        <w:t>64.98</w:t>
      </w:r>
      <w:r w:rsidRPr="002C54FE">
        <w:rPr>
          <w:rFonts w:ascii="Times New Roman" w:hAnsi="Times New Roman"/>
        </w:rPr>
        <w:t>%</w:t>
      </w:r>
      <w:r w:rsidRPr="002C54FE">
        <w:rPr>
          <w:rFonts w:ascii="Times New Roman" w:hAnsi="Times New Roman"/>
        </w:rPr>
        <w:t>（含</w:t>
      </w:r>
      <w:r w:rsidR="00F92283">
        <w:rPr>
          <w:rFonts w:ascii="Times New Roman" w:hAnsi="Times New Roman" w:hint="eastAsia"/>
        </w:rPr>
        <w:t>很</w:t>
      </w:r>
      <w:r w:rsidRPr="002C54FE">
        <w:rPr>
          <w:rFonts w:ascii="Times New Roman" w:hAnsi="Times New Roman"/>
        </w:rPr>
        <w:t>相关</w:t>
      </w:r>
      <w:r w:rsidR="00F92283">
        <w:rPr>
          <w:rFonts w:ascii="Times New Roman" w:hAnsi="Times New Roman" w:hint="eastAsia"/>
        </w:rPr>
        <w:t>和</w:t>
      </w:r>
      <w:r w:rsidRPr="002C54FE">
        <w:rPr>
          <w:rFonts w:ascii="Times New Roman" w:hAnsi="Times New Roman"/>
        </w:rPr>
        <w:t>比较相关），情况较好，具体如图</w:t>
      </w:r>
      <w:r w:rsidRPr="002C54FE">
        <w:rPr>
          <w:rFonts w:ascii="Times New Roman" w:hAnsi="Times New Roman"/>
        </w:rPr>
        <w:t xml:space="preserve"> 2-</w:t>
      </w:r>
      <w:r w:rsidR="00706869">
        <w:rPr>
          <w:rFonts w:ascii="Times New Roman" w:hAnsi="Times New Roman" w:hint="eastAsia"/>
        </w:rPr>
        <w:t>3</w:t>
      </w:r>
      <w:r w:rsidRPr="002C54FE">
        <w:rPr>
          <w:rFonts w:ascii="Times New Roman" w:hAnsi="Times New Roman"/>
        </w:rPr>
        <w:t xml:space="preserve"> </w:t>
      </w:r>
      <w:r w:rsidRPr="002C54FE">
        <w:rPr>
          <w:rFonts w:ascii="Times New Roman" w:hAnsi="Times New Roman"/>
        </w:rPr>
        <w:t>所示。</w:t>
      </w:r>
    </w:p>
    <w:p w:rsidR="008F30C7" w:rsidRDefault="001A5DFB" w:rsidP="008F30C7">
      <w:pPr>
        <w:adjustRightInd/>
        <w:snapToGrid/>
        <w:contextualSpacing/>
        <w:mirrorIndents/>
        <w:rPr>
          <w:rFonts w:ascii="Times New Roman" w:eastAsia="黑体" w:hAnsi="Times New Roman"/>
          <w:sz w:val="24"/>
          <w:szCs w:val="24"/>
        </w:rPr>
      </w:pPr>
      <w:r w:rsidRPr="001A5DFB">
        <w:rPr>
          <w:rFonts w:ascii="Times New Roman" w:eastAsia="黑体" w:hAnsi="Times New Roman" w:hint="eastAsia"/>
          <w:sz w:val="24"/>
          <w:szCs w:val="24"/>
        </w:rPr>
        <w:drawing>
          <wp:anchor distT="0" distB="0" distL="114300" distR="114300" simplePos="0" relativeHeight="251675648" behindDoc="0" locked="0" layoutInCell="1" allowOverlap="1">
            <wp:simplePos x="0" y="0"/>
            <wp:positionH relativeFrom="column">
              <wp:posOffset>572770</wp:posOffset>
            </wp:positionH>
            <wp:positionV relativeFrom="paragraph">
              <wp:posOffset>194310</wp:posOffset>
            </wp:positionV>
            <wp:extent cx="4572000" cy="2743200"/>
            <wp:effectExtent l="0" t="0" r="0" b="0"/>
            <wp:wrapTopAndBottom/>
            <wp:docPr id="44" name="图表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sidR="008C25A0" w:rsidRPr="001A5DFB">
        <w:rPr>
          <w:rFonts w:ascii="Times New Roman" w:eastAsia="黑体" w:hAnsi="Times New Roman"/>
          <w:sz w:val="24"/>
          <w:szCs w:val="24"/>
        </w:rPr>
        <w:t>图</w:t>
      </w:r>
      <w:r w:rsidR="008C25A0" w:rsidRPr="001A5DFB">
        <w:rPr>
          <w:rFonts w:ascii="Times New Roman" w:eastAsia="黑体" w:hAnsi="Times New Roman"/>
          <w:sz w:val="24"/>
          <w:szCs w:val="24"/>
        </w:rPr>
        <w:t>2-</w:t>
      </w:r>
      <w:r w:rsidR="00706869" w:rsidRPr="001A5DFB">
        <w:rPr>
          <w:rFonts w:ascii="Times New Roman" w:eastAsia="黑体" w:hAnsi="Times New Roman" w:hint="eastAsia"/>
          <w:sz w:val="24"/>
          <w:szCs w:val="24"/>
        </w:rPr>
        <w:t xml:space="preserve">3 </w:t>
      </w:r>
      <w:r w:rsidR="008C25A0" w:rsidRPr="001A5DFB">
        <w:rPr>
          <w:rFonts w:ascii="Times New Roman" w:eastAsia="黑体" w:hAnsi="Times New Roman"/>
          <w:sz w:val="24"/>
          <w:szCs w:val="24"/>
        </w:rPr>
        <w:t xml:space="preserve"> 2017</w:t>
      </w:r>
      <w:r w:rsidR="008C25A0" w:rsidRPr="001A5DFB">
        <w:rPr>
          <w:rFonts w:ascii="Times New Roman" w:eastAsia="黑体" w:hAnsi="Times New Roman"/>
          <w:sz w:val="24"/>
          <w:szCs w:val="24"/>
        </w:rPr>
        <w:t>届毕业生就职岗位的专业</w:t>
      </w:r>
      <w:r w:rsidR="00706869" w:rsidRPr="001A5DFB">
        <w:rPr>
          <w:rFonts w:ascii="Times New Roman" w:eastAsia="黑体" w:hAnsi="Times New Roman" w:hint="eastAsia"/>
          <w:sz w:val="24"/>
          <w:szCs w:val="24"/>
        </w:rPr>
        <w:t>总体</w:t>
      </w:r>
      <w:r w:rsidR="008C25A0" w:rsidRPr="001A5DFB">
        <w:rPr>
          <w:rFonts w:ascii="Times New Roman" w:eastAsia="黑体" w:hAnsi="Times New Roman"/>
          <w:sz w:val="24"/>
          <w:szCs w:val="24"/>
        </w:rPr>
        <w:t>相关度</w:t>
      </w:r>
    </w:p>
    <w:p w:rsidR="00205DCD" w:rsidRDefault="00205DCD" w:rsidP="008F30C7">
      <w:pPr>
        <w:adjustRightInd/>
        <w:snapToGrid/>
        <w:contextualSpacing/>
        <w:mirrorIndents/>
        <w:rPr>
          <w:rFonts w:ascii="Times New Roman" w:hAnsi="Times New Roman" w:hint="eastAsia"/>
          <w:color w:val="FF0000"/>
        </w:rPr>
      </w:pPr>
    </w:p>
    <w:p w:rsidR="008F30C7" w:rsidRPr="00325162" w:rsidRDefault="00325162" w:rsidP="008F30C7">
      <w:pPr>
        <w:adjustRightInd/>
        <w:snapToGrid/>
        <w:contextualSpacing/>
        <w:mirrorIndents/>
        <w:rPr>
          <w:rFonts w:ascii="Times New Roman" w:eastAsia="黑体" w:hAnsi="Times New Roman"/>
          <w:sz w:val="24"/>
          <w:szCs w:val="24"/>
        </w:rPr>
      </w:pPr>
      <w:r w:rsidRPr="001A5DFB">
        <w:rPr>
          <w:rFonts w:ascii="Times New Roman" w:eastAsia="黑体" w:hAnsi="Times New Roman"/>
          <w:sz w:val="24"/>
          <w:szCs w:val="24"/>
        </w:rPr>
        <w:t>表</w:t>
      </w:r>
      <w:r>
        <w:rPr>
          <w:rFonts w:ascii="Times New Roman" w:eastAsia="黑体" w:hAnsi="Times New Roman" w:hint="eastAsia"/>
          <w:sz w:val="24"/>
          <w:szCs w:val="24"/>
        </w:rPr>
        <w:t>2</w:t>
      </w:r>
      <w:r w:rsidRPr="001A5DFB">
        <w:rPr>
          <w:rFonts w:ascii="Times New Roman" w:eastAsia="黑体" w:hAnsi="Times New Roman"/>
          <w:sz w:val="24"/>
          <w:szCs w:val="24"/>
        </w:rPr>
        <w:t>-1 2017</w:t>
      </w:r>
      <w:r w:rsidRPr="001A5DFB">
        <w:rPr>
          <w:rFonts w:ascii="Times New Roman" w:eastAsia="黑体" w:hAnsi="Times New Roman"/>
          <w:sz w:val="24"/>
          <w:szCs w:val="24"/>
        </w:rPr>
        <w:t>届毕业生</w:t>
      </w:r>
      <w:r w:rsidR="008F30C7" w:rsidRPr="00325162">
        <w:rPr>
          <w:rFonts w:ascii="Times New Roman" w:eastAsia="黑体" w:hAnsi="Times New Roman" w:hint="eastAsia"/>
          <w:sz w:val="24"/>
          <w:szCs w:val="24"/>
        </w:rPr>
        <w:t>整体就业相关度与同类院校对比表</w:t>
      </w:r>
    </w:p>
    <w:tbl>
      <w:tblPr>
        <w:tblStyle w:val="1-50"/>
        <w:tblW w:w="0" w:type="auto"/>
        <w:tblLook w:val="04A0"/>
      </w:tblPr>
      <w:tblGrid>
        <w:gridCol w:w="2840"/>
        <w:gridCol w:w="2464"/>
        <w:gridCol w:w="2465"/>
      </w:tblGrid>
      <w:tr w:rsidR="008F30C7" w:rsidRPr="00325162" w:rsidTr="00CA37C9">
        <w:trPr>
          <w:cnfStyle w:val="100000000000"/>
        </w:trPr>
        <w:tc>
          <w:tcPr>
            <w:cnfStyle w:val="001000000000"/>
            <w:tcW w:w="2840" w:type="dxa"/>
            <w:vAlign w:val="center"/>
          </w:tcPr>
          <w:p w:rsidR="008F30C7" w:rsidRPr="002A027F" w:rsidRDefault="008F30C7" w:rsidP="00CA37C9">
            <w:pPr>
              <w:adjustRightInd/>
              <w:snapToGrid/>
              <w:spacing w:line="360" w:lineRule="auto"/>
              <w:contextualSpacing/>
              <w:mirrorIndents/>
              <w:rPr>
                <w:rFonts w:hAnsi="Times New Roman" w:hint="eastAsia"/>
                <w:sz w:val="22"/>
                <w:szCs w:val="22"/>
              </w:rPr>
            </w:pPr>
            <w:r w:rsidRPr="002A027F">
              <w:rPr>
                <w:rFonts w:hAnsi="Times New Roman" w:hint="eastAsia"/>
                <w:sz w:val="22"/>
                <w:szCs w:val="22"/>
              </w:rPr>
              <w:t>专业相关度</w:t>
            </w:r>
          </w:p>
        </w:tc>
        <w:tc>
          <w:tcPr>
            <w:tcW w:w="2464" w:type="dxa"/>
            <w:vAlign w:val="center"/>
          </w:tcPr>
          <w:p w:rsidR="008F30C7" w:rsidRPr="002A027F" w:rsidRDefault="008F30C7" w:rsidP="00CA37C9">
            <w:pPr>
              <w:adjustRightInd/>
              <w:snapToGrid/>
              <w:spacing w:line="360" w:lineRule="auto"/>
              <w:contextualSpacing/>
              <w:mirrorIndents/>
              <w:cnfStyle w:val="100000000000"/>
              <w:rPr>
                <w:rFonts w:hAnsi="Times New Roman" w:hint="eastAsia"/>
                <w:b/>
                <w:sz w:val="22"/>
                <w:szCs w:val="22"/>
              </w:rPr>
            </w:pPr>
            <w:r w:rsidRPr="002A027F">
              <w:rPr>
                <w:rFonts w:hAnsi="Times New Roman" w:hint="eastAsia"/>
                <w:b/>
                <w:sz w:val="22"/>
                <w:szCs w:val="22"/>
              </w:rPr>
              <w:t>新乡学院</w:t>
            </w:r>
          </w:p>
        </w:tc>
        <w:tc>
          <w:tcPr>
            <w:tcW w:w="2465" w:type="dxa"/>
            <w:vAlign w:val="center"/>
          </w:tcPr>
          <w:p w:rsidR="008F30C7" w:rsidRPr="002A027F" w:rsidRDefault="008F30C7" w:rsidP="00CA37C9">
            <w:pPr>
              <w:adjustRightInd/>
              <w:snapToGrid/>
              <w:spacing w:line="360" w:lineRule="auto"/>
              <w:contextualSpacing/>
              <w:mirrorIndents/>
              <w:cnfStyle w:val="100000000000"/>
              <w:rPr>
                <w:rFonts w:hAnsi="Times New Roman" w:hint="eastAsia"/>
                <w:b/>
                <w:sz w:val="22"/>
                <w:szCs w:val="22"/>
              </w:rPr>
            </w:pPr>
            <w:r w:rsidRPr="002A027F">
              <w:rPr>
                <w:rFonts w:hAnsi="Times New Roman" w:hint="eastAsia"/>
                <w:b/>
                <w:sz w:val="22"/>
                <w:szCs w:val="22"/>
              </w:rPr>
              <w:t>同类学院平均值</w:t>
            </w:r>
          </w:p>
        </w:tc>
      </w:tr>
      <w:tr w:rsidR="008F30C7" w:rsidRPr="00325162" w:rsidTr="00CA37C9">
        <w:trPr>
          <w:cnfStyle w:val="000000100000"/>
        </w:trPr>
        <w:tc>
          <w:tcPr>
            <w:cnfStyle w:val="001000000000"/>
            <w:tcW w:w="2840" w:type="dxa"/>
            <w:vAlign w:val="center"/>
          </w:tcPr>
          <w:p w:rsidR="008F30C7" w:rsidRPr="002A027F" w:rsidRDefault="008F30C7" w:rsidP="00CA37C9">
            <w:pPr>
              <w:adjustRightInd/>
              <w:snapToGrid/>
              <w:spacing w:line="360" w:lineRule="auto"/>
              <w:contextualSpacing/>
              <w:mirrorIndents/>
              <w:rPr>
                <w:rFonts w:hAnsi="Times New Roman" w:hint="eastAsia"/>
                <w:b w:val="0"/>
                <w:sz w:val="22"/>
                <w:szCs w:val="22"/>
              </w:rPr>
            </w:pPr>
            <w:r w:rsidRPr="002A027F">
              <w:rPr>
                <w:rFonts w:hAnsi="Times New Roman" w:hint="eastAsia"/>
                <w:b w:val="0"/>
                <w:sz w:val="22"/>
                <w:szCs w:val="22"/>
              </w:rPr>
              <w:t>很相关</w:t>
            </w:r>
          </w:p>
        </w:tc>
        <w:tc>
          <w:tcPr>
            <w:tcW w:w="2464" w:type="dxa"/>
            <w:vAlign w:val="center"/>
          </w:tcPr>
          <w:p w:rsidR="008F30C7" w:rsidRPr="00325162" w:rsidRDefault="008F30C7" w:rsidP="00CA37C9">
            <w:pPr>
              <w:adjustRightInd/>
              <w:snapToGrid/>
              <w:spacing w:line="360" w:lineRule="auto"/>
              <w:contextualSpacing/>
              <w:mirrorIndents/>
              <w:cnfStyle w:val="000000100000"/>
              <w:rPr>
                <w:rFonts w:hAnsi="Times New Roman" w:hint="eastAsia"/>
                <w:sz w:val="22"/>
                <w:szCs w:val="22"/>
              </w:rPr>
            </w:pPr>
            <w:r w:rsidRPr="00325162">
              <w:rPr>
                <w:rFonts w:hAnsi="Times New Roman" w:hint="eastAsia"/>
                <w:sz w:val="22"/>
                <w:szCs w:val="22"/>
              </w:rPr>
              <w:t>35.03%</w:t>
            </w:r>
          </w:p>
        </w:tc>
        <w:tc>
          <w:tcPr>
            <w:tcW w:w="2465" w:type="dxa"/>
            <w:vAlign w:val="center"/>
          </w:tcPr>
          <w:p w:rsidR="008F30C7" w:rsidRPr="00325162" w:rsidRDefault="008D3F03" w:rsidP="00CA37C9">
            <w:pPr>
              <w:adjustRightInd/>
              <w:snapToGrid/>
              <w:spacing w:line="360" w:lineRule="auto"/>
              <w:contextualSpacing/>
              <w:mirrorIndents/>
              <w:cnfStyle w:val="000000100000"/>
              <w:rPr>
                <w:rFonts w:hAnsi="Times New Roman" w:hint="eastAsia"/>
                <w:sz w:val="22"/>
                <w:szCs w:val="22"/>
              </w:rPr>
            </w:pPr>
            <w:r w:rsidRPr="00325162">
              <w:rPr>
                <w:rFonts w:hAnsi="Times New Roman" w:hint="eastAsia"/>
                <w:sz w:val="22"/>
                <w:szCs w:val="22"/>
              </w:rPr>
              <w:t>34.29%</w:t>
            </w:r>
          </w:p>
        </w:tc>
      </w:tr>
      <w:tr w:rsidR="008F30C7" w:rsidRPr="00325162" w:rsidTr="00CA37C9">
        <w:tc>
          <w:tcPr>
            <w:cnfStyle w:val="001000000000"/>
            <w:tcW w:w="2840" w:type="dxa"/>
            <w:vAlign w:val="center"/>
          </w:tcPr>
          <w:p w:rsidR="008F30C7" w:rsidRPr="002A027F" w:rsidRDefault="008F30C7" w:rsidP="00CA37C9">
            <w:pPr>
              <w:adjustRightInd/>
              <w:snapToGrid/>
              <w:spacing w:line="360" w:lineRule="auto"/>
              <w:contextualSpacing/>
              <w:mirrorIndents/>
              <w:rPr>
                <w:rFonts w:hAnsi="Times New Roman" w:hint="eastAsia"/>
                <w:b w:val="0"/>
                <w:sz w:val="22"/>
                <w:szCs w:val="22"/>
              </w:rPr>
            </w:pPr>
            <w:r w:rsidRPr="002A027F">
              <w:rPr>
                <w:rFonts w:hAnsi="Times New Roman" w:hint="eastAsia"/>
                <w:b w:val="0"/>
                <w:sz w:val="22"/>
                <w:szCs w:val="22"/>
              </w:rPr>
              <w:t>比较相关</w:t>
            </w:r>
          </w:p>
        </w:tc>
        <w:tc>
          <w:tcPr>
            <w:tcW w:w="2464" w:type="dxa"/>
            <w:vAlign w:val="center"/>
          </w:tcPr>
          <w:p w:rsidR="008F30C7" w:rsidRPr="00325162" w:rsidRDefault="008F30C7" w:rsidP="00CA37C9">
            <w:pPr>
              <w:adjustRightInd/>
              <w:snapToGrid/>
              <w:spacing w:line="360" w:lineRule="auto"/>
              <w:contextualSpacing/>
              <w:mirrorIndents/>
              <w:cnfStyle w:val="000000000000"/>
              <w:rPr>
                <w:rFonts w:hAnsi="Times New Roman" w:hint="eastAsia"/>
                <w:sz w:val="22"/>
                <w:szCs w:val="22"/>
              </w:rPr>
            </w:pPr>
            <w:r w:rsidRPr="00325162">
              <w:rPr>
                <w:rFonts w:hAnsi="Times New Roman" w:hint="eastAsia"/>
                <w:sz w:val="22"/>
                <w:szCs w:val="22"/>
              </w:rPr>
              <w:t>29.95%</w:t>
            </w:r>
          </w:p>
        </w:tc>
        <w:tc>
          <w:tcPr>
            <w:tcW w:w="2465" w:type="dxa"/>
            <w:vAlign w:val="center"/>
          </w:tcPr>
          <w:p w:rsidR="008F30C7" w:rsidRPr="00325162" w:rsidRDefault="008D3F03" w:rsidP="00CA37C9">
            <w:pPr>
              <w:adjustRightInd/>
              <w:snapToGrid/>
              <w:spacing w:line="360" w:lineRule="auto"/>
              <w:contextualSpacing/>
              <w:mirrorIndents/>
              <w:cnfStyle w:val="000000000000"/>
              <w:rPr>
                <w:rFonts w:hAnsi="Times New Roman" w:hint="eastAsia"/>
                <w:sz w:val="22"/>
                <w:szCs w:val="22"/>
              </w:rPr>
            </w:pPr>
            <w:r w:rsidRPr="00325162">
              <w:rPr>
                <w:rFonts w:hAnsi="Times New Roman" w:hint="eastAsia"/>
                <w:sz w:val="22"/>
                <w:szCs w:val="22"/>
              </w:rPr>
              <w:t>34.67%</w:t>
            </w:r>
          </w:p>
        </w:tc>
      </w:tr>
      <w:tr w:rsidR="008F30C7" w:rsidRPr="00325162" w:rsidTr="00CA37C9">
        <w:trPr>
          <w:cnfStyle w:val="000000100000"/>
        </w:trPr>
        <w:tc>
          <w:tcPr>
            <w:cnfStyle w:val="001000000000"/>
            <w:tcW w:w="2840" w:type="dxa"/>
            <w:vAlign w:val="center"/>
          </w:tcPr>
          <w:p w:rsidR="008F30C7" w:rsidRPr="002A027F" w:rsidRDefault="008F30C7" w:rsidP="00CA37C9">
            <w:pPr>
              <w:adjustRightInd/>
              <w:snapToGrid/>
              <w:spacing w:line="360" w:lineRule="auto"/>
              <w:contextualSpacing/>
              <w:mirrorIndents/>
              <w:rPr>
                <w:rFonts w:hAnsi="Times New Roman" w:hint="eastAsia"/>
                <w:b w:val="0"/>
                <w:sz w:val="22"/>
                <w:szCs w:val="22"/>
              </w:rPr>
            </w:pPr>
            <w:r w:rsidRPr="002A027F">
              <w:rPr>
                <w:rFonts w:hAnsi="Times New Roman" w:hint="eastAsia"/>
                <w:b w:val="0"/>
                <w:sz w:val="22"/>
                <w:szCs w:val="22"/>
              </w:rPr>
              <w:t>一般</w:t>
            </w:r>
          </w:p>
        </w:tc>
        <w:tc>
          <w:tcPr>
            <w:tcW w:w="2464" w:type="dxa"/>
            <w:vAlign w:val="center"/>
          </w:tcPr>
          <w:p w:rsidR="008F30C7" w:rsidRPr="00325162" w:rsidRDefault="008F30C7" w:rsidP="00CA37C9">
            <w:pPr>
              <w:adjustRightInd/>
              <w:snapToGrid/>
              <w:spacing w:line="360" w:lineRule="auto"/>
              <w:contextualSpacing/>
              <w:mirrorIndents/>
              <w:cnfStyle w:val="000000100000"/>
              <w:rPr>
                <w:rFonts w:hAnsi="Times New Roman" w:hint="eastAsia"/>
                <w:sz w:val="22"/>
                <w:szCs w:val="22"/>
              </w:rPr>
            </w:pPr>
            <w:r w:rsidRPr="00325162">
              <w:rPr>
                <w:rFonts w:hAnsi="Times New Roman" w:hint="eastAsia"/>
                <w:sz w:val="22"/>
                <w:szCs w:val="22"/>
              </w:rPr>
              <w:t>18.38%</w:t>
            </w:r>
          </w:p>
        </w:tc>
        <w:tc>
          <w:tcPr>
            <w:tcW w:w="2465" w:type="dxa"/>
            <w:vAlign w:val="center"/>
          </w:tcPr>
          <w:p w:rsidR="008F30C7" w:rsidRPr="00325162" w:rsidRDefault="008D3F03" w:rsidP="00CA37C9">
            <w:pPr>
              <w:adjustRightInd/>
              <w:snapToGrid/>
              <w:spacing w:line="360" w:lineRule="auto"/>
              <w:contextualSpacing/>
              <w:mirrorIndents/>
              <w:cnfStyle w:val="000000100000"/>
              <w:rPr>
                <w:rFonts w:hAnsi="Times New Roman" w:hint="eastAsia"/>
                <w:sz w:val="22"/>
                <w:szCs w:val="22"/>
              </w:rPr>
            </w:pPr>
            <w:r w:rsidRPr="00325162">
              <w:rPr>
                <w:rFonts w:hAnsi="Times New Roman" w:hint="eastAsia"/>
                <w:sz w:val="22"/>
                <w:szCs w:val="22"/>
              </w:rPr>
              <w:t>19.02%</w:t>
            </w:r>
          </w:p>
        </w:tc>
      </w:tr>
      <w:tr w:rsidR="008F30C7" w:rsidRPr="00325162" w:rsidTr="00CA37C9">
        <w:tc>
          <w:tcPr>
            <w:cnfStyle w:val="001000000000"/>
            <w:tcW w:w="2840" w:type="dxa"/>
            <w:vAlign w:val="center"/>
          </w:tcPr>
          <w:p w:rsidR="008F30C7" w:rsidRPr="002A027F" w:rsidRDefault="008F30C7" w:rsidP="00CA37C9">
            <w:pPr>
              <w:adjustRightInd/>
              <w:snapToGrid/>
              <w:spacing w:line="360" w:lineRule="auto"/>
              <w:contextualSpacing/>
              <w:mirrorIndents/>
              <w:rPr>
                <w:rFonts w:hAnsi="Times New Roman" w:hint="eastAsia"/>
                <w:b w:val="0"/>
                <w:sz w:val="22"/>
                <w:szCs w:val="22"/>
              </w:rPr>
            </w:pPr>
            <w:r w:rsidRPr="002A027F">
              <w:rPr>
                <w:rFonts w:hAnsi="Times New Roman" w:hint="eastAsia"/>
                <w:b w:val="0"/>
                <w:sz w:val="22"/>
                <w:szCs w:val="22"/>
              </w:rPr>
              <w:t>不相关</w:t>
            </w:r>
          </w:p>
        </w:tc>
        <w:tc>
          <w:tcPr>
            <w:tcW w:w="2464" w:type="dxa"/>
            <w:vAlign w:val="center"/>
          </w:tcPr>
          <w:p w:rsidR="008F30C7" w:rsidRPr="00325162" w:rsidRDefault="008F30C7" w:rsidP="00CA37C9">
            <w:pPr>
              <w:adjustRightInd/>
              <w:snapToGrid/>
              <w:spacing w:line="360" w:lineRule="auto"/>
              <w:contextualSpacing/>
              <w:mirrorIndents/>
              <w:cnfStyle w:val="000000000000"/>
              <w:rPr>
                <w:rFonts w:hAnsi="Times New Roman" w:hint="eastAsia"/>
                <w:sz w:val="22"/>
                <w:szCs w:val="22"/>
              </w:rPr>
            </w:pPr>
            <w:r w:rsidRPr="00325162">
              <w:rPr>
                <w:rFonts w:hAnsi="Times New Roman" w:hint="eastAsia"/>
                <w:sz w:val="22"/>
                <w:szCs w:val="22"/>
              </w:rPr>
              <w:t>16.65%</w:t>
            </w:r>
          </w:p>
        </w:tc>
        <w:tc>
          <w:tcPr>
            <w:tcW w:w="2465" w:type="dxa"/>
            <w:vAlign w:val="center"/>
          </w:tcPr>
          <w:p w:rsidR="008F30C7" w:rsidRPr="00325162" w:rsidRDefault="008D3F03" w:rsidP="00CA37C9">
            <w:pPr>
              <w:adjustRightInd/>
              <w:snapToGrid/>
              <w:spacing w:line="360" w:lineRule="auto"/>
              <w:contextualSpacing/>
              <w:mirrorIndents/>
              <w:cnfStyle w:val="000000000000"/>
              <w:rPr>
                <w:rFonts w:hAnsi="Times New Roman" w:hint="eastAsia"/>
                <w:sz w:val="22"/>
                <w:szCs w:val="22"/>
              </w:rPr>
            </w:pPr>
            <w:r w:rsidRPr="00325162">
              <w:rPr>
                <w:rFonts w:hAnsi="Times New Roman" w:hint="eastAsia"/>
                <w:sz w:val="22"/>
                <w:szCs w:val="22"/>
              </w:rPr>
              <w:t>12.03%</w:t>
            </w:r>
          </w:p>
        </w:tc>
      </w:tr>
    </w:tbl>
    <w:p w:rsidR="008F30C7" w:rsidRPr="00CA37C9" w:rsidRDefault="008F30C7" w:rsidP="008F30C7">
      <w:pPr>
        <w:adjustRightInd/>
        <w:snapToGrid/>
        <w:contextualSpacing/>
        <w:mirrorIndents/>
        <w:jc w:val="both"/>
        <w:rPr>
          <w:rFonts w:ascii="Times New Roman" w:hAnsi="Times New Roman"/>
          <w:color w:val="000000" w:themeColor="text1"/>
        </w:rPr>
      </w:pPr>
      <w:r w:rsidRPr="00CA37C9">
        <w:rPr>
          <w:rFonts w:ascii="Times New Roman" w:hAnsi="Times New Roman" w:hint="eastAsia"/>
          <w:color w:val="000000" w:themeColor="text1"/>
        </w:rPr>
        <w:t>注：同类院校就业率为</w:t>
      </w:r>
      <w:r w:rsidRPr="00CA37C9">
        <w:rPr>
          <w:rFonts w:ascii="Times New Roman" w:hAnsi="Times New Roman" w:hint="eastAsia"/>
          <w:color w:val="000000" w:themeColor="text1"/>
        </w:rPr>
        <w:t>X</w:t>
      </w:r>
      <w:r w:rsidRPr="00CA37C9">
        <w:rPr>
          <w:rFonts w:ascii="Times New Roman" w:hAnsi="Times New Roman" w:hint="eastAsia"/>
          <w:color w:val="000000" w:themeColor="text1"/>
        </w:rPr>
        <w:t>所学校同类专业的平均值。</w:t>
      </w:r>
    </w:p>
    <w:p w:rsidR="008F30C7" w:rsidRPr="008F30C7" w:rsidRDefault="008F30C7" w:rsidP="002655C2">
      <w:pPr>
        <w:adjustRightInd/>
        <w:snapToGrid/>
        <w:spacing w:line="360" w:lineRule="auto"/>
        <w:ind w:firstLineChars="200" w:firstLine="640"/>
        <w:contextualSpacing/>
        <w:mirrorIndents/>
        <w:jc w:val="both"/>
        <w:rPr>
          <w:rFonts w:ascii="Times New Roman" w:hAnsi="Times New Roman"/>
          <w:color w:val="FF0000"/>
        </w:rPr>
      </w:pPr>
    </w:p>
    <w:p w:rsidR="008F30C7" w:rsidRPr="008F30C7" w:rsidRDefault="008F30C7" w:rsidP="002655C2">
      <w:pPr>
        <w:adjustRightInd/>
        <w:snapToGrid/>
        <w:spacing w:line="360" w:lineRule="auto"/>
        <w:ind w:firstLineChars="200" w:firstLine="640"/>
        <w:contextualSpacing/>
        <w:mirrorIndents/>
        <w:jc w:val="both"/>
        <w:rPr>
          <w:rFonts w:ascii="Times New Roman" w:hAnsi="Times New Roman"/>
          <w:color w:val="FF0000"/>
        </w:rPr>
      </w:pPr>
    </w:p>
    <w:p w:rsidR="00BB19E4" w:rsidRDefault="00285019" w:rsidP="002655C2">
      <w:pPr>
        <w:adjustRightInd/>
        <w:snapToGrid/>
        <w:spacing w:line="360" w:lineRule="auto"/>
        <w:ind w:firstLineChars="200" w:firstLine="640"/>
        <w:contextualSpacing/>
        <w:mirrorIndents/>
        <w:jc w:val="both"/>
        <w:rPr>
          <w:rFonts w:ascii="Times New Roman" w:eastAsia="黑体" w:hAnsi="Times New Roman"/>
          <w:sz w:val="21"/>
          <w:szCs w:val="21"/>
        </w:rPr>
      </w:pPr>
      <w:r w:rsidRPr="002C54FE">
        <w:rPr>
          <w:rFonts w:ascii="Times New Roman" w:hAnsi="Times New Roman"/>
        </w:rPr>
        <w:lastRenderedPageBreak/>
        <w:t>对</w:t>
      </w:r>
      <w:r w:rsidRPr="002C54FE">
        <w:rPr>
          <w:rFonts w:ascii="Times New Roman" w:hAnsi="Times New Roman"/>
        </w:rPr>
        <w:t>2017</w:t>
      </w:r>
      <w:r w:rsidRPr="002C54FE">
        <w:rPr>
          <w:rFonts w:ascii="Times New Roman" w:hAnsi="Times New Roman"/>
        </w:rPr>
        <w:t>届毕业生就业岗位与在校期间所学专业的相关度调查显示</w:t>
      </w:r>
      <w:r>
        <w:rPr>
          <w:rFonts w:ascii="Times New Roman" w:hAnsi="Times New Roman" w:hint="eastAsia"/>
        </w:rPr>
        <w:t>，</w:t>
      </w:r>
      <w:r w:rsidR="00076FD8">
        <w:rPr>
          <w:rFonts w:ascii="Times New Roman" w:hAnsi="Times New Roman" w:hint="eastAsia"/>
        </w:rPr>
        <w:t>专业</w:t>
      </w:r>
      <w:r>
        <w:rPr>
          <w:rFonts w:ascii="Times New Roman" w:hAnsi="Times New Roman" w:hint="eastAsia"/>
        </w:rPr>
        <w:t>相关度</w:t>
      </w:r>
      <w:r w:rsidR="00076FD8">
        <w:rPr>
          <w:rFonts w:ascii="Times New Roman" w:hAnsi="Times New Roman" w:hint="eastAsia"/>
        </w:rPr>
        <w:t>（</w:t>
      </w:r>
      <w:r w:rsidR="00076FD8" w:rsidRPr="00076FD8">
        <w:rPr>
          <w:rFonts w:ascii="Times New Roman" w:hAnsi="Times New Roman" w:hint="eastAsia"/>
        </w:rPr>
        <w:t>含很相关和比较相关</w:t>
      </w:r>
      <w:r w:rsidR="00076FD8">
        <w:rPr>
          <w:rFonts w:ascii="Times New Roman" w:hAnsi="Times New Roman" w:hint="eastAsia"/>
        </w:rPr>
        <w:t>）</w:t>
      </w:r>
      <w:r>
        <w:rPr>
          <w:rFonts w:ascii="Times New Roman" w:hAnsi="Times New Roman" w:hint="eastAsia"/>
        </w:rPr>
        <w:t>排名前五位（建筑工程技术样本数少</w:t>
      </w:r>
      <w:r w:rsidR="002655C2">
        <w:rPr>
          <w:rFonts w:ascii="Times New Roman" w:hAnsi="Times New Roman" w:hint="eastAsia"/>
        </w:rPr>
        <w:t>，不计入</w:t>
      </w:r>
      <w:r>
        <w:rPr>
          <w:rFonts w:ascii="Times New Roman" w:hAnsi="Times New Roman" w:hint="eastAsia"/>
        </w:rPr>
        <w:t>）的专业分别为：</w:t>
      </w:r>
      <w:r w:rsidR="002655C2" w:rsidRPr="002655C2">
        <w:rPr>
          <w:rFonts w:ascii="Times New Roman" w:hAnsi="Times New Roman" w:hint="eastAsia"/>
        </w:rPr>
        <w:t>小学教育</w:t>
      </w:r>
      <w:r w:rsidR="002655C2">
        <w:rPr>
          <w:rFonts w:ascii="Times New Roman" w:hAnsi="Times New Roman" w:hint="eastAsia"/>
        </w:rPr>
        <w:t>85.71%</w:t>
      </w:r>
      <w:r w:rsidR="00F92283">
        <w:rPr>
          <w:rFonts w:ascii="Times New Roman" w:hAnsi="Times New Roman" w:hint="eastAsia"/>
        </w:rPr>
        <w:t>、</w:t>
      </w:r>
      <w:r w:rsidR="002655C2" w:rsidRPr="002655C2">
        <w:rPr>
          <w:rFonts w:ascii="Times New Roman" w:hAnsi="Times New Roman" w:hint="eastAsia"/>
        </w:rPr>
        <w:t>英语</w:t>
      </w:r>
      <w:r w:rsidR="002655C2">
        <w:rPr>
          <w:rFonts w:ascii="Times New Roman" w:hAnsi="Times New Roman" w:hint="eastAsia"/>
        </w:rPr>
        <w:t>84.82%</w:t>
      </w:r>
      <w:r w:rsidR="002655C2">
        <w:rPr>
          <w:rFonts w:ascii="Times New Roman" w:hAnsi="Times New Roman" w:hint="eastAsia"/>
        </w:rPr>
        <w:t>、</w:t>
      </w:r>
      <w:r w:rsidR="002655C2" w:rsidRPr="002655C2">
        <w:rPr>
          <w:rFonts w:ascii="Times New Roman" w:hAnsi="Times New Roman" w:hint="eastAsia"/>
        </w:rPr>
        <w:t>汉语言文学</w:t>
      </w:r>
      <w:r w:rsidR="002655C2">
        <w:rPr>
          <w:rFonts w:ascii="Times New Roman" w:hAnsi="Times New Roman" w:hint="eastAsia"/>
        </w:rPr>
        <w:t>84.21%</w:t>
      </w:r>
      <w:r w:rsidR="002655C2">
        <w:rPr>
          <w:rFonts w:ascii="Times New Roman" w:hAnsi="Times New Roman" w:hint="eastAsia"/>
        </w:rPr>
        <w:t>、</w:t>
      </w:r>
      <w:r w:rsidR="002655C2" w:rsidRPr="002655C2">
        <w:rPr>
          <w:rFonts w:ascii="Times New Roman" w:hAnsi="Times New Roman" w:hint="eastAsia"/>
        </w:rPr>
        <w:t>化学</w:t>
      </w:r>
      <w:r w:rsidR="002655C2">
        <w:rPr>
          <w:rFonts w:ascii="Times New Roman" w:hAnsi="Times New Roman" w:hint="eastAsia"/>
        </w:rPr>
        <w:t>84.21%</w:t>
      </w:r>
      <w:r w:rsidR="002655C2">
        <w:rPr>
          <w:rFonts w:ascii="Times New Roman" w:hAnsi="Times New Roman" w:hint="eastAsia"/>
        </w:rPr>
        <w:t>、</w:t>
      </w:r>
      <w:r w:rsidR="002655C2" w:rsidRPr="002655C2">
        <w:rPr>
          <w:rFonts w:ascii="Times New Roman" w:hAnsi="Times New Roman" w:hint="eastAsia"/>
        </w:rPr>
        <w:t>计算机科学与技术</w:t>
      </w:r>
      <w:r w:rsidR="002655C2">
        <w:rPr>
          <w:rFonts w:ascii="Times New Roman" w:hAnsi="Times New Roman" w:hint="eastAsia"/>
        </w:rPr>
        <w:t>84.21%</w:t>
      </w:r>
      <w:r w:rsidR="002655C2">
        <w:rPr>
          <w:rFonts w:ascii="Times New Roman" w:hAnsi="Times New Roman" w:hint="eastAsia"/>
        </w:rPr>
        <w:t>；相关度</w:t>
      </w:r>
      <w:r w:rsidR="00076FD8">
        <w:rPr>
          <w:rFonts w:ascii="Times New Roman" w:hAnsi="Times New Roman" w:hint="eastAsia"/>
        </w:rPr>
        <w:t>排名后五位的</w:t>
      </w:r>
      <w:r w:rsidR="002655C2">
        <w:rPr>
          <w:rFonts w:ascii="Times New Roman" w:hAnsi="Times New Roman" w:hint="eastAsia"/>
        </w:rPr>
        <w:t>专业分别为：</w:t>
      </w:r>
      <w:r w:rsidR="002655C2" w:rsidRPr="002655C2">
        <w:rPr>
          <w:rFonts w:ascii="Times New Roman" w:hAnsi="Times New Roman" w:hint="eastAsia"/>
        </w:rPr>
        <w:t>车辆工程</w:t>
      </w:r>
      <w:r w:rsidR="00547EDD">
        <w:rPr>
          <w:rFonts w:ascii="Times New Roman" w:hAnsi="Times New Roman" w:hint="eastAsia"/>
        </w:rPr>
        <w:t>30%</w:t>
      </w:r>
      <w:r w:rsidR="00547EDD">
        <w:rPr>
          <w:rFonts w:ascii="Times New Roman" w:hAnsi="Times New Roman" w:hint="eastAsia"/>
        </w:rPr>
        <w:t>、</w:t>
      </w:r>
      <w:r w:rsidR="00547EDD" w:rsidRPr="00547EDD">
        <w:rPr>
          <w:rFonts w:ascii="Times New Roman" w:hAnsi="Times New Roman" w:hint="eastAsia"/>
        </w:rPr>
        <w:t>会计电算化</w:t>
      </w:r>
      <w:r w:rsidR="00547EDD">
        <w:rPr>
          <w:rFonts w:ascii="Times New Roman" w:hAnsi="Times New Roman" w:hint="eastAsia"/>
        </w:rPr>
        <w:t>30.77%</w:t>
      </w:r>
      <w:r w:rsidR="00547EDD">
        <w:rPr>
          <w:rFonts w:ascii="Times New Roman" w:hAnsi="Times New Roman" w:hint="eastAsia"/>
        </w:rPr>
        <w:t>、</w:t>
      </w:r>
      <w:r w:rsidR="00547EDD" w:rsidRPr="00547EDD">
        <w:rPr>
          <w:rFonts w:ascii="Times New Roman" w:hAnsi="Times New Roman" w:hint="eastAsia"/>
        </w:rPr>
        <w:t>信息与计算科学</w:t>
      </w:r>
      <w:r w:rsidR="00547EDD">
        <w:rPr>
          <w:rFonts w:ascii="Times New Roman" w:hAnsi="Times New Roman" w:hint="eastAsia"/>
        </w:rPr>
        <w:t>31.58%</w:t>
      </w:r>
      <w:r w:rsidR="00547EDD">
        <w:rPr>
          <w:rFonts w:ascii="Times New Roman" w:hAnsi="Times New Roman" w:hint="eastAsia"/>
        </w:rPr>
        <w:t>、</w:t>
      </w:r>
      <w:r w:rsidR="00547EDD" w:rsidRPr="00547EDD">
        <w:rPr>
          <w:rFonts w:ascii="Times New Roman" w:hAnsi="Times New Roman" w:hint="eastAsia"/>
        </w:rPr>
        <w:t>物流管理</w:t>
      </w:r>
      <w:r w:rsidR="00547EDD">
        <w:rPr>
          <w:rFonts w:ascii="Times New Roman" w:hAnsi="Times New Roman" w:hint="eastAsia"/>
        </w:rPr>
        <w:t>34.92%</w:t>
      </w:r>
      <w:r w:rsidR="00547EDD">
        <w:rPr>
          <w:rFonts w:ascii="Times New Roman" w:hAnsi="Times New Roman" w:hint="eastAsia"/>
        </w:rPr>
        <w:t>、</w:t>
      </w:r>
      <w:r w:rsidR="00547EDD" w:rsidRPr="00547EDD">
        <w:rPr>
          <w:rFonts w:ascii="Times New Roman" w:hAnsi="Times New Roman" w:hint="eastAsia"/>
        </w:rPr>
        <w:t>电子信息科学与技术</w:t>
      </w:r>
      <w:r w:rsidR="00547EDD">
        <w:rPr>
          <w:rFonts w:ascii="Times New Roman" w:hAnsi="Times New Roman" w:hint="eastAsia"/>
        </w:rPr>
        <w:t>36.36%</w:t>
      </w:r>
      <w:r w:rsidR="00547EDD">
        <w:rPr>
          <w:rFonts w:ascii="Times New Roman" w:hAnsi="Times New Roman" w:hint="eastAsia"/>
        </w:rPr>
        <w:t>，</w:t>
      </w:r>
      <w:r w:rsidR="002655C2">
        <w:rPr>
          <w:rFonts w:ascii="Times New Roman" w:hAnsi="Times New Roman" w:hint="eastAsia"/>
        </w:rPr>
        <w:t>具体如图</w:t>
      </w:r>
      <w:r w:rsidR="00706869">
        <w:rPr>
          <w:rFonts w:ascii="Times New Roman" w:hAnsi="Times New Roman" w:hint="eastAsia"/>
        </w:rPr>
        <w:t>2</w:t>
      </w:r>
      <w:r w:rsidR="002655C2">
        <w:rPr>
          <w:rFonts w:ascii="Times New Roman" w:hAnsi="Times New Roman" w:hint="eastAsia"/>
        </w:rPr>
        <w:t>-</w:t>
      </w:r>
      <w:r w:rsidR="00706869">
        <w:rPr>
          <w:rFonts w:ascii="Times New Roman" w:hAnsi="Times New Roman" w:hint="eastAsia"/>
        </w:rPr>
        <w:t>4</w:t>
      </w:r>
      <w:r w:rsidR="002655C2">
        <w:rPr>
          <w:rFonts w:ascii="Times New Roman" w:hAnsi="Times New Roman" w:hint="eastAsia"/>
        </w:rPr>
        <w:t>所示。</w:t>
      </w:r>
    </w:p>
    <w:p w:rsidR="00285019" w:rsidRDefault="00B95044" w:rsidP="008D6037">
      <w:pPr>
        <w:adjustRightInd/>
        <w:snapToGrid/>
        <w:contextualSpacing/>
        <w:mirrorIndents/>
        <w:rPr>
          <w:rFonts w:ascii="Times New Roman" w:eastAsia="黑体" w:hAnsi="Times New Roman"/>
          <w:sz w:val="24"/>
          <w:szCs w:val="24"/>
        </w:rPr>
      </w:pPr>
      <w:r w:rsidRPr="001A5DFB">
        <w:rPr>
          <w:rFonts w:ascii="Times New Roman" w:eastAsia="黑体" w:hAnsi="Times New Roman"/>
          <w:sz w:val="24"/>
          <w:szCs w:val="24"/>
        </w:rPr>
        <w:lastRenderedPageBreak/>
        <w:drawing>
          <wp:anchor distT="0" distB="0" distL="114300" distR="114300" simplePos="0" relativeHeight="251702272" behindDoc="0" locked="0" layoutInCell="1" allowOverlap="1">
            <wp:simplePos x="0" y="0"/>
            <wp:positionH relativeFrom="column">
              <wp:posOffset>152400</wp:posOffset>
            </wp:positionH>
            <wp:positionV relativeFrom="paragraph">
              <wp:posOffset>129540</wp:posOffset>
            </wp:positionV>
            <wp:extent cx="4991100" cy="7677150"/>
            <wp:effectExtent l="0" t="0" r="0" b="0"/>
            <wp:wrapTopAndBottom/>
            <wp:docPr id="74" name="图表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sidR="00706869" w:rsidRPr="001A5DFB">
        <w:rPr>
          <w:rFonts w:ascii="Times New Roman" w:eastAsia="黑体" w:hAnsi="Times New Roman"/>
          <w:sz w:val="24"/>
          <w:szCs w:val="24"/>
        </w:rPr>
        <w:t>图</w:t>
      </w:r>
      <w:r w:rsidR="00706869" w:rsidRPr="001A5DFB">
        <w:rPr>
          <w:rFonts w:ascii="Times New Roman" w:eastAsia="黑体" w:hAnsi="Times New Roman"/>
          <w:sz w:val="24"/>
          <w:szCs w:val="24"/>
        </w:rPr>
        <w:t>2-</w:t>
      </w:r>
      <w:r w:rsidR="00706869" w:rsidRPr="001A5DFB">
        <w:rPr>
          <w:rFonts w:ascii="Times New Roman" w:eastAsia="黑体" w:hAnsi="Times New Roman" w:hint="eastAsia"/>
          <w:sz w:val="24"/>
          <w:szCs w:val="24"/>
        </w:rPr>
        <w:t xml:space="preserve">4 </w:t>
      </w:r>
      <w:r w:rsidR="00706869" w:rsidRPr="001A5DFB">
        <w:rPr>
          <w:rFonts w:ascii="Times New Roman" w:eastAsia="黑体" w:hAnsi="Times New Roman"/>
          <w:sz w:val="24"/>
          <w:szCs w:val="24"/>
        </w:rPr>
        <w:t xml:space="preserve"> 2017</w:t>
      </w:r>
      <w:r w:rsidR="00706869" w:rsidRPr="001A5DFB">
        <w:rPr>
          <w:rFonts w:ascii="Times New Roman" w:eastAsia="黑体" w:hAnsi="Times New Roman"/>
          <w:sz w:val="24"/>
          <w:szCs w:val="24"/>
        </w:rPr>
        <w:t>届毕业生就职岗位的</w:t>
      </w:r>
      <w:r w:rsidR="00706869" w:rsidRPr="001A5DFB">
        <w:rPr>
          <w:rFonts w:ascii="Times New Roman" w:eastAsia="黑体" w:hAnsi="Times New Roman" w:hint="eastAsia"/>
          <w:sz w:val="24"/>
          <w:szCs w:val="24"/>
        </w:rPr>
        <w:t>各</w:t>
      </w:r>
      <w:r w:rsidR="00706869" w:rsidRPr="001A5DFB">
        <w:rPr>
          <w:rFonts w:ascii="Times New Roman" w:eastAsia="黑体" w:hAnsi="Times New Roman"/>
          <w:sz w:val="24"/>
          <w:szCs w:val="24"/>
        </w:rPr>
        <w:t>专业相关度</w:t>
      </w:r>
    </w:p>
    <w:p w:rsidR="002A027F" w:rsidRDefault="002A027F" w:rsidP="00325162">
      <w:pPr>
        <w:adjustRightInd/>
        <w:snapToGrid/>
        <w:contextualSpacing/>
        <w:mirrorIndents/>
        <w:rPr>
          <w:rFonts w:ascii="Times New Roman" w:eastAsia="黑体" w:hAnsi="Times New Roman" w:hint="eastAsia"/>
          <w:sz w:val="24"/>
          <w:szCs w:val="24"/>
        </w:rPr>
      </w:pPr>
    </w:p>
    <w:p w:rsidR="002A027F" w:rsidRPr="00CA37C9" w:rsidRDefault="00325162" w:rsidP="002A027F">
      <w:pPr>
        <w:adjustRightInd/>
        <w:snapToGrid/>
        <w:contextualSpacing/>
        <w:mirrorIndents/>
        <w:rPr>
          <w:rFonts w:ascii="Times New Roman" w:eastAsia="黑体" w:hAnsi="Times New Roman"/>
          <w:color w:val="000000" w:themeColor="text1"/>
          <w:sz w:val="24"/>
          <w:szCs w:val="24"/>
        </w:rPr>
      </w:pPr>
      <w:r w:rsidRPr="001A5DFB">
        <w:rPr>
          <w:rFonts w:ascii="Times New Roman" w:eastAsia="黑体" w:hAnsi="Times New Roman"/>
          <w:sz w:val="24"/>
          <w:szCs w:val="24"/>
        </w:rPr>
        <w:t>表</w:t>
      </w:r>
      <w:r>
        <w:rPr>
          <w:rFonts w:ascii="Times New Roman" w:eastAsia="黑体" w:hAnsi="Times New Roman" w:hint="eastAsia"/>
          <w:sz w:val="24"/>
          <w:szCs w:val="24"/>
        </w:rPr>
        <w:t>2</w:t>
      </w:r>
      <w:r w:rsidRPr="001A5DFB">
        <w:rPr>
          <w:rFonts w:ascii="Times New Roman" w:eastAsia="黑体" w:hAnsi="Times New Roman"/>
          <w:sz w:val="24"/>
          <w:szCs w:val="24"/>
        </w:rPr>
        <w:t>-</w:t>
      </w:r>
      <w:r>
        <w:rPr>
          <w:rFonts w:ascii="Times New Roman" w:eastAsia="黑体" w:hAnsi="Times New Roman" w:hint="eastAsia"/>
          <w:sz w:val="24"/>
          <w:szCs w:val="24"/>
        </w:rPr>
        <w:t xml:space="preserve">2 </w:t>
      </w:r>
      <w:r w:rsidR="00ED7D04" w:rsidRPr="00CA37C9">
        <w:rPr>
          <w:rFonts w:ascii="Times New Roman" w:eastAsia="黑体" w:hAnsi="Times New Roman" w:hint="eastAsia"/>
          <w:color w:val="000000" w:themeColor="text1"/>
          <w:sz w:val="24"/>
          <w:szCs w:val="24"/>
        </w:rPr>
        <w:t>分专业毕业生就业岗位与专业相关度与同类院校对比表</w:t>
      </w:r>
    </w:p>
    <w:tbl>
      <w:tblPr>
        <w:tblStyle w:val="1-50"/>
        <w:tblW w:w="9032" w:type="dxa"/>
        <w:tblLook w:val="04A0"/>
      </w:tblPr>
      <w:tblGrid>
        <w:gridCol w:w="2552"/>
        <w:gridCol w:w="1080"/>
        <w:gridCol w:w="1080"/>
        <w:gridCol w:w="1080"/>
        <w:gridCol w:w="1080"/>
        <w:gridCol w:w="1080"/>
        <w:gridCol w:w="1080"/>
      </w:tblGrid>
      <w:tr w:rsidR="00A357D5" w:rsidRPr="00CA37C9" w:rsidTr="002A027F">
        <w:trPr>
          <w:cnfStyle w:val="100000000000"/>
          <w:trHeight w:val="624"/>
        </w:trPr>
        <w:tc>
          <w:tcPr>
            <w:cnfStyle w:val="001000000000"/>
            <w:tcW w:w="2552" w:type="dxa"/>
            <w:vAlign w:val="center"/>
            <w:hideMark/>
          </w:tcPr>
          <w:p w:rsidR="00A357D5" w:rsidRPr="002A027F" w:rsidRDefault="00A357D5" w:rsidP="00325162">
            <w:pPr>
              <w:adjustRightInd/>
              <w:snapToGrid/>
              <w:spacing w:line="240" w:lineRule="auto"/>
              <w:rPr>
                <w:rFonts w:hAnsi="宋体" w:cs="宋体" w:hint="eastAsia"/>
                <w:noProof w:val="0"/>
                <w:sz w:val="22"/>
                <w:szCs w:val="22"/>
              </w:rPr>
            </w:pPr>
            <w:r w:rsidRPr="002A027F">
              <w:rPr>
                <w:rFonts w:hAnsi="宋体" w:cs="宋体" w:hint="eastAsia"/>
                <w:noProof w:val="0"/>
                <w:sz w:val="22"/>
                <w:szCs w:val="22"/>
              </w:rPr>
              <w:t>专业</w:t>
            </w:r>
          </w:p>
        </w:tc>
        <w:tc>
          <w:tcPr>
            <w:tcW w:w="1080" w:type="dxa"/>
            <w:vAlign w:val="center"/>
            <w:hideMark/>
          </w:tcPr>
          <w:p w:rsidR="00A357D5" w:rsidRPr="002A027F" w:rsidRDefault="00A357D5" w:rsidP="00325162">
            <w:pPr>
              <w:adjustRightInd/>
              <w:snapToGrid/>
              <w:spacing w:line="240" w:lineRule="auto"/>
              <w:cnfStyle w:val="100000000000"/>
              <w:rPr>
                <w:rFonts w:hAnsi="宋体" w:cs="宋体" w:hint="eastAsia"/>
                <w:b/>
                <w:noProof w:val="0"/>
                <w:sz w:val="22"/>
                <w:szCs w:val="22"/>
              </w:rPr>
            </w:pPr>
            <w:r w:rsidRPr="002A027F">
              <w:rPr>
                <w:rFonts w:hAnsi="宋体" w:cs="宋体" w:hint="eastAsia"/>
                <w:b/>
                <w:noProof w:val="0"/>
                <w:sz w:val="22"/>
                <w:szCs w:val="22"/>
              </w:rPr>
              <w:t>很相关</w:t>
            </w:r>
          </w:p>
        </w:tc>
        <w:tc>
          <w:tcPr>
            <w:tcW w:w="1080" w:type="dxa"/>
            <w:vAlign w:val="center"/>
            <w:hideMark/>
          </w:tcPr>
          <w:p w:rsidR="00A357D5" w:rsidRPr="002A027F" w:rsidRDefault="00A357D5" w:rsidP="00325162">
            <w:pPr>
              <w:adjustRightInd/>
              <w:snapToGrid/>
              <w:spacing w:line="240" w:lineRule="auto"/>
              <w:cnfStyle w:val="100000000000"/>
              <w:rPr>
                <w:rFonts w:hAnsi="宋体" w:cs="宋体" w:hint="eastAsia"/>
                <w:b/>
                <w:noProof w:val="0"/>
                <w:sz w:val="22"/>
                <w:szCs w:val="22"/>
              </w:rPr>
            </w:pPr>
            <w:r w:rsidRPr="002A027F">
              <w:rPr>
                <w:rFonts w:hAnsi="宋体" w:cs="宋体" w:hint="eastAsia"/>
                <w:b/>
                <w:noProof w:val="0"/>
                <w:sz w:val="22"/>
                <w:szCs w:val="22"/>
              </w:rPr>
              <w:t>比较相关</w:t>
            </w:r>
          </w:p>
        </w:tc>
        <w:tc>
          <w:tcPr>
            <w:tcW w:w="1080" w:type="dxa"/>
            <w:vAlign w:val="center"/>
            <w:hideMark/>
          </w:tcPr>
          <w:p w:rsidR="00A357D5" w:rsidRPr="002A027F" w:rsidRDefault="00A357D5" w:rsidP="00325162">
            <w:pPr>
              <w:adjustRightInd/>
              <w:snapToGrid/>
              <w:spacing w:line="240" w:lineRule="auto"/>
              <w:cnfStyle w:val="100000000000"/>
              <w:rPr>
                <w:rFonts w:hAnsi="宋体" w:cs="宋体" w:hint="eastAsia"/>
                <w:b/>
                <w:noProof w:val="0"/>
                <w:sz w:val="22"/>
                <w:szCs w:val="22"/>
              </w:rPr>
            </w:pPr>
            <w:r w:rsidRPr="002A027F">
              <w:rPr>
                <w:rFonts w:hAnsi="宋体" w:cs="宋体" w:hint="eastAsia"/>
                <w:b/>
                <w:noProof w:val="0"/>
                <w:sz w:val="22"/>
                <w:szCs w:val="22"/>
              </w:rPr>
              <w:t>一般</w:t>
            </w:r>
          </w:p>
        </w:tc>
        <w:tc>
          <w:tcPr>
            <w:tcW w:w="1080" w:type="dxa"/>
            <w:vAlign w:val="center"/>
            <w:hideMark/>
          </w:tcPr>
          <w:p w:rsidR="00A357D5" w:rsidRPr="002A027F" w:rsidRDefault="00A357D5" w:rsidP="00325162">
            <w:pPr>
              <w:adjustRightInd/>
              <w:snapToGrid/>
              <w:spacing w:line="240" w:lineRule="auto"/>
              <w:cnfStyle w:val="100000000000"/>
              <w:rPr>
                <w:rFonts w:hAnsi="宋体" w:cs="宋体" w:hint="eastAsia"/>
                <w:b/>
                <w:noProof w:val="0"/>
                <w:sz w:val="22"/>
                <w:szCs w:val="22"/>
              </w:rPr>
            </w:pPr>
            <w:r w:rsidRPr="002A027F">
              <w:rPr>
                <w:rFonts w:hAnsi="宋体" w:cs="宋体" w:hint="eastAsia"/>
                <w:b/>
                <w:noProof w:val="0"/>
                <w:sz w:val="22"/>
                <w:szCs w:val="22"/>
              </w:rPr>
              <w:t>不相关</w:t>
            </w:r>
          </w:p>
        </w:tc>
        <w:tc>
          <w:tcPr>
            <w:tcW w:w="1080" w:type="dxa"/>
            <w:noWrap/>
            <w:vAlign w:val="center"/>
            <w:hideMark/>
          </w:tcPr>
          <w:p w:rsidR="00A357D5" w:rsidRPr="002A027F" w:rsidRDefault="00A357D5" w:rsidP="00325162">
            <w:pPr>
              <w:adjustRightInd/>
              <w:snapToGrid/>
              <w:spacing w:line="240" w:lineRule="auto"/>
              <w:cnfStyle w:val="100000000000"/>
              <w:rPr>
                <w:rFonts w:hAnsi="宋体" w:cs="宋体" w:hint="eastAsia"/>
                <w:b/>
                <w:noProof w:val="0"/>
                <w:sz w:val="22"/>
                <w:szCs w:val="22"/>
              </w:rPr>
            </w:pPr>
            <w:r w:rsidRPr="002A027F">
              <w:rPr>
                <w:rFonts w:hAnsi="宋体" w:cs="宋体" w:hint="eastAsia"/>
                <w:b/>
                <w:noProof w:val="0"/>
                <w:sz w:val="22"/>
                <w:szCs w:val="22"/>
              </w:rPr>
              <w:t>相关度</w:t>
            </w:r>
          </w:p>
        </w:tc>
        <w:tc>
          <w:tcPr>
            <w:tcW w:w="1080" w:type="dxa"/>
            <w:vAlign w:val="center"/>
            <w:hideMark/>
          </w:tcPr>
          <w:p w:rsidR="00A357D5" w:rsidRPr="002A027F" w:rsidRDefault="00A357D5" w:rsidP="00325162">
            <w:pPr>
              <w:adjustRightInd/>
              <w:snapToGrid/>
              <w:spacing w:line="240" w:lineRule="auto"/>
              <w:cnfStyle w:val="100000000000"/>
              <w:rPr>
                <w:rFonts w:hAnsi="宋体" w:cs="宋体" w:hint="eastAsia"/>
                <w:b/>
                <w:noProof w:val="0"/>
                <w:sz w:val="22"/>
                <w:szCs w:val="22"/>
              </w:rPr>
            </w:pPr>
            <w:r w:rsidRPr="002A027F">
              <w:rPr>
                <w:rFonts w:hAnsi="宋体" w:cs="宋体" w:hint="eastAsia"/>
                <w:b/>
                <w:noProof w:val="0"/>
                <w:sz w:val="22"/>
                <w:szCs w:val="22"/>
              </w:rPr>
              <w:t>同类院校平均值</w:t>
            </w:r>
          </w:p>
        </w:tc>
      </w:tr>
      <w:tr w:rsidR="00A650E9" w:rsidRPr="00CA37C9" w:rsidTr="002A027F">
        <w:trPr>
          <w:cnfStyle w:val="000000100000"/>
          <w:trHeight w:val="624"/>
        </w:trPr>
        <w:tc>
          <w:tcPr>
            <w:cnfStyle w:val="001000000000"/>
            <w:tcW w:w="2552" w:type="dxa"/>
            <w:vAlign w:val="center"/>
            <w:hideMark/>
          </w:tcPr>
          <w:p w:rsidR="00A650E9" w:rsidRPr="002A027F" w:rsidRDefault="00A650E9" w:rsidP="00325162">
            <w:pPr>
              <w:adjustRightInd/>
              <w:snapToGrid/>
              <w:spacing w:line="240" w:lineRule="auto"/>
              <w:rPr>
                <w:rFonts w:hAnsi="宋体" w:cs="宋体" w:hint="eastAsia"/>
                <w:b w:val="0"/>
                <w:noProof w:val="0"/>
                <w:sz w:val="22"/>
                <w:szCs w:val="22"/>
              </w:rPr>
            </w:pPr>
            <w:r w:rsidRPr="002A027F">
              <w:rPr>
                <w:rFonts w:hAnsi="宋体" w:cs="宋体" w:hint="eastAsia"/>
                <w:b w:val="0"/>
                <w:noProof w:val="0"/>
                <w:sz w:val="22"/>
                <w:szCs w:val="22"/>
              </w:rPr>
              <w:t>小学教育</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42</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12</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4</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5</w:t>
            </w:r>
          </w:p>
        </w:tc>
        <w:tc>
          <w:tcPr>
            <w:tcW w:w="1080" w:type="dxa"/>
            <w:noWrap/>
            <w:vAlign w:val="center"/>
            <w:hideMark/>
          </w:tcPr>
          <w:p w:rsidR="00A650E9" w:rsidRPr="00CA37C9" w:rsidRDefault="00A650E9" w:rsidP="00325162">
            <w:pPr>
              <w:adjustRightInd/>
              <w:snapToGrid/>
              <w:spacing w:line="240" w:lineRule="auto"/>
              <w:cnfStyle w:val="000000100000"/>
              <w:rPr>
                <w:rFonts w:hAnsi="宋体" w:cs="宋体" w:hint="eastAsia"/>
                <w:noProof w:val="0"/>
                <w:sz w:val="22"/>
                <w:szCs w:val="22"/>
              </w:rPr>
            </w:pPr>
            <w:r w:rsidRPr="00CA37C9">
              <w:rPr>
                <w:rFonts w:hAnsi="宋体" w:cs="宋体" w:hint="eastAsia"/>
                <w:noProof w:val="0"/>
                <w:sz w:val="22"/>
                <w:szCs w:val="22"/>
              </w:rPr>
              <w:t>85.71%</w:t>
            </w:r>
          </w:p>
        </w:tc>
        <w:tc>
          <w:tcPr>
            <w:tcW w:w="1080" w:type="dxa"/>
            <w:noWrap/>
            <w:vAlign w:val="center"/>
            <w:hideMark/>
          </w:tcPr>
          <w:p w:rsidR="00A650E9" w:rsidRPr="00CA37C9" w:rsidRDefault="00A650E9" w:rsidP="00325162">
            <w:pPr>
              <w:adjustRightInd/>
              <w:snapToGrid/>
              <w:spacing w:line="240" w:lineRule="auto"/>
              <w:cnfStyle w:val="000000100000"/>
              <w:rPr>
                <w:rFonts w:hAnsi="宋体" w:cs="宋体" w:hint="eastAsia"/>
                <w:noProof w:val="0"/>
                <w:sz w:val="22"/>
                <w:szCs w:val="22"/>
              </w:rPr>
            </w:pPr>
            <w:r w:rsidRPr="00CA37C9">
              <w:rPr>
                <w:rFonts w:hAnsi="宋体" w:cs="宋体" w:hint="eastAsia"/>
                <w:noProof w:val="0"/>
                <w:sz w:val="22"/>
                <w:szCs w:val="22"/>
              </w:rPr>
              <w:t>87.27%</w:t>
            </w:r>
          </w:p>
        </w:tc>
      </w:tr>
      <w:tr w:rsidR="00A650E9" w:rsidRPr="00CA37C9" w:rsidTr="002A027F">
        <w:trPr>
          <w:trHeight w:val="624"/>
        </w:trPr>
        <w:tc>
          <w:tcPr>
            <w:cnfStyle w:val="001000000000"/>
            <w:tcW w:w="2552" w:type="dxa"/>
            <w:vAlign w:val="center"/>
            <w:hideMark/>
          </w:tcPr>
          <w:p w:rsidR="00A650E9" w:rsidRPr="002A027F" w:rsidRDefault="00A650E9" w:rsidP="00325162">
            <w:pPr>
              <w:adjustRightInd/>
              <w:snapToGrid/>
              <w:spacing w:line="240" w:lineRule="auto"/>
              <w:rPr>
                <w:rFonts w:hAnsi="宋体" w:cs="宋体" w:hint="eastAsia"/>
                <w:b w:val="0"/>
                <w:noProof w:val="0"/>
                <w:sz w:val="22"/>
                <w:szCs w:val="22"/>
              </w:rPr>
            </w:pPr>
            <w:r w:rsidRPr="002A027F">
              <w:rPr>
                <w:rFonts w:hAnsi="宋体" w:cs="宋体" w:hint="eastAsia"/>
                <w:b w:val="0"/>
                <w:noProof w:val="0"/>
                <w:sz w:val="22"/>
                <w:szCs w:val="22"/>
              </w:rPr>
              <w:t>英语</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34</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61</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16</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1</w:t>
            </w:r>
          </w:p>
        </w:tc>
        <w:tc>
          <w:tcPr>
            <w:tcW w:w="1080" w:type="dxa"/>
            <w:noWrap/>
            <w:vAlign w:val="center"/>
            <w:hideMark/>
          </w:tcPr>
          <w:p w:rsidR="00A650E9" w:rsidRPr="00CA37C9" w:rsidRDefault="00A650E9" w:rsidP="00325162">
            <w:pPr>
              <w:adjustRightInd/>
              <w:snapToGrid/>
              <w:spacing w:line="240" w:lineRule="auto"/>
              <w:cnfStyle w:val="000000000000"/>
              <w:rPr>
                <w:rFonts w:hAnsi="宋体" w:cs="宋体" w:hint="eastAsia"/>
                <w:noProof w:val="0"/>
                <w:sz w:val="22"/>
                <w:szCs w:val="22"/>
              </w:rPr>
            </w:pPr>
            <w:r w:rsidRPr="00CA37C9">
              <w:rPr>
                <w:rFonts w:hAnsi="宋体" w:cs="宋体" w:hint="eastAsia"/>
                <w:noProof w:val="0"/>
                <w:sz w:val="22"/>
                <w:szCs w:val="22"/>
              </w:rPr>
              <w:t>84.82%</w:t>
            </w:r>
          </w:p>
        </w:tc>
        <w:tc>
          <w:tcPr>
            <w:tcW w:w="1080" w:type="dxa"/>
            <w:noWrap/>
            <w:vAlign w:val="center"/>
            <w:hideMark/>
          </w:tcPr>
          <w:p w:rsidR="00A650E9" w:rsidRPr="00CA37C9" w:rsidRDefault="00A650E9" w:rsidP="00325162">
            <w:pPr>
              <w:adjustRightInd/>
              <w:snapToGrid/>
              <w:spacing w:line="240" w:lineRule="auto"/>
              <w:cnfStyle w:val="000000000000"/>
              <w:rPr>
                <w:rFonts w:hAnsi="宋体" w:cs="宋体" w:hint="eastAsia"/>
                <w:noProof w:val="0"/>
                <w:sz w:val="22"/>
                <w:szCs w:val="22"/>
              </w:rPr>
            </w:pPr>
            <w:r w:rsidRPr="00CA37C9">
              <w:rPr>
                <w:rFonts w:hAnsi="宋体" w:cs="宋体" w:hint="eastAsia"/>
                <w:noProof w:val="0"/>
                <w:sz w:val="22"/>
                <w:szCs w:val="22"/>
              </w:rPr>
              <w:t>78.22%</w:t>
            </w:r>
          </w:p>
        </w:tc>
      </w:tr>
      <w:tr w:rsidR="00A650E9" w:rsidRPr="00CA37C9" w:rsidTr="002A027F">
        <w:trPr>
          <w:cnfStyle w:val="000000100000"/>
          <w:trHeight w:val="624"/>
        </w:trPr>
        <w:tc>
          <w:tcPr>
            <w:cnfStyle w:val="001000000000"/>
            <w:tcW w:w="2552" w:type="dxa"/>
            <w:vAlign w:val="center"/>
            <w:hideMark/>
          </w:tcPr>
          <w:p w:rsidR="00A650E9" w:rsidRPr="002A027F" w:rsidRDefault="00A650E9" w:rsidP="00325162">
            <w:pPr>
              <w:adjustRightInd/>
              <w:snapToGrid/>
              <w:spacing w:line="240" w:lineRule="auto"/>
              <w:rPr>
                <w:rFonts w:hAnsi="宋体" w:cs="宋体" w:hint="eastAsia"/>
                <w:b w:val="0"/>
                <w:noProof w:val="0"/>
                <w:sz w:val="22"/>
                <w:szCs w:val="22"/>
              </w:rPr>
            </w:pPr>
            <w:r w:rsidRPr="002A027F">
              <w:rPr>
                <w:rFonts w:hAnsi="宋体" w:cs="宋体" w:hint="eastAsia"/>
                <w:b w:val="0"/>
                <w:noProof w:val="0"/>
                <w:sz w:val="22"/>
                <w:szCs w:val="22"/>
              </w:rPr>
              <w:t>汉语言文学</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50</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14</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8</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4</w:t>
            </w:r>
          </w:p>
        </w:tc>
        <w:tc>
          <w:tcPr>
            <w:tcW w:w="1080" w:type="dxa"/>
            <w:noWrap/>
            <w:vAlign w:val="center"/>
            <w:hideMark/>
          </w:tcPr>
          <w:p w:rsidR="00A650E9" w:rsidRPr="00CA37C9" w:rsidRDefault="00A650E9" w:rsidP="00325162">
            <w:pPr>
              <w:adjustRightInd/>
              <w:snapToGrid/>
              <w:spacing w:line="240" w:lineRule="auto"/>
              <w:cnfStyle w:val="000000100000"/>
              <w:rPr>
                <w:rFonts w:hAnsi="宋体" w:cs="宋体" w:hint="eastAsia"/>
                <w:noProof w:val="0"/>
                <w:sz w:val="22"/>
                <w:szCs w:val="22"/>
              </w:rPr>
            </w:pPr>
            <w:r w:rsidRPr="00CA37C9">
              <w:rPr>
                <w:rFonts w:hAnsi="宋体" w:cs="宋体" w:hint="eastAsia"/>
                <w:noProof w:val="0"/>
                <w:sz w:val="22"/>
                <w:szCs w:val="22"/>
              </w:rPr>
              <w:t>84.21%</w:t>
            </w:r>
          </w:p>
        </w:tc>
        <w:tc>
          <w:tcPr>
            <w:tcW w:w="1080" w:type="dxa"/>
            <w:noWrap/>
            <w:vAlign w:val="center"/>
            <w:hideMark/>
          </w:tcPr>
          <w:p w:rsidR="00A650E9" w:rsidRPr="00CA37C9" w:rsidRDefault="00A650E9" w:rsidP="00325162">
            <w:pPr>
              <w:adjustRightInd/>
              <w:snapToGrid/>
              <w:spacing w:line="240" w:lineRule="auto"/>
              <w:cnfStyle w:val="000000100000"/>
              <w:rPr>
                <w:rFonts w:hAnsi="宋体" w:cs="宋体" w:hint="eastAsia"/>
                <w:noProof w:val="0"/>
                <w:sz w:val="22"/>
                <w:szCs w:val="22"/>
              </w:rPr>
            </w:pPr>
            <w:r w:rsidRPr="00CA37C9">
              <w:rPr>
                <w:rFonts w:hAnsi="宋体" w:cs="宋体" w:hint="eastAsia"/>
                <w:noProof w:val="0"/>
                <w:sz w:val="22"/>
                <w:szCs w:val="22"/>
              </w:rPr>
              <w:t>78.76%</w:t>
            </w:r>
          </w:p>
        </w:tc>
      </w:tr>
      <w:tr w:rsidR="00A650E9" w:rsidRPr="00CA37C9" w:rsidTr="002A027F">
        <w:trPr>
          <w:trHeight w:val="624"/>
        </w:trPr>
        <w:tc>
          <w:tcPr>
            <w:cnfStyle w:val="001000000000"/>
            <w:tcW w:w="2552" w:type="dxa"/>
            <w:vAlign w:val="center"/>
            <w:hideMark/>
          </w:tcPr>
          <w:p w:rsidR="00A650E9" w:rsidRPr="002A027F" w:rsidRDefault="00A650E9" w:rsidP="00325162">
            <w:pPr>
              <w:adjustRightInd/>
              <w:snapToGrid/>
              <w:spacing w:line="240" w:lineRule="auto"/>
              <w:rPr>
                <w:rFonts w:hAnsi="宋体" w:cs="宋体" w:hint="eastAsia"/>
                <w:b w:val="0"/>
                <w:noProof w:val="0"/>
                <w:sz w:val="22"/>
                <w:szCs w:val="22"/>
              </w:rPr>
            </w:pPr>
            <w:r w:rsidRPr="002A027F">
              <w:rPr>
                <w:rFonts w:hAnsi="宋体" w:cs="宋体" w:hint="eastAsia"/>
                <w:b w:val="0"/>
                <w:noProof w:val="0"/>
                <w:sz w:val="22"/>
                <w:szCs w:val="22"/>
              </w:rPr>
              <w:t>化学</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13</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3</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2</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1</w:t>
            </w:r>
          </w:p>
        </w:tc>
        <w:tc>
          <w:tcPr>
            <w:tcW w:w="1080" w:type="dxa"/>
            <w:noWrap/>
            <w:vAlign w:val="center"/>
            <w:hideMark/>
          </w:tcPr>
          <w:p w:rsidR="00A650E9" w:rsidRPr="00CA37C9" w:rsidRDefault="00A650E9" w:rsidP="00325162">
            <w:pPr>
              <w:adjustRightInd/>
              <w:snapToGrid/>
              <w:spacing w:line="240" w:lineRule="auto"/>
              <w:cnfStyle w:val="000000000000"/>
              <w:rPr>
                <w:rFonts w:hAnsi="宋体" w:cs="宋体" w:hint="eastAsia"/>
                <w:noProof w:val="0"/>
                <w:sz w:val="22"/>
                <w:szCs w:val="22"/>
              </w:rPr>
            </w:pPr>
            <w:r w:rsidRPr="00CA37C9">
              <w:rPr>
                <w:rFonts w:hAnsi="宋体" w:cs="宋体" w:hint="eastAsia"/>
                <w:noProof w:val="0"/>
                <w:sz w:val="22"/>
                <w:szCs w:val="22"/>
              </w:rPr>
              <w:t>84.21%</w:t>
            </w:r>
          </w:p>
        </w:tc>
        <w:tc>
          <w:tcPr>
            <w:tcW w:w="1080" w:type="dxa"/>
            <w:noWrap/>
            <w:vAlign w:val="center"/>
            <w:hideMark/>
          </w:tcPr>
          <w:p w:rsidR="00A650E9" w:rsidRPr="00CA37C9" w:rsidRDefault="00A650E9" w:rsidP="00325162">
            <w:pPr>
              <w:adjustRightInd/>
              <w:snapToGrid/>
              <w:spacing w:line="240" w:lineRule="auto"/>
              <w:cnfStyle w:val="000000000000"/>
              <w:rPr>
                <w:rFonts w:hAnsi="宋体" w:cs="宋体" w:hint="eastAsia"/>
                <w:noProof w:val="0"/>
                <w:sz w:val="22"/>
                <w:szCs w:val="22"/>
              </w:rPr>
            </w:pPr>
            <w:r w:rsidRPr="00CA37C9">
              <w:rPr>
                <w:rFonts w:hAnsi="宋体" w:cs="宋体" w:hint="eastAsia"/>
                <w:noProof w:val="0"/>
                <w:sz w:val="22"/>
                <w:szCs w:val="22"/>
              </w:rPr>
              <w:t>66.20%</w:t>
            </w:r>
          </w:p>
        </w:tc>
      </w:tr>
      <w:tr w:rsidR="00A650E9" w:rsidRPr="00CA37C9" w:rsidTr="002A027F">
        <w:trPr>
          <w:cnfStyle w:val="000000100000"/>
          <w:trHeight w:val="624"/>
        </w:trPr>
        <w:tc>
          <w:tcPr>
            <w:cnfStyle w:val="001000000000"/>
            <w:tcW w:w="2552" w:type="dxa"/>
            <w:vAlign w:val="center"/>
            <w:hideMark/>
          </w:tcPr>
          <w:p w:rsidR="00A650E9" w:rsidRPr="002A027F" w:rsidRDefault="00A650E9" w:rsidP="00325162">
            <w:pPr>
              <w:adjustRightInd/>
              <w:snapToGrid/>
              <w:spacing w:line="240" w:lineRule="auto"/>
              <w:rPr>
                <w:rFonts w:hAnsi="宋体" w:cs="宋体" w:hint="eastAsia"/>
                <w:b w:val="0"/>
                <w:noProof w:val="0"/>
                <w:sz w:val="22"/>
                <w:szCs w:val="22"/>
              </w:rPr>
            </w:pPr>
            <w:r w:rsidRPr="002A027F">
              <w:rPr>
                <w:rFonts w:hAnsi="宋体" w:cs="宋体" w:hint="eastAsia"/>
                <w:b w:val="0"/>
                <w:noProof w:val="0"/>
                <w:sz w:val="22"/>
                <w:szCs w:val="22"/>
              </w:rPr>
              <w:t>计算机科学与技术</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16</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48</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9</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3</w:t>
            </w:r>
          </w:p>
        </w:tc>
        <w:tc>
          <w:tcPr>
            <w:tcW w:w="1080" w:type="dxa"/>
            <w:noWrap/>
            <w:vAlign w:val="center"/>
            <w:hideMark/>
          </w:tcPr>
          <w:p w:rsidR="00A650E9" w:rsidRPr="00CA37C9" w:rsidRDefault="00A650E9" w:rsidP="00325162">
            <w:pPr>
              <w:adjustRightInd/>
              <w:snapToGrid/>
              <w:spacing w:line="240" w:lineRule="auto"/>
              <w:cnfStyle w:val="000000100000"/>
              <w:rPr>
                <w:rFonts w:hAnsi="宋体" w:cs="宋体" w:hint="eastAsia"/>
                <w:noProof w:val="0"/>
                <w:sz w:val="22"/>
                <w:szCs w:val="22"/>
              </w:rPr>
            </w:pPr>
            <w:r w:rsidRPr="00CA37C9">
              <w:rPr>
                <w:rFonts w:hAnsi="宋体" w:cs="宋体" w:hint="eastAsia"/>
                <w:noProof w:val="0"/>
                <w:sz w:val="22"/>
                <w:szCs w:val="22"/>
              </w:rPr>
              <w:t>84.21%</w:t>
            </w:r>
          </w:p>
        </w:tc>
        <w:tc>
          <w:tcPr>
            <w:tcW w:w="1080" w:type="dxa"/>
            <w:noWrap/>
            <w:vAlign w:val="center"/>
            <w:hideMark/>
          </w:tcPr>
          <w:p w:rsidR="00A650E9" w:rsidRPr="00CA37C9" w:rsidRDefault="00A650E9" w:rsidP="00325162">
            <w:pPr>
              <w:adjustRightInd/>
              <w:snapToGrid/>
              <w:spacing w:line="240" w:lineRule="auto"/>
              <w:cnfStyle w:val="000000100000"/>
              <w:rPr>
                <w:rFonts w:hAnsi="宋体" w:cs="宋体" w:hint="eastAsia"/>
                <w:noProof w:val="0"/>
                <w:sz w:val="22"/>
                <w:szCs w:val="22"/>
              </w:rPr>
            </w:pPr>
            <w:r w:rsidRPr="00CA37C9">
              <w:rPr>
                <w:rFonts w:hAnsi="宋体" w:cs="宋体" w:hint="eastAsia"/>
                <w:noProof w:val="0"/>
                <w:sz w:val="22"/>
                <w:szCs w:val="22"/>
              </w:rPr>
              <w:t>76.02%</w:t>
            </w:r>
          </w:p>
        </w:tc>
      </w:tr>
      <w:tr w:rsidR="00A650E9" w:rsidRPr="00CA37C9" w:rsidTr="002A027F">
        <w:trPr>
          <w:trHeight w:val="624"/>
        </w:trPr>
        <w:tc>
          <w:tcPr>
            <w:cnfStyle w:val="001000000000"/>
            <w:tcW w:w="2552" w:type="dxa"/>
            <w:vAlign w:val="center"/>
            <w:hideMark/>
          </w:tcPr>
          <w:p w:rsidR="00A650E9" w:rsidRPr="002A027F" w:rsidRDefault="00A650E9" w:rsidP="00325162">
            <w:pPr>
              <w:adjustRightInd/>
              <w:snapToGrid/>
              <w:spacing w:line="240" w:lineRule="auto"/>
              <w:rPr>
                <w:rFonts w:hAnsi="宋体" w:cs="宋体" w:hint="eastAsia"/>
                <w:b w:val="0"/>
                <w:noProof w:val="0"/>
                <w:sz w:val="22"/>
                <w:szCs w:val="22"/>
              </w:rPr>
            </w:pPr>
            <w:r w:rsidRPr="002A027F">
              <w:rPr>
                <w:rFonts w:hAnsi="宋体" w:cs="宋体" w:hint="eastAsia"/>
                <w:b w:val="0"/>
                <w:noProof w:val="0"/>
                <w:sz w:val="22"/>
                <w:szCs w:val="22"/>
              </w:rPr>
              <w:t>体育教育</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16</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7</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2</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3</w:t>
            </w:r>
          </w:p>
        </w:tc>
        <w:tc>
          <w:tcPr>
            <w:tcW w:w="1080" w:type="dxa"/>
            <w:noWrap/>
            <w:vAlign w:val="center"/>
            <w:hideMark/>
          </w:tcPr>
          <w:p w:rsidR="00A650E9" w:rsidRPr="00CA37C9" w:rsidRDefault="00A650E9" w:rsidP="00325162">
            <w:pPr>
              <w:adjustRightInd/>
              <w:snapToGrid/>
              <w:spacing w:line="240" w:lineRule="auto"/>
              <w:cnfStyle w:val="000000000000"/>
              <w:rPr>
                <w:rFonts w:hAnsi="宋体" w:cs="宋体" w:hint="eastAsia"/>
                <w:noProof w:val="0"/>
                <w:sz w:val="22"/>
                <w:szCs w:val="22"/>
              </w:rPr>
            </w:pPr>
            <w:r w:rsidRPr="00CA37C9">
              <w:rPr>
                <w:rFonts w:hAnsi="宋体" w:cs="宋体" w:hint="eastAsia"/>
                <w:noProof w:val="0"/>
                <w:sz w:val="22"/>
                <w:szCs w:val="22"/>
              </w:rPr>
              <w:t>82.14%</w:t>
            </w:r>
          </w:p>
        </w:tc>
        <w:tc>
          <w:tcPr>
            <w:tcW w:w="1080" w:type="dxa"/>
            <w:noWrap/>
            <w:vAlign w:val="center"/>
            <w:hideMark/>
          </w:tcPr>
          <w:p w:rsidR="00A650E9" w:rsidRPr="00CA37C9" w:rsidRDefault="00A650E9" w:rsidP="00325162">
            <w:pPr>
              <w:adjustRightInd/>
              <w:snapToGrid/>
              <w:spacing w:line="240" w:lineRule="auto"/>
              <w:cnfStyle w:val="000000000000"/>
              <w:rPr>
                <w:rFonts w:hAnsi="宋体" w:cs="宋体" w:hint="eastAsia"/>
                <w:noProof w:val="0"/>
                <w:sz w:val="22"/>
                <w:szCs w:val="22"/>
              </w:rPr>
            </w:pPr>
            <w:r w:rsidRPr="00CA37C9">
              <w:rPr>
                <w:rFonts w:hAnsi="宋体" w:cs="宋体" w:hint="eastAsia"/>
                <w:noProof w:val="0"/>
                <w:sz w:val="22"/>
                <w:szCs w:val="22"/>
              </w:rPr>
              <w:t>67.57%</w:t>
            </w:r>
          </w:p>
        </w:tc>
      </w:tr>
      <w:tr w:rsidR="00A650E9" w:rsidRPr="00CA37C9" w:rsidTr="002A027F">
        <w:trPr>
          <w:cnfStyle w:val="000000100000"/>
          <w:trHeight w:val="624"/>
        </w:trPr>
        <w:tc>
          <w:tcPr>
            <w:cnfStyle w:val="001000000000"/>
            <w:tcW w:w="2552" w:type="dxa"/>
            <w:vAlign w:val="center"/>
            <w:hideMark/>
          </w:tcPr>
          <w:p w:rsidR="00A650E9" w:rsidRPr="002A027F" w:rsidRDefault="00A650E9" w:rsidP="00325162">
            <w:pPr>
              <w:adjustRightInd/>
              <w:snapToGrid/>
              <w:spacing w:line="240" w:lineRule="auto"/>
              <w:rPr>
                <w:rFonts w:hAnsi="宋体" w:cs="宋体" w:hint="eastAsia"/>
                <w:b w:val="0"/>
                <w:noProof w:val="0"/>
                <w:sz w:val="22"/>
                <w:szCs w:val="22"/>
              </w:rPr>
            </w:pPr>
            <w:r w:rsidRPr="002A027F">
              <w:rPr>
                <w:rFonts w:hAnsi="宋体" w:cs="宋体" w:hint="eastAsia"/>
                <w:b w:val="0"/>
                <w:noProof w:val="0"/>
                <w:sz w:val="22"/>
                <w:szCs w:val="22"/>
              </w:rPr>
              <w:t>土木工程</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15</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22</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5</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5</w:t>
            </w:r>
          </w:p>
        </w:tc>
        <w:tc>
          <w:tcPr>
            <w:tcW w:w="1080" w:type="dxa"/>
            <w:noWrap/>
            <w:vAlign w:val="center"/>
            <w:hideMark/>
          </w:tcPr>
          <w:p w:rsidR="00A650E9" w:rsidRPr="00CA37C9" w:rsidRDefault="00A650E9" w:rsidP="00325162">
            <w:pPr>
              <w:adjustRightInd/>
              <w:snapToGrid/>
              <w:spacing w:line="240" w:lineRule="auto"/>
              <w:cnfStyle w:val="000000100000"/>
              <w:rPr>
                <w:rFonts w:hAnsi="宋体" w:cs="宋体" w:hint="eastAsia"/>
                <w:noProof w:val="0"/>
                <w:sz w:val="22"/>
                <w:szCs w:val="22"/>
              </w:rPr>
            </w:pPr>
            <w:r w:rsidRPr="00CA37C9">
              <w:rPr>
                <w:rFonts w:hAnsi="宋体" w:cs="宋体" w:hint="eastAsia"/>
                <w:noProof w:val="0"/>
                <w:sz w:val="22"/>
                <w:szCs w:val="22"/>
              </w:rPr>
              <w:t>78.72%</w:t>
            </w:r>
          </w:p>
        </w:tc>
        <w:tc>
          <w:tcPr>
            <w:tcW w:w="1080" w:type="dxa"/>
            <w:noWrap/>
            <w:vAlign w:val="center"/>
            <w:hideMark/>
          </w:tcPr>
          <w:p w:rsidR="00A650E9" w:rsidRPr="00CA37C9" w:rsidRDefault="00A650E9" w:rsidP="00325162">
            <w:pPr>
              <w:adjustRightInd/>
              <w:snapToGrid/>
              <w:spacing w:line="240" w:lineRule="auto"/>
              <w:cnfStyle w:val="000000100000"/>
              <w:rPr>
                <w:rFonts w:hAnsi="宋体" w:cs="宋体" w:hint="eastAsia"/>
                <w:noProof w:val="0"/>
                <w:sz w:val="22"/>
                <w:szCs w:val="22"/>
              </w:rPr>
            </w:pPr>
            <w:r w:rsidRPr="00CA37C9">
              <w:rPr>
                <w:rFonts w:hAnsi="宋体" w:cs="宋体" w:hint="eastAsia"/>
                <w:noProof w:val="0"/>
                <w:sz w:val="22"/>
                <w:szCs w:val="22"/>
              </w:rPr>
              <w:t>76.29%</w:t>
            </w:r>
          </w:p>
        </w:tc>
      </w:tr>
      <w:tr w:rsidR="00A650E9" w:rsidRPr="00CA37C9" w:rsidTr="002A027F">
        <w:trPr>
          <w:trHeight w:val="624"/>
        </w:trPr>
        <w:tc>
          <w:tcPr>
            <w:cnfStyle w:val="001000000000"/>
            <w:tcW w:w="2552" w:type="dxa"/>
            <w:vAlign w:val="center"/>
            <w:hideMark/>
          </w:tcPr>
          <w:p w:rsidR="00A650E9" w:rsidRPr="002A027F" w:rsidRDefault="00A650E9" w:rsidP="00325162">
            <w:pPr>
              <w:adjustRightInd/>
              <w:snapToGrid/>
              <w:spacing w:line="240" w:lineRule="auto"/>
              <w:rPr>
                <w:rFonts w:hAnsi="宋体" w:cs="宋体" w:hint="eastAsia"/>
                <w:b w:val="0"/>
                <w:noProof w:val="0"/>
                <w:sz w:val="22"/>
                <w:szCs w:val="22"/>
              </w:rPr>
            </w:pPr>
            <w:r w:rsidRPr="002A027F">
              <w:rPr>
                <w:rFonts w:hAnsi="宋体" w:cs="宋体" w:hint="eastAsia"/>
                <w:b w:val="0"/>
                <w:noProof w:val="0"/>
                <w:sz w:val="22"/>
                <w:szCs w:val="22"/>
              </w:rPr>
              <w:t>会计学</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45</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24</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13</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6</w:t>
            </w:r>
          </w:p>
        </w:tc>
        <w:tc>
          <w:tcPr>
            <w:tcW w:w="1080" w:type="dxa"/>
            <w:noWrap/>
            <w:vAlign w:val="center"/>
            <w:hideMark/>
          </w:tcPr>
          <w:p w:rsidR="00A650E9" w:rsidRPr="00CA37C9" w:rsidRDefault="00A650E9" w:rsidP="00325162">
            <w:pPr>
              <w:adjustRightInd/>
              <w:snapToGrid/>
              <w:spacing w:line="240" w:lineRule="auto"/>
              <w:cnfStyle w:val="000000000000"/>
              <w:rPr>
                <w:rFonts w:hAnsi="宋体" w:cs="宋体" w:hint="eastAsia"/>
                <w:noProof w:val="0"/>
                <w:sz w:val="22"/>
                <w:szCs w:val="22"/>
              </w:rPr>
            </w:pPr>
            <w:r w:rsidRPr="00CA37C9">
              <w:rPr>
                <w:rFonts w:hAnsi="宋体" w:cs="宋体" w:hint="eastAsia"/>
                <w:noProof w:val="0"/>
                <w:sz w:val="22"/>
                <w:szCs w:val="22"/>
              </w:rPr>
              <w:t>78.41%</w:t>
            </w:r>
          </w:p>
        </w:tc>
        <w:tc>
          <w:tcPr>
            <w:tcW w:w="1080" w:type="dxa"/>
            <w:noWrap/>
            <w:vAlign w:val="center"/>
            <w:hideMark/>
          </w:tcPr>
          <w:p w:rsidR="00A650E9" w:rsidRPr="00CA37C9" w:rsidRDefault="00A650E9" w:rsidP="00325162">
            <w:pPr>
              <w:adjustRightInd/>
              <w:snapToGrid/>
              <w:spacing w:line="240" w:lineRule="auto"/>
              <w:cnfStyle w:val="000000000000"/>
              <w:rPr>
                <w:rFonts w:hAnsi="宋体" w:cs="宋体" w:hint="eastAsia"/>
                <w:noProof w:val="0"/>
                <w:sz w:val="22"/>
                <w:szCs w:val="22"/>
              </w:rPr>
            </w:pPr>
            <w:r w:rsidRPr="00CA37C9">
              <w:rPr>
                <w:rFonts w:hAnsi="宋体" w:cs="宋体" w:hint="eastAsia"/>
                <w:noProof w:val="0"/>
                <w:sz w:val="22"/>
                <w:szCs w:val="22"/>
              </w:rPr>
              <w:t>80.54%</w:t>
            </w:r>
          </w:p>
        </w:tc>
      </w:tr>
      <w:tr w:rsidR="00A650E9" w:rsidRPr="00CA37C9" w:rsidTr="002A027F">
        <w:trPr>
          <w:cnfStyle w:val="000000100000"/>
          <w:trHeight w:val="624"/>
        </w:trPr>
        <w:tc>
          <w:tcPr>
            <w:cnfStyle w:val="001000000000"/>
            <w:tcW w:w="2552" w:type="dxa"/>
            <w:vAlign w:val="center"/>
            <w:hideMark/>
          </w:tcPr>
          <w:p w:rsidR="00A650E9" w:rsidRPr="002A027F" w:rsidRDefault="00A650E9" w:rsidP="00325162">
            <w:pPr>
              <w:adjustRightInd/>
              <w:snapToGrid/>
              <w:spacing w:line="240" w:lineRule="auto"/>
              <w:rPr>
                <w:rFonts w:hAnsi="宋体" w:cs="宋体" w:hint="eastAsia"/>
                <w:b w:val="0"/>
                <w:noProof w:val="0"/>
                <w:sz w:val="22"/>
                <w:szCs w:val="22"/>
              </w:rPr>
            </w:pPr>
            <w:r w:rsidRPr="002A027F">
              <w:rPr>
                <w:rFonts w:hAnsi="宋体" w:cs="宋体" w:hint="eastAsia"/>
                <w:b w:val="0"/>
                <w:noProof w:val="0"/>
                <w:sz w:val="22"/>
                <w:szCs w:val="22"/>
              </w:rPr>
              <w:t>学前教育</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49</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26</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12</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9</w:t>
            </w:r>
          </w:p>
        </w:tc>
        <w:tc>
          <w:tcPr>
            <w:tcW w:w="1080" w:type="dxa"/>
            <w:noWrap/>
            <w:vAlign w:val="center"/>
            <w:hideMark/>
          </w:tcPr>
          <w:p w:rsidR="00A650E9" w:rsidRPr="00CA37C9" w:rsidRDefault="00A650E9" w:rsidP="00325162">
            <w:pPr>
              <w:adjustRightInd/>
              <w:snapToGrid/>
              <w:spacing w:line="240" w:lineRule="auto"/>
              <w:cnfStyle w:val="000000100000"/>
              <w:rPr>
                <w:rFonts w:hAnsi="宋体" w:cs="宋体" w:hint="eastAsia"/>
                <w:noProof w:val="0"/>
                <w:sz w:val="22"/>
                <w:szCs w:val="22"/>
              </w:rPr>
            </w:pPr>
            <w:r w:rsidRPr="00CA37C9">
              <w:rPr>
                <w:rFonts w:hAnsi="宋体" w:cs="宋体" w:hint="eastAsia"/>
                <w:noProof w:val="0"/>
                <w:sz w:val="22"/>
                <w:szCs w:val="22"/>
              </w:rPr>
              <w:t>78.13%</w:t>
            </w:r>
          </w:p>
        </w:tc>
        <w:tc>
          <w:tcPr>
            <w:tcW w:w="1080" w:type="dxa"/>
            <w:noWrap/>
            <w:vAlign w:val="center"/>
            <w:hideMark/>
          </w:tcPr>
          <w:p w:rsidR="00A650E9" w:rsidRPr="00CA37C9" w:rsidRDefault="00A650E9" w:rsidP="00325162">
            <w:pPr>
              <w:adjustRightInd/>
              <w:snapToGrid/>
              <w:spacing w:line="240" w:lineRule="auto"/>
              <w:cnfStyle w:val="000000100000"/>
              <w:rPr>
                <w:rFonts w:hAnsi="宋体" w:cs="宋体" w:hint="eastAsia"/>
                <w:noProof w:val="0"/>
                <w:sz w:val="22"/>
                <w:szCs w:val="22"/>
              </w:rPr>
            </w:pPr>
            <w:r w:rsidRPr="00CA37C9">
              <w:rPr>
                <w:rFonts w:hAnsi="宋体" w:cs="宋体" w:hint="eastAsia"/>
                <w:noProof w:val="0"/>
                <w:sz w:val="22"/>
                <w:szCs w:val="22"/>
              </w:rPr>
              <w:t>75.82%</w:t>
            </w:r>
          </w:p>
        </w:tc>
      </w:tr>
      <w:tr w:rsidR="00A650E9" w:rsidRPr="00CA37C9" w:rsidTr="002A027F">
        <w:trPr>
          <w:trHeight w:val="624"/>
        </w:trPr>
        <w:tc>
          <w:tcPr>
            <w:cnfStyle w:val="001000000000"/>
            <w:tcW w:w="2552" w:type="dxa"/>
            <w:vAlign w:val="center"/>
            <w:hideMark/>
          </w:tcPr>
          <w:p w:rsidR="00A650E9" w:rsidRPr="002A027F" w:rsidRDefault="00A650E9" w:rsidP="00325162">
            <w:pPr>
              <w:adjustRightInd/>
              <w:snapToGrid/>
              <w:spacing w:line="240" w:lineRule="auto"/>
              <w:rPr>
                <w:rFonts w:hAnsi="宋体" w:cs="宋体" w:hint="eastAsia"/>
                <w:b w:val="0"/>
                <w:noProof w:val="0"/>
                <w:sz w:val="22"/>
                <w:szCs w:val="22"/>
              </w:rPr>
            </w:pPr>
            <w:r w:rsidRPr="002A027F">
              <w:rPr>
                <w:rFonts w:hAnsi="宋体" w:cs="宋体" w:hint="eastAsia"/>
                <w:b w:val="0"/>
                <w:noProof w:val="0"/>
                <w:sz w:val="22"/>
                <w:szCs w:val="22"/>
              </w:rPr>
              <w:t>交通工程</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7</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7</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2</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2</w:t>
            </w:r>
          </w:p>
        </w:tc>
        <w:tc>
          <w:tcPr>
            <w:tcW w:w="1080" w:type="dxa"/>
            <w:noWrap/>
            <w:vAlign w:val="center"/>
            <w:hideMark/>
          </w:tcPr>
          <w:p w:rsidR="00A650E9" w:rsidRPr="00CA37C9" w:rsidRDefault="00A650E9" w:rsidP="00325162">
            <w:pPr>
              <w:adjustRightInd/>
              <w:snapToGrid/>
              <w:spacing w:line="240" w:lineRule="auto"/>
              <w:cnfStyle w:val="000000000000"/>
              <w:rPr>
                <w:rFonts w:hAnsi="宋体" w:cs="宋体" w:hint="eastAsia"/>
                <w:noProof w:val="0"/>
                <w:sz w:val="22"/>
                <w:szCs w:val="22"/>
              </w:rPr>
            </w:pPr>
            <w:r w:rsidRPr="00CA37C9">
              <w:rPr>
                <w:rFonts w:hAnsi="宋体" w:cs="宋体" w:hint="eastAsia"/>
                <w:noProof w:val="0"/>
                <w:sz w:val="22"/>
                <w:szCs w:val="22"/>
              </w:rPr>
              <w:t>77.78%</w:t>
            </w:r>
          </w:p>
        </w:tc>
        <w:tc>
          <w:tcPr>
            <w:tcW w:w="1080" w:type="dxa"/>
            <w:noWrap/>
            <w:vAlign w:val="center"/>
            <w:hideMark/>
          </w:tcPr>
          <w:p w:rsidR="00A650E9" w:rsidRPr="00CA37C9" w:rsidRDefault="00205DCD" w:rsidP="00325162">
            <w:pPr>
              <w:adjustRightInd/>
              <w:snapToGrid/>
              <w:spacing w:line="240" w:lineRule="auto"/>
              <w:cnfStyle w:val="000000000000"/>
              <w:rPr>
                <w:rFonts w:hAnsi="宋体" w:cs="宋体" w:hint="eastAsia"/>
                <w:noProof w:val="0"/>
                <w:sz w:val="22"/>
                <w:szCs w:val="22"/>
              </w:rPr>
            </w:pPr>
            <w:r>
              <w:rPr>
                <w:rFonts w:hAnsi="宋体" w:cs="宋体" w:hint="eastAsia"/>
                <w:noProof w:val="0"/>
                <w:sz w:val="22"/>
                <w:szCs w:val="22"/>
              </w:rPr>
              <w:t>--</w:t>
            </w:r>
          </w:p>
        </w:tc>
      </w:tr>
      <w:tr w:rsidR="00A650E9" w:rsidRPr="00CA37C9" w:rsidTr="002A027F">
        <w:trPr>
          <w:cnfStyle w:val="000000100000"/>
          <w:trHeight w:val="624"/>
        </w:trPr>
        <w:tc>
          <w:tcPr>
            <w:cnfStyle w:val="001000000000"/>
            <w:tcW w:w="2552" w:type="dxa"/>
            <w:vAlign w:val="center"/>
            <w:hideMark/>
          </w:tcPr>
          <w:p w:rsidR="00A650E9" w:rsidRPr="002A027F" w:rsidRDefault="00A650E9" w:rsidP="00325162">
            <w:pPr>
              <w:adjustRightInd/>
              <w:snapToGrid/>
              <w:spacing w:line="240" w:lineRule="auto"/>
              <w:rPr>
                <w:rFonts w:hAnsi="宋体" w:cs="宋体" w:hint="eastAsia"/>
                <w:b w:val="0"/>
                <w:noProof w:val="0"/>
                <w:sz w:val="22"/>
                <w:szCs w:val="22"/>
              </w:rPr>
            </w:pPr>
            <w:r w:rsidRPr="002A027F">
              <w:rPr>
                <w:rFonts w:hAnsi="宋体" w:cs="宋体" w:hint="eastAsia"/>
                <w:b w:val="0"/>
                <w:noProof w:val="0"/>
                <w:sz w:val="22"/>
                <w:szCs w:val="22"/>
              </w:rPr>
              <w:t>化学工程与工艺</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7</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9</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3</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2</w:t>
            </w:r>
          </w:p>
        </w:tc>
        <w:tc>
          <w:tcPr>
            <w:tcW w:w="1080" w:type="dxa"/>
            <w:noWrap/>
            <w:vAlign w:val="center"/>
            <w:hideMark/>
          </w:tcPr>
          <w:p w:rsidR="00A650E9" w:rsidRPr="00CA37C9" w:rsidRDefault="00A650E9" w:rsidP="00325162">
            <w:pPr>
              <w:adjustRightInd/>
              <w:snapToGrid/>
              <w:spacing w:line="240" w:lineRule="auto"/>
              <w:cnfStyle w:val="000000100000"/>
              <w:rPr>
                <w:rFonts w:hAnsi="宋体" w:cs="宋体" w:hint="eastAsia"/>
                <w:noProof w:val="0"/>
                <w:sz w:val="22"/>
                <w:szCs w:val="22"/>
              </w:rPr>
            </w:pPr>
            <w:r w:rsidRPr="00CA37C9">
              <w:rPr>
                <w:rFonts w:hAnsi="宋体" w:cs="宋体" w:hint="eastAsia"/>
                <w:noProof w:val="0"/>
                <w:sz w:val="22"/>
                <w:szCs w:val="22"/>
              </w:rPr>
              <w:t>76.19%</w:t>
            </w:r>
          </w:p>
        </w:tc>
        <w:tc>
          <w:tcPr>
            <w:tcW w:w="1080" w:type="dxa"/>
            <w:noWrap/>
            <w:vAlign w:val="center"/>
            <w:hideMark/>
          </w:tcPr>
          <w:p w:rsidR="00A650E9" w:rsidRPr="00CA37C9" w:rsidRDefault="00A650E9" w:rsidP="00325162">
            <w:pPr>
              <w:adjustRightInd/>
              <w:snapToGrid/>
              <w:spacing w:line="240" w:lineRule="auto"/>
              <w:cnfStyle w:val="000000100000"/>
              <w:rPr>
                <w:rFonts w:hAnsi="宋体" w:cs="宋体" w:hint="eastAsia"/>
                <w:noProof w:val="0"/>
                <w:sz w:val="22"/>
                <w:szCs w:val="22"/>
              </w:rPr>
            </w:pPr>
            <w:r w:rsidRPr="00CA37C9">
              <w:rPr>
                <w:rFonts w:hAnsi="宋体" w:cs="宋体" w:hint="eastAsia"/>
                <w:noProof w:val="0"/>
                <w:sz w:val="22"/>
                <w:szCs w:val="22"/>
              </w:rPr>
              <w:t>72.38%</w:t>
            </w:r>
          </w:p>
        </w:tc>
      </w:tr>
      <w:tr w:rsidR="00A650E9" w:rsidRPr="00CA37C9" w:rsidTr="002A027F">
        <w:trPr>
          <w:trHeight w:val="624"/>
        </w:trPr>
        <w:tc>
          <w:tcPr>
            <w:cnfStyle w:val="001000000000"/>
            <w:tcW w:w="2552" w:type="dxa"/>
            <w:vAlign w:val="center"/>
            <w:hideMark/>
          </w:tcPr>
          <w:p w:rsidR="00A650E9" w:rsidRPr="002A027F" w:rsidRDefault="00A650E9" w:rsidP="00325162">
            <w:pPr>
              <w:adjustRightInd/>
              <w:snapToGrid/>
              <w:spacing w:line="240" w:lineRule="auto"/>
              <w:rPr>
                <w:rFonts w:hAnsi="宋体" w:cs="宋体" w:hint="eastAsia"/>
                <w:b w:val="0"/>
                <w:noProof w:val="0"/>
                <w:sz w:val="22"/>
                <w:szCs w:val="22"/>
              </w:rPr>
            </w:pPr>
            <w:r w:rsidRPr="002A027F">
              <w:rPr>
                <w:rFonts w:hAnsi="宋体" w:cs="宋体" w:hint="eastAsia"/>
                <w:b w:val="0"/>
                <w:noProof w:val="0"/>
                <w:sz w:val="22"/>
                <w:szCs w:val="22"/>
              </w:rPr>
              <w:t>美术学</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19</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18</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4</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9</w:t>
            </w:r>
          </w:p>
        </w:tc>
        <w:tc>
          <w:tcPr>
            <w:tcW w:w="1080" w:type="dxa"/>
            <w:noWrap/>
            <w:vAlign w:val="center"/>
            <w:hideMark/>
          </w:tcPr>
          <w:p w:rsidR="00A650E9" w:rsidRPr="00CA37C9" w:rsidRDefault="00A650E9" w:rsidP="00325162">
            <w:pPr>
              <w:adjustRightInd/>
              <w:snapToGrid/>
              <w:spacing w:line="240" w:lineRule="auto"/>
              <w:cnfStyle w:val="000000000000"/>
              <w:rPr>
                <w:rFonts w:hAnsi="宋体" w:cs="宋体" w:hint="eastAsia"/>
                <w:noProof w:val="0"/>
                <w:sz w:val="22"/>
                <w:szCs w:val="22"/>
              </w:rPr>
            </w:pPr>
            <w:r w:rsidRPr="00CA37C9">
              <w:rPr>
                <w:rFonts w:hAnsi="宋体" w:cs="宋体" w:hint="eastAsia"/>
                <w:noProof w:val="0"/>
                <w:sz w:val="22"/>
                <w:szCs w:val="22"/>
              </w:rPr>
              <w:t>74.00%</w:t>
            </w:r>
          </w:p>
        </w:tc>
        <w:tc>
          <w:tcPr>
            <w:tcW w:w="1080" w:type="dxa"/>
            <w:noWrap/>
            <w:vAlign w:val="center"/>
            <w:hideMark/>
          </w:tcPr>
          <w:p w:rsidR="00A650E9" w:rsidRPr="00CA37C9" w:rsidRDefault="00A650E9" w:rsidP="00325162">
            <w:pPr>
              <w:adjustRightInd/>
              <w:snapToGrid/>
              <w:spacing w:line="240" w:lineRule="auto"/>
              <w:cnfStyle w:val="000000000000"/>
              <w:rPr>
                <w:rFonts w:hAnsi="宋体" w:cs="宋体" w:hint="eastAsia"/>
                <w:noProof w:val="0"/>
                <w:sz w:val="22"/>
                <w:szCs w:val="22"/>
              </w:rPr>
            </w:pPr>
            <w:r w:rsidRPr="00CA37C9">
              <w:rPr>
                <w:rFonts w:hAnsi="宋体" w:cs="宋体" w:hint="eastAsia"/>
                <w:noProof w:val="0"/>
                <w:sz w:val="22"/>
                <w:szCs w:val="22"/>
              </w:rPr>
              <w:t>67.84%</w:t>
            </w:r>
          </w:p>
        </w:tc>
      </w:tr>
      <w:tr w:rsidR="00A357D5" w:rsidRPr="00CA37C9" w:rsidTr="002A027F">
        <w:trPr>
          <w:cnfStyle w:val="000000100000"/>
          <w:trHeight w:val="624"/>
        </w:trPr>
        <w:tc>
          <w:tcPr>
            <w:cnfStyle w:val="001000000000"/>
            <w:tcW w:w="2552" w:type="dxa"/>
            <w:vAlign w:val="center"/>
            <w:hideMark/>
          </w:tcPr>
          <w:p w:rsidR="00A357D5" w:rsidRPr="002A027F" w:rsidRDefault="00A357D5" w:rsidP="00325162">
            <w:pPr>
              <w:adjustRightInd/>
              <w:snapToGrid/>
              <w:spacing w:line="240" w:lineRule="auto"/>
              <w:rPr>
                <w:rFonts w:hAnsi="宋体" w:cs="宋体" w:hint="eastAsia"/>
                <w:b w:val="0"/>
                <w:noProof w:val="0"/>
                <w:sz w:val="22"/>
                <w:szCs w:val="22"/>
              </w:rPr>
            </w:pPr>
            <w:r w:rsidRPr="002A027F">
              <w:rPr>
                <w:rFonts w:hAnsi="宋体" w:cs="宋体" w:hint="eastAsia"/>
                <w:b w:val="0"/>
                <w:noProof w:val="0"/>
                <w:sz w:val="22"/>
                <w:szCs w:val="22"/>
              </w:rPr>
              <w:t>制药工程</w:t>
            </w:r>
          </w:p>
        </w:tc>
        <w:tc>
          <w:tcPr>
            <w:tcW w:w="1080" w:type="dxa"/>
            <w:vAlign w:val="center"/>
            <w:hideMark/>
          </w:tcPr>
          <w:p w:rsidR="00A357D5" w:rsidRPr="00CA37C9" w:rsidRDefault="00A357D5"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8</w:t>
            </w:r>
          </w:p>
        </w:tc>
        <w:tc>
          <w:tcPr>
            <w:tcW w:w="1080" w:type="dxa"/>
            <w:vAlign w:val="center"/>
            <w:hideMark/>
          </w:tcPr>
          <w:p w:rsidR="00A357D5" w:rsidRPr="00CA37C9" w:rsidRDefault="00A357D5"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3</w:t>
            </w:r>
          </w:p>
        </w:tc>
        <w:tc>
          <w:tcPr>
            <w:tcW w:w="1080" w:type="dxa"/>
            <w:vAlign w:val="center"/>
            <w:hideMark/>
          </w:tcPr>
          <w:p w:rsidR="00A357D5" w:rsidRPr="00CA37C9" w:rsidRDefault="00A357D5"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2</w:t>
            </w:r>
          </w:p>
        </w:tc>
        <w:tc>
          <w:tcPr>
            <w:tcW w:w="1080" w:type="dxa"/>
            <w:vAlign w:val="center"/>
            <w:hideMark/>
          </w:tcPr>
          <w:p w:rsidR="00A357D5" w:rsidRPr="00CA37C9" w:rsidRDefault="00A357D5"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2</w:t>
            </w:r>
          </w:p>
        </w:tc>
        <w:tc>
          <w:tcPr>
            <w:tcW w:w="1080" w:type="dxa"/>
            <w:noWrap/>
            <w:vAlign w:val="center"/>
            <w:hideMark/>
          </w:tcPr>
          <w:p w:rsidR="00A357D5" w:rsidRPr="00CA37C9" w:rsidRDefault="00A357D5" w:rsidP="00325162">
            <w:pPr>
              <w:adjustRightInd/>
              <w:snapToGrid/>
              <w:spacing w:line="240" w:lineRule="auto"/>
              <w:cnfStyle w:val="000000100000"/>
              <w:rPr>
                <w:rFonts w:hAnsi="宋体" w:cs="宋体" w:hint="eastAsia"/>
                <w:noProof w:val="0"/>
                <w:sz w:val="22"/>
                <w:szCs w:val="22"/>
              </w:rPr>
            </w:pPr>
            <w:r w:rsidRPr="00CA37C9">
              <w:rPr>
                <w:rFonts w:hAnsi="宋体" w:cs="宋体" w:hint="eastAsia"/>
                <w:noProof w:val="0"/>
                <w:sz w:val="22"/>
                <w:szCs w:val="22"/>
              </w:rPr>
              <w:t>73.33%</w:t>
            </w:r>
          </w:p>
        </w:tc>
        <w:tc>
          <w:tcPr>
            <w:tcW w:w="1080" w:type="dxa"/>
            <w:noWrap/>
            <w:vAlign w:val="center"/>
            <w:hideMark/>
          </w:tcPr>
          <w:p w:rsidR="00A357D5" w:rsidRPr="00CA37C9" w:rsidRDefault="00205DCD" w:rsidP="00325162">
            <w:pPr>
              <w:adjustRightInd/>
              <w:snapToGrid/>
              <w:spacing w:line="240" w:lineRule="auto"/>
              <w:cnfStyle w:val="000000100000"/>
              <w:rPr>
                <w:rFonts w:hAnsi="宋体" w:cs="宋体" w:hint="eastAsia"/>
                <w:noProof w:val="0"/>
                <w:sz w:val="22"/>
                <w:szCs w:val="22"/>
              </w:rPr>
            </w:pPr>
            <w:r>
              <w:rPr>
                <w:rFonts w:hAnsi="宋体" w:cs="宋体" w:hint="eastAsia"/>
                <w:noProof w:val="0"/>
                <w:sz w:val="22"/>
                <w:szCs w:val="22"/>
              </w:rPr>
              <w:t>--</w:t>
            </w:r>
          </w:p>
        </w:tc>
      </w:tr>
      <w:tr w:rsidR="00A650E9" w:rsidRPr="00CA37C9" w:rsidTr="002A027F">
        <w:trPr>
          <w:trHeight w:val="624"/>
        </w:trPr>
        <w:tc>
          <w:tcPr>
            <w:cnfStyle w:val="001000000000"/>
            <w:tcW w:w="2552" w:type="dxa"/>
            <w:vAlign w:val="center"/>
            <w:hideMark/>
          </w:tcPr>
          <w:p w:rsidR="00A650E9" w:rsidRPr="002A027F" w:rsidRDefault="00A650E9" w:rsidP="00325162">
            <w:pPr>
              <w:adjustRightInd/>
              <w:snapToGrid/>
              <w:spacing w:line="240" w:lineRule="auto"/>
              <w:rPr>
                <w:rFonts w:hAnsi="宋体" w:cs="宋体" w:hint="eastAsia"/>
                <w:b w:val="0"/>
                <w:noProof w:val="0"/>
                <w:sz w:val="22"/>
                <w:szCs w:val="22"/>
              </w:rPr>
            </w:pPr>
            <w:r w:rsidRPr="002A027F">
              <w:rPr>
                <w:rFonts w:hAnsi="宋体" w:cs="宋体" w:hint="eastAsia"/>
                <w:b w:val="0"/>
                <w:noProof w:val="0"/>
                <w:sz w:val="22"/>
                <w:szCs w:val="22"/>
              </w:rPr>
              <w:t>历史学</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17</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7</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5</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4</w:t>
            </w:r>
          </w:p>
        </w:tc>
        <w:tc>
          <w:tcPr>
            <w:tcW w:w="1080" w:type="dxa"/>
            <w:noWrap/>
            <w:vAlign w:val="center"/>
            <w:hideMark/>
          </w:tcPr>
          <w:p w:rsidR="00A650E9" w:rsidRPr="00CA37C9" w:rsidRDefault="00A650E9" w:rsidP="00325162">
            <w:pPr>
              <w:adjustRightInd/>
              <w:snapToGrid/>
              <w:spacing w:line="240" w:lineRule="auto"/>
              <w:cnfStyle w:val="000000000000"/>
              <w:rPr>
                <w:rFonts w:hAnsi="宋体" w:cs="宋体" w:hint="eastAsia"/>
                <w:noProof w:val="0"/>
                <w:sz w:val="22"/>
                <w:szCs w:val="22"/>
              </w:rPr>
            </w:pPr>
            <w:r w:rsidRPr="00CA37C9">
              <w:rPr>
                <w:rFonts w:hAnsi="宋体" w:cs="宋体" w:hint="eastAsia"/>
                <w:noProof w:val="0"/>
                <w:sz w:val="22"/>
                <w:szCs w:val="22"/>
              </w:rPr>
              <w:t>72.73%</w:t>
            </w:r>
          </w:p>
        </w:tc>
        <w:tc>
          <w:tcPr>
            <w:tcW w:w="1080" w:type="dxa"/>
            <w:noWrap/>
            <w:vAlign w:val="center"/>
            <w:hideMark/>
          </w:tcPr>
          <w:p w:rsidR="00A650E9" w:rsidRPr="00CA37C9" w:rsidRDefault="00A650E9" w:rsidP="00325162">
            <w:pPr>
              <w:adjustRightInd/>
              <w:snapToGrid/>
              <w:spacing w:line="240" w:lineRule="auto"/>
              <w:cnfStyle w:val="000000000000"/>
              <w:rPr>
                <w:rFonts w:hAnsi="宋体" w:cs="宋体" w:hint="eastAsia"/>
                <w:noProof w:val="0"/>
                <w:sz w:val="22"/>
                <w:szCs w:val="22"/>
              </w:rPr>
            </w:pPr>
            <w:r w:rsidRPr="00CA37C9">
              <w:rPr>
                <w:rFonts w:hAnsi="宋体" w:cs="宋体" w:hint="eastAsia"/>
                <w:noProof w:val="0"/>
                <w:sz w:val="22"/>
                <w:szCs w:val="22"/>
              </w:rPr>
              <w:t>76.92%</w:t>
            </w:r>
          </w:p>
        </w:tc>
      </w:tr>
      <w:tr w:rsidR="00A650E9" w:rsidRPr="00CA37C9" w:rsidTr="002A027F">
        <w:trPr>
          <w:cnfStyle w:val="000000100000"/>
          <w:trHeight w:val="624"/>
        </w:trPr>
        <w:tc>
          <w:tcPr>
            <w:cnfStyle w:val="001000000000"/>
            <w:tcW w:w="2552" w:type="dxa"/>
            <w:vAlign w:val="center"/>
            <w:hideMark/>
          </w:tcPr>
          <w:p w:rsidR="00A650E9" w:rsidRPr="002A027F" w:rsidRDefault="00A650E9" w:rsidP="00325162">
            <w:pPr>
              <w:adjustRightInd/>
              <w:snapToGrid/>
              <w:spacing w:line="240" w:lineRule="auto"/>
              <w:rPr>
                <w:rFonts w:hAnsi="宋体" w:cs="宋体" w:hint="eastAsia"/>
                <w:b w:val="0"/>
                <w:noProof w:val="0"/>
                <w:sz w:val="22"/>
                <w:szCs w:val="22"/>
              </w:rPr>
            </w:pPr>
            <w:r w:rsidRPr="002A027F">
              <w:rPr>
                <w:rFonts w:hAnsi="宋体" w:cs="宋体" w:hint="eastAsia"/>
                <w:b w:val="0"/>
                <w:noProof w:val="0"/>
                <w:sz w:val="22"/>
                <w:szCs w:val="22"/>
              </w:rPr>
              <w:t>生物技术</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10</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16</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3</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7</w:t>
            </w:r>
          </w:p>
        </w:tc>
        <w:tc>
          <w:tcPr>
            <w:tcW w:w="1080" w:type="dxa"/>
            <w:noWrap/>
            <w:vAlign w:val="center"/>
            <w:hideMark/>
          </w:tcPr>
          <w:p w:rsidR="00A650E9" w:rsidRPr="00CA37C9" w:rsidRDefault="00A650E9" w:rsidP="00325162">
            <w:pPr>
              <w:adjustRightInd/>
              <w:snapToGrid/>
              <w:spacing w:line="240" w:lineRule="auto"/>
              <w:cnfStyle w:val="000000100000"/>
              <w:rPr>
                <w:rFonts w:hAnsi="宋体" w:cs="宋体" w:hint="eastAsia"/>
                <w:noProof w:val="0"/>
                <w:sz w:val="22"/>
                <w:szCs w:val="22"/>
              </w:rPr>
            </w:pPr>
            <w:r w:rsidRPr="00CA37C9">
              <w:rPr>
                <w:rFonts w:hAnsi="宋体" w:cs="宋体" w:hint="eastAsia"/>
                <w:noProof w:val="0"/>
                <w:sz w:val="22"/>
                <w:szCs w:val="22"/>
              </w:rPr>
              <w:t>72.22%</w:t>
            </w:r>
          </w:p>
        </w:tc>
        <w:tc>
          <w:tcPr>
            <w:tcW w:w="1080" w:type="dxa"/>
            <w:noWrap/>
            <w:vAlign w:val="center"/>
            <w:hideMark/>
          </w:tcPr>
          <w:p w:rsidR="00A650E9" w:rsidRPr="00CA37C9" w:rsidRDefault="00A650E9" w:rsidP="00325162">
            <w:pPr>
              <w:adjustRightInd/>
              <w:snapToGrid/>
              <w:spacing w:line="240" w:lineRule="auto"/>
              <w:cnfStyle w:val="000000100000"/>
              <w:rPr>
                <w:rFonts w:hAnsi="宋体" w:cs="宋体" w:hint="eastAsia"/>
                <w:noProof w:val="0"/>
                <w:sz w:val="22"/>
                <w:szCs w:val="22"/>
              </w:rPr>
            </w:pPr>
            <w:r w:rsidRPr="00CA37C9">
              <w:rPr>
                <w:rFonts w:hAnsi="宋体" w:cs="宋体" w:hint="eastAsia"/>
                <w:noProof w:val="0"/>
                <w:sz w:val="22"/>
                <w:szCs w:val="22"/>
              </w:rPr>
              <w:t>52.00%</w:t>
            </w:r>
          </w:p>
        </w:tc>
      </w:tr>
      <w:tr w:rsidR="00A650E9" w:rsidRPr="00CA37C9" w:rsidTr="002A027F">
        <w:trPr>
          <w:trHeight w:val="624"/>
        </w:trPr>
        <w:tc>
          <w:tcPr>
            <w:cnfStyle w:val="001000000000"/>
            <w:tcW w:w="2552" w:type="dxa"/>
            <w:vAlign w:val="center"/>
            <w:hideMark/>
          </w:tcPr>
          <w:p w:rsidR="00A650E9" w:rsidRPr="002A027F" w:rsidRDefault="00A650E9" w:rsidP="00325162">
            <w:pPr>
              <w:adjustRightInd/>
              <w:snapToGrid/>
              <w:spacing w:line="240" w:lineRule="auto"/>
              <w:rPr>
                <w:rFonts w:hAnsi="宋体" w:cs="宋体" w:hint="eastAsia"/>
                <w:b w:val="0"/>
                <w:noProof w:val="0"/>
                <w:sz w:val="22"/>
                <w:szCs w:val="22"/>
              </w:rPr>
            </w:pPr>
            <w:r w:rsidRPr="002A027F">
              <w:rPr>
                <w:rFonts w:hAnsi="宋体" w:cs="宋体" w:hint="eastAsia"/>
                <w:b w:val="0"/>
                <w:noProof w:val="0"/>
                <w:sz w:val="22"/>
                <w:szCs w:val="22"/>
              </w:rPr>
              <w:t>数学与应用数学</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32</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7</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6</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9</w:t>
            </w:r>
          </w:p>
        </w:tc>
        <w:tc>
          <w:tcPr>
            <w:tcW w:w="1080" w:type="dxa"/>
            <w:noWrap/>
            <w:vAlign w:val="center"/>
            <w:hideMark/>
          </w:tcPr>
          <w:p w:rsidR="00A650E9" w:rsidRPr="00CA37C9" w:rsidRDefault="00A650E9" w:rsidP="00325162">
            <w:pPr>
              <w:adjustRightInd/>
              <w:snapToGrid/>
              <w:spacing w:line="240" w:lineRule="auto"/>
              <w:cnfStyle w:val="000000000000"/>
              <w:rPr>
                <w:rFonts w:hAnsi="宋体" w:cs="宋体" w:hint="eastAsia"/>
                <w:noProof w:val="0"/>
                <w:sz w:val="22"/>
                <w:szCs w:val="22"/>
              </w:rPr>
            </w:pPr>
            <w:r w:rsidRPr="00CA37C9">
              <w:rPr>
                <w:rFonts w:hAnsi="宋体" w:cs="宋体" w:hint="eastAsia"/>
                <w:noProof w:val="0"/>
                <w:sz w:val="22"/>
                <w:szCs w:val="22"/>
              </w:rPr>
              <w:t>72.22%</w:t>
            </w:r>
          </w:p>
        </w:tc>
        <w:tc>
          <w:tcPr>
            <w:tcW w:w="1080" w:type="dxa"/>
            <w:noWrap/>
            <w:vAlign w:val="center"/>
            <w:hideMark/>
          </w:tcPr>
          <w:p w:rsidR="00A650E9" w:rsidRPr="00CA37C9" w:rsidRDefault="00A650E9" w:rsidP="00325162">
            <w:pPr>
              <w:adjustRightInd/>
              <w:snapToGrid/>
              <w:spacing w:line="240" w:lineRule="auto"/>
              <w:cnfStyle w:val="000000000000"/>
              <w:rPr>
                <w:rFonts w:hAnsi="宋体" w:cs="宋体" w:hint="eastAsia"/>
                <w:noProof w:val="0"/>
                <w:sz w:val="22"/>
                <w:szCs w:val="22"/>
              </w:rPr>
            </w:pPr>
            <w:r w:rsidRPr="00CA37C9">
              <w:rPr>
                <w:rFonts w:hAnsi="宋体" w:cs="宋体" w:hint="eastAsia"/>
                <w:noProof w:val="0"/>
                <w:sz w:val="22"/>
                <w:szCs w:val="22"/>
              </w:rPr>
              <w:t>85.94%</w:t>
            </w:r>
          </w:p>
        </w:tc>
      </w:tr>
      <w:tr w:rsidR="00A650E9" w:rsidRPr="00CA37C9" w:rsidTr="002A027F">
        <w:trPr>
          <w:cnfStyle w:val="000000100000"/>
          <w:trHeight w:val="624"/>
        </w:trPr>
        <w:tc>
          <w:tcPr>
            <w:cnfStyle w:val="001000000000"/>
            <w:tcW w:w="2552" w:type="dxa"/>
            <w:vAlign w:val="center"/>
            <w:hideMark/>
          </w:tcPr>
          <w:p w:rsidR="00A650E9" w:rsidRPr="002A027F" w:rsidRDefault="00A650E9" w:rsidP="00325162">
            <w:pPr>
              <w:adjustRightInd/>
              <w:snapToGrid/>
              <w:spacing w:line="240" w:lineRule="auto"/>
              <w:rPr>
                <w:rFonts w:hAnsi="宋体" w:cs="宋体" w:hint="eastAsia"/>
                <w:b w:val="0"/>
                <w:noProof w:val="0"/>
                <w:sz w:val="22"/>
                <w:szCs w:val="22"/>
              </w:rPr>
            </w:pPr>
            <w:r w:rsidRPr="002A027F">
              <w:rPr>
                <w:rFonts w:hAnsi="宋体" w:cs="宋体" w:hint="eastAsia"/>
                <w:b w:val="0"/>
                <w:noProof w:val="0"/>
                <w:sz w:val="22"/>
                <w:szCs w:val="22"/>
              </w:rPr>
              <w:t>物理学</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13</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1</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2</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6</w:t>
            </w:r>
          </w:p>
        </w:tc>
        <w:tc>
          <w:tcPr>
            <w:tcW w:w="1080" w:type="dxa"/>
            <w:noWrap/>
            <w:vAlign w:val="center"/>
            <w:hideMark/>
          </w:tcPr>
          <w:p w:rsidR="00A650E9" w:rsidRPr="00CA37C9" w:rsidRDefault="00A650E9" w:rsidP="00325162">
            <w:pPr>
              <w:adjustRightInd/>
              <w:snapToGrid/>
              <w:spacing w:line="240" w:lineRule="auto"/>
              <w:cnfStyle w:val="000000100000"/>
              <w:rPr>
                <w:rFonts w:hAnsi="宋体" w:cs="宋体" w:hint="eastAsia"/>
                <w:noProof w:val="0"/>
                <w:sz w:val="22"/>
                <w:szCs w:val="22"/>
              </w:rPr>
            </w:pPr>
            <w:r w:rsidRPr="00CA37C9">
              <w:rPr>
                <w:rFonts w:hAnsi="宋体" w:cs="宋体" w:hint="eastAsia"/>
                <w:noProof w:val="0"/>
                <w:sz w:val="22"/>
                <w:szCs w:val="22"/>
              </w:rPr>
              <w:t>63.64%</w:t>
            </w:r>
          </w:p>
        </w:tc>
        <w:tc>
          <w:tcPr>
            <w:tcW w:w="1080" w:type="dxa"/>
            <w:noWrap/>
            <w:vAlign w:val="center"/>
            <w:hideMark/>
          </w:tcPr>
          <w:p w:rsidR="00A650E9" w:rsidRPr="00CA37C9" w:rsidRDefault="00A650E9" w:rsidP="00325162">
            <w:pPr>
              <w:adjustRightInd/>
              <w:snapToGrid/>
              <w:spacing w:line="240" w:lineRule="auto"/>
              <w:cnfStyle w:val="000000100000"/>
              <w:rPr>
                <w:rFonts w:hAnsi="宋体" w:cs="宋体" w:hint="eastAsia"/>
                <w:noProof w:val="0"/>
                <w:sz w:val="22"/>
                <w:szCs w:val="22"/>
              </w:rPr>
            </w:pPr>
            <w:r w:rsidRPr="00CA37C9">
              <w:rPr>
                <w:rFonts w:hAnsi="宋体" w:cs="宋体" w:hint="eastAsia"/>
                <w:noProof w:val="0"/>
                <w:sz w:val="22"/>
                <w:szCs w:val="22"/>
              </w:rPr>
              <w:t>64.58%</w:t>
            </w:r>
          </w:p>
        </w:tc>
      </w:tr>
      <w:tr w:rsidR="00A650E9" w:rsidRPr="00CA37C9" w:rsidTr="002A027F">
        <w:trPr>
          <w:trHeight w:val="624"/>
        </w:trPr>
        <w:tc>
          <w:tcPr>
            <w:cnfStyle w:val="001000000000"/>
            <w:tcW w:w="2552" w:type="dxa"/>
            <w:vAlign w:val="center"/>
            <w:hideMark/>
          </w:tcPr>
          <w:p w:rsidR="00A650E9" w:rsidRPr="002A027F" w:rsidRDefault="00A650E9" w:rsidP="00325162">
            <w:pPr>
              <w:adjustRightInd/>
              <w:snapToGrid/>
              <w:spacing w:line="240" w:lineRule="auto"/>
              <w:rPr>
                <w:rFonts w:hAnsi="宋体" w:cs="宋体" w:hint="eastAsia"/>
                <w:b w:val="0"/>
                <w:noProof w:val="0"/>
                <w:sz w:val="22"/>
                <w:szCs w:val="22"/>
              </w:rPr>
            </w:pPr>
            <w:r w:rsidRPr="002A027F">
              <w:rPr>
                <w:rFonts w:hAnsi="宋体" w:cs="宋体" w:hint="eastAsia"/>
                <w:b w:val="0"/>
                <w:noProof w:val="0"/>
                <w:sz w:val="22"/>
                <w:szCs w:val="22"/>
              </w:rPr>
              <w:lastRenderedPageBreak/>
              <w:t>汉语国际教育</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10</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5</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5</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4</w:t>
            </w:r>
          </w:p>
        </w:tc>
        <w:tc>
          <w:tcPr>
            <w:tcW w:w="1080" w:type="dxa"/>
            <w:noWrap/>
            <w:vAlign w:val="center"/>
            <w:hideMark/>
          </w:tcPr>
          <w:p w:rsidR="00A650E9" w:rsidRPr="00CA37C9" w:rsidRDefault="00A650E9" w:rsidP="00325162">
            <w:pPr>
              <w:adjustRightInd/>
              <w:snapToGrid/>
              <w:spacing w:line="240" w:lineRule="auto"/>
              <w:cnfStyle w:val="000000000000"/>
              <w:rPr>
                <w:rFonts w:hAnsi="宋体" w:cs="宋体" w:hint="eastAsia"/>
                <w:noProof w:val="0"/>
                <w:sz w:val="22"/>
                <w:szCs w:val="22"/>
              </w:rPr>
            </w:pPr>
            <w:r w:rsidRPr="00CA37C9">
              <w:rPr>
                <w:rFonts w:hAnsi="宋体" w:cs="宋体" w:hint="eastAsia"/>
                <w:noProof w:val="0"/>
                <w:sz w:val="22"/>
                <w:szCs w:val="22"/>
              </w:rPr>
              <w:t>62.50%</w:t>
            </w:r>
          </w:p>
        </w:tc>
        <w:tc>
          <w:tcPr>
            <w:tcW w:w="1080" w:type="dxa"/>
            <w:noWrap/>
            <w:vAlign w:val="center"/>
            <w:hideMark/>
          </w:tcPr>
          <w:p w:rsidR="00A650E9" w:rsidRPr="00CA37C9" w:rsidRDefault="00A650E9" w:rsidP="00325162">
            <w:pPr>
              <w:adjustRightInd/>
              <w:snapToGrid/>
              <w:spacing w:line="240" w:lineRule="auto"/>
              <w:cnfStyle w:val="000000000000"/>
              <w:rPr>
                <w:rFonts w:hAnsi="宋体" w:cs="宋体" w:hint="eastAsia"/>
                <w:noProof w:val="0"/>
                <w:sz w:val="22"/>
                <w:szCs w:val="22"/>
              </w:rPr>
            </w:pPr>
            <w:r w:rsidRPr="00CA37C9">
              <w:rPr>
                <w:rFonts w:hAnsi="宋体" w:cs="宋体" w:hint="eastAsia"/>
                <w:noProof w:val="0"/>
                <w:sz w:val="22"/>
                <w:szCs w:val="22"/>
              </w:rPr>
              <w:t>64.57%</w:t>
            </w:r>
          </w:p>
        </w:tc>
      </w:tr>
      <w:tr w:rsidR="00A650E9" w:rsidRPr="00CA37C9" w:rsidTr="002A027F">
        <w:trPr>
          <w:cnfStyle w:val="000000100000"/>
          <w:trHeight w:val="624"/>
        </w:trPr>
        <w:tc>
          <w:tcPr>
            <w:cnfStyle w:val="001000000000"/>
            <w:tcW w:w="2552" w:type="dxa"/>
            <w:vAlign w:val="center"/>
            <w:hideMark/>
          </w:tcPr>
          <w:p w:rsidR="00A650E9" w:rsidRPr="002A027F" w:rsidRDefault="00A650E9" w:rsidP="00325162">
            <w:pPr>
              <w:adjustRightInd/>
              <w:snapToGrid/>
              <w:spacing w:line="240" w:lineRule="auto"/>
              <w:rPr>
                <w:rFonts w:hAnsi="宋体" w:cs="宋体" w:hint="eastAsia"/>
                <w:b w:val="0"/>
                <w:noProof w:val="0"/>
                <w:sz w:val="22"/>
                <w:szCs w:val="22"/>
              </w:rPr>
            </w:pPr>
            <w:r w:rsidRPr="002A027F">
              <w:rPr>
                <w:rFonts w:hAnsi="宋体" w:cs="宋体" w:hint="eastAsia"/>
                <w:b w:val="0"/>
                <w:noProof w:val="0"/>
                <w:sz w:val="22"/>
                <w:szCs w:val="22"/>
              </w:rPr>
              <w:t>机械设计制造及其自动化</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12</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16</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12</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5</w:t>
            </w:r>
          </w:p>
        </w:tc>
        <w:tc>
          <w:tcPr>
            <w:tcW w:w="1080" w:type="dxa"/>
            <w:noWrap/>
            <w:vAlign w:val="center"/>
            <w:hideMark/>
          </w:tcPr>
          <w:p w:rsidR="00A650E9" w:rsidRPr="00CA37C9" w:rsidRDefault="00A650E9" w:rsidP="00325162">
            <w:pPr>
              <w:adjustRightInd/>
              <w:snapToGrid/>
              <w:spacing w:line="240" w:lineRule="auto"/>
              <w:cnfStyle w:val="000000100000"/>
              <w:rPr>
                <w:rFonts w:hAnsi="宋体" w:cs="宋体" w:hint="eastAsia"/>
                <w:noProof w:val="0"/>
                <w:sz w:val="22"/>
                <w:szCs w:val="22"/>
              </w:rPr>
            </w:pPr>
            <w:r w:rsidRPr="00CA37C9">
              <w:rPr>
                <w:rFonts w:hAnsi="宋体" w:cs="宋体" w:hint="eastAsia"/>
                <w:noProof w:val="0"/>
                <w:sz w:val="22"/>
                <w:szCs w:val="22"/>
              </w:rPr>
              <w:t>62.22%</w:t>
            </w:r>
          </w:p>
        </w:tc>
        <w:tc>
          <w:tcPr>
            <w:tcW w:w="1080" w:type="dxa"/>
            <w:noWrap/>
            <w:vAlign w:val="center"/>
            <w:hideMark/>
          </w:tcPr>
          <w:p w:rsidR="00A650E9" w:rsidRPr="00CA37C9" w:rsidRDefault="00A650E9" w:rsidP="00325162">
            <w:pPr>
              <w:adjustRightInd/>
              <w:snapToGrid/>
              <w:spacing w:line="240" w:lineRule="auto"/>
              <w:cnfStyle w:val="000000100000"/>
              <w:rPr>
                <w:rFonts w:hAnsi="宋体" w:cs="宋体" w:hint="eastAsia"/>
                <w:noProof w:val="0"/>
                <w:sz w:val="22"/>
                <w:szCs w:val="22"/>
              </w:rPr>
            </w:pPr>
            <w:r w:rsidRPr="00CA37C9">
              <w:rPr>
                <w:rFonts w:hAnsi="宋体" w:cs="宋体" w:hint="eastAsia"/>
                <w:noProof w:val="0"/>
                <w:sz w:val="22"/>
                <w:szCs w:val="22"/>
              </w:rPr>
              <w:t>65.29%</w:t>
            </w:r>
          </w:p>
        </w:tc>
      </w:tr>
      <w:tr w:rsidR="00A650E9" w:rsidRPr="00CA37C9" w:rsidTr="002A027F">
        <w:trPr>
          <w:trHeight w:val="624"/>
        </w:trPr>
        <w:tc>
          <w:tcPr>
            <w:cnfStyle w:val="001000000000"/>
            <w:tcW w:w="2552" w:type="dxa"/>
            <w:vAlign w:val="center"/>
            <w:hideMark/>
          </w:tcPr>
          <w:p w:rsidR="00A650E9" w:rsidRPr="002A027F" w:rsidRDefault="00A650E9" w:rsidP="00325162">
            <w:pPr>
              <w:adjustRightInd/>
              <w:snapToGrid/>
              <w:spacing w:line="240" w:lineRule="auto"/>
              <w:rPr>
                <w:rFonts w:hAnsi="宋体" w:cs="宋体" w:hint="eastAsia"/>
                <w:b w:val="0"/>
                <w:noProof w:val="0"/>
                <w:sz w:val="22"/>
                <w:szCs w:val="22"/>
              </w:rPr>
            </w:pPr>
            <w:r w:rsidRPr="002A027F">
              <w:rPr>
                <w:rFonts w:hAnsi="宋体" w:cs="宋体" w:hint="eastAsia"/>
                <w:b w:val="0"/>
                <w:noProof w:val="0"/>
                <w:sz w:val="22"/>
                <w:szCs w:val="22"/>
              </w:rPr>
              <w:t>音乐学</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21</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12</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8</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13</w:t>
            </w:r>
          </w:p>
        </w:tc>
        <w:tc>
          <w:tcPr>
            <w:tcW w:w="1080" w:type="dxa"/>
            <w:noWrap/>
            <w:vAlign w:val="center"/>
            <w:hideMark/>
          </w:tcPr>
          <w:p w:rsidR="00A650E9" w:rsidRPr="00CA37C9" w:rsidRDefault="00A650E9" w:rsidP="00325162">
            <w:pPr>
              <w:adjustRightInd/>
              <w:snapToGrid/>
              <w:spacing w:line="240" w:lineRule="auto"/>
              <w:cnfStyle w:val="000000000000"/>
              <w:rPr>
                <w:rFonts w:hAnsi="宋体" w:cs="宋体" w:hint="eastAsia"/>
                <w:noProof w:val="0"/>
                <w:sz w:val="22"/>
                <w:szCs w:val="22"/>
              </w:rPr>
            </w:pPr>
            <w:r w:rsidRPr="00CA37C9">
              <w:rPr>
                <w:rFonts w:hAnsi="宋体" w:cs="宋体" w:hint="eastAsia"/>
                <w:noProof w:val="0"/>
                <w:sz w:val="22"/>
                <w:szCs w:val="22"/>
              </w:rPr>
              <w:t>61.11%</w:t>
            </w:r>
          </w:p>
        </w:tc>
        <w:tc>
          <w:tcPr>
            <w:tcW w:w="1080" w:type="dxa"/>
            <w:noWrap/>
            <w:vAlign w:val="center"/>
            <w:hideMark/>
          </w:tcPr>
          <w:p w:rsidR="00A650E9" w:rsidRPr="00CA37C9" w:rsidRDefault="00A650E9" w:rsidP="00325162">
            <w:pPr>
              <w:adjustRightInd/>
              <w:snapToGrid/>
              <w:spacing w:line="240" w:lineRule="auto"/>
              <w:cnfStyle w:val="000000000000"/>
              <w:rPr>
                <w:rFonts w:hAnsi="宋体" w:cs="宋体" w:hint="eastAsia"/>
                <w:noProof w:val="0"/>
                <w:sz w:val="22"/>
                <w:szCs w:val="22"/>
              </w:rPr>
            </w:pPr>
            <w:r w:rsidRPr="00CA37C9">
              <w:rPr>
                <w:rFonts w:hAnsi="宋体" w:cs="宋体" w:hint="eastAsia"/>
                <w:noProof w:val="0"/>
                <w:sz w:val="22"/>
                <w:szCs w:val="22"/>
              </w:rPr>
              <w:t>66.98%</w:t>
            </w:r>
          </w:p>
        </w:tc>
      </w:tr>
      <w:tr w:rsidR="00A650E9" w:rsidRPr="00CA37C9" w:rsidTr="002A027F">
        <w:trPr>
          <w:cnfStyle w:val="000000100000"/>
          <w:trHeight w:val="624"/>
        </w:trPr>
        <w:tc>
          <w:tcPr>
            <w:cnfStyle w:val="001000000000"/>
            <w:tcW w:w="2552" w:type="dxa"/>
            <w:vAlign w:val="center"/>
            <w:hideMark/>
          </w:tcPr>
          <w:p w:rsidR="00A650E9" w:rsidRPr="002A027F" w:rsidRDefault="00A650E9" w:rsidP="00325162">
            <w:pPr>
              <w:adjustRightInd/>
              <w:snapToGrid/>
              <w:spacing w:line="240" w:lineRule="auto"/>
              <w:rPr>
                <w:rFonts w:hAnsi="宋体" w:cs="宋体" w:hint="eastAsia"/>
                <w:b w:val="0"/>
                <w:noProof w:val="0"/>
                <w:sz w:val="22"/>
                <w:szCs w:val="22"/>
              </w:rPr>
            </w:pPr>
            <w:r w:rsidRPr="002A027F">
              <w:rPr>
                <w:rFonts w:hAnsi="宋体" w:cs="宋体" w:hint="eastAsia"/>
                <w:b w:val="0"/>
                <w:noProof w:val="0"/>
                <w:sz w:val="22"/>
                <w:szCs w:val="22"/>
              </w:rPr>
              <w:t>视觉传达设计</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9</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13</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6</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10</w:t>
            </w:r>
          </w:p>
        </w:tc>
        <w:tc>
          <w:tcPr>
            <w:tcW w:w="1080" w:type="dxa"/>
            <w:noWrap/>
            <w:vAlign w:val="center"/>
            <w:hideMark/>
          </w:tcPr>
          <w:p w:rsidR="00A650E9" w:rsidRPr="00CA37C9" w:rsidRDefault="00A650E9" w:rsidP="00325162">
            <w:pPr>
              <w:adjustRightInd/>
              <w:snapToGrid/>
              <w:spacing w:line="240" w:lineRule="auto"/>
              <w:cnfStyle w:val="000000100000"/>
              <w:rPr>
                <w:rFonts w:hAnsi="宋体" w:cs="宋体" w:hint="eastAsia"/>
                <w:noProof w:val="0"/>
                <w:sz w:val="22"/>
                <w:szCs w:val="22"/>
              </w:rPr>
            </w:pPr>
            <w:r w:rsidRPr="00CA37C9">
              <w:rPr>
                <w:rFonts w:hAnsi="宋体" w:cs="宋体" w:hint="eastAsia"/>
                <w:noProof w:val="0"/>
                <w:sz w:val="22"/>
                <w:szCs w:val="22"/>
              </w:rPr>
              <w:t>57.89%</w:t>
            </w:r>
          </w:p>
        </w:tc>
        <w:tc>
          <w:tcPr>
            <w:tcW w:w="1080" w:type="dxa"/>
            <w:noWrap/>
            <w:vAlign w:val="center"/>
            <w:hideMark/>
          </w:tcPr>
          <w:p w:rsidR="00A650E9" w:rsidRPr="00CA37C9" w:rsidRDefault="00A650E9" w:rsidP="00325162">
            <w:pPr>
              <w:adjustRightInd/>
              <w:snapToGrid/>
              <w:spacing w:line="240" w:lineRule="auto"/>
              <w:cnfStyle w:val="000000100000"/>
              <w:rPr>
                <w:rFonts w:hAnsi="宋体" w:cs="宋体" w:hint="eastAsia"/>
                <w:noProof w:val="0"/>
                <w:sz w:val="22"/>
                <w:szCs w:val="22"/>
              </w:rPr>
            </w:pPr>
            <w:r w:rsidRPr="00CA37C9">
              <w:rPr>
                <w:rFonts w:hAnsi="宋体" w:cs="宋体" w:hint="eastAsia"/>
                <w:noProof w:val="0"/>
                <w:sz w:val="22"/>
                <w:szCs w:val="22"/>
              </w:rPr>
              <w:t>80.87%</w:t>
            </w:r>
          </w:p>
        </w:tc>
      </w:tr>
      <w:tr w:rsidR="00A650E9" w:rsidRPr="00CA37C9" w:rsidTr="002A027F">
        <w:trPr>
          <w:trHeight w:val="624"/>
        </w:trPr>
        <w:tc>
          <w:tcPr>
            <w:cnfStyle w:val="001000000000"/>
            <w:tcW w:w="2552" w:type="dxa"/>
            <w:vAlign w:val="center"/>
            <w:hideMark/>
          </w:tcPr>
          <w:p w:rsidR="00A650E9" w:rsidRPr="002A027F" w:rsidRDefault="00A650E9" w:rsidP="00325162">
            <w:pPr>
              <w:adjustRightInd/>
              <w:snapToGrid/>
              <w:spacing w:line="240" w:lineRule="auto"/>
              <w:rPr>
                <w:rFonts w:hAnsi="宋体" w:cs="宋体" w:hint="eastAsia"/>
                <w:b w:val="0"/>
                <w:noProof w:val="0"/>
                <w:sz w:val="22"/>
                <w:szCs w:val="22"/>
              </w:rPr>
            </w:pPr>
            <w:r w:rsidRPr="002A027F">
              <w:rPr>
                <w:rFonts w:hAnsi="宋体" w:cs="宋体" w:hint="eastAsia"/>
                <w:b w:val="0"/>
                <w:noProof w:val="0"/>
                <w:sz w:val="22"/>
                <w:szCs w:val="22"/>
              </w:rPr>
              <w:t>心理学</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2</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7</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2</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5</w:t>
            </w:r>
          </w:p>
        </w:tc>
        <w:tc>
          <w:tcPr>
            <w:tcW w:w="1080" w:type="dxa"/>
            <w:noWrap/>
            <w:vAlign w:val="center"/>
            <w:hideMark/>
          </w:tcPr>
          <w:p w:rsidR="00A650E9" w:rsidRPr="00CA37C9" w:rsidRDefault="00A650E9" w:rsidP="00325162">
            <w:pPr>
              <w:adjustRightInd/>
              <w:snapToGrid/>
              <w:spacing w:line="240" w:lineRule="auto"/>
              <w:cnfStyle w:val="000000000000"/>
              <w:rPr>
                <w:rFonts w:hAnsi="宋体" w:cs="宋体" w:hint="eastAsia"/>
                <w:noProof w:val="0"/>
                <w:sz w:val="22"/>
                <w:szCs w:val="22"/>
              </w:rPr>
            </w:pPr>
            <w:r w:rsidRPr="00CA37C9">
              <w:rPr>
                <w:rFonts w:hAnsi="宋体" w:cs="宋体" w:hint="eastAsia"/>
                <w:noProof w:val="0"/>
                <w:sz w:val="22"/>
                <w:szCs w:val="22"/>
              </w:rPr>
              <w:t>56.25%</w:t>
            </w:r>
          </w:p>
        </w:tc>
        <w:tc>
          <w:tcPr>
            <w:tcW w:w="1080" w:type="dxa"/>
            <w:noWrap/>
            <w:vAlign w:val="center"/>
            <w:hideMark/>
          </w:tcPr>
          <w:p w:rsidR="00A650E9" w:rsidRPr="00CA37C9" w:rsidRDefault="00A650E9" w:rsidP="00325162">
            <w:pPr>
              <w:adjustRightInd/>
              <w:snapToGrid/>
              <w:spacing w:line="240" w:lineRule="auto"/>
              <w:cnfStyle w:val="000000000000"/>
              <w:rPr>
                <w:rFonts w:hAnsi="宋体" w:cs="宋体" w:hint="eastAsia"/>
                <w:noProof w:val="0"/>
                <w:sz w:val="22"/>
                <w:szCs w:val="22"/>
              </w:rPr>
            </w:pPr>
            <w:r w:rsidRPr="00CA37C9">
              <w:rPr>
                <w:rFonts w:hAnsi="宋体" w:cs="宋体" w:hint="eastAsia"/>
                <w:noProof w:val="0"/>
                <w:sz w:val="22"/>
                <w:szCs w:val="22"/>
              </w:rPr>
              <w:t>28.57%</w:t>
            </w:r>
          </w:p>
        </w:tc>
      </w:tr>
      <w:tr w:rsidR="00A650E9" w:rsidRPr="00CA37C9" w:rsidTr="002A027F">
        <w:trPr>
          <w:cnfStyle w:val="000000100000"/>
          <w:trHeight w:val="624"/>
        </w:trPr>
        <w:tc>
          <w:tcPr>
            <w:cnfStyle w:val="001000000000"/>
            <w:tcW w:w="2552" w:type="dxa"/>
            <w:vAlign w:val="center"/>
            <w:hideMark/>
          </w:tcPr>
          <w:p w:rsidR="00A650E9" w:rsidRPr="002A027F" w:rsidRDefault="00A650E9" w:rsidP="00325162">
            <w:pPr>
              <w:adjustRightInd/>
              <w:snapToGrid/>
              <w:spacing w:line="240" w:lineRule="auto"/>
              <w:rPr>
                <w:rFonts w:hAnsi="宋体" w:cs="宋体" w:hint="eastAsia"/>
                <w:b w:val="0"/>
                <w:noProof w:val="0"/>
                <w:sz w:val="22"/>
                <w:szCs w:val="22"/>
              </w:rPr>
            </w:pPr>
            <w:r w:rsidRPr="002A027F">
              <w:rPr>
                <w:rFonts w:hAnsi="宋体" w:cs="宋体" w:hint="eastAsia"/>
                <w:b w:val="0"/>
                <w:noProof w:val="0"/>
                <w:sz w:val="22"/>
                <w:szCs w:val="22"/>
              </w:rPr>
              <w:t>人力资源管理</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27</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19</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22</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16</w:t>
            </w:r>
          </w:p>
        </w:tc>
        <w:tc>
          <w:tcPr>
            <w:tcW w:w="1080" w:type="dxa"/>
            <w:noWrap/>
            <w:vAlign w:val="center"/>
            <w:hideMark/>
          </w:tcPr>
          <w:p w:rsidR="00A650E9" w:rsidRPr="00CA37C9" w:rsidRDefault="00A650E9" w:rsidP="00325162">
            <w:pPr>
              <w:adjustRightInd/>
              <w:snapToGrid/>
              <w:spacing w:line="240" w:lineRule="auto"/>
              <w:cnfStyle w:val="000000100000"/>
              <w:rPr>
                <w:rFonts w:hAnsi="宋体" w:cs="宋体" w:hint="eastAsia"/>
                <w:noProof w:val="0"/>
                <w:sz w:val="22"/>
                <w:szCs w:val="22"/>
              </w:rPr>
            </w:pPr>
            <w:r w:rsidRPr="00CA37C9">
              <w:rPr>
                <w:rFonts w:hAnsi="宋体" w:cs="宋体" w:hint="eastAsia"/>
                <w:noProof w:val="0"/>
                <w:sz w:val="22"/>
                <w:szCs w:val="22"/>
              </w:rPr>
              <w:t>54.76%</w:t>
            </w:r>
          </w:p>
        </w:tc>
        <w:tc>
          <w:tcPr>
            <w:tcW w:w="1080" w:type="dxa"/>
            <w:noWrap/>
            <w:vAlign w:val="center"/>
            <w:hideMark/>
          </w:tcPr>
          <w:p w:rsidR="00A650E9" w:rsidRPr="00CA37C9" w:rsidRDefault="00A650E9" w:rsidP="00325162">
            <w:pPr>
              <w:adjustRightInd/>
              <w:snapToGrid/>
              <w:spacing w:line="240" w:lineRule="auto"/>
              <w:cnfStyle w:val="000000100000"/>
              <w:rPr>
                <w:rFonts w:hAnsi="宋体" w:cs="宋体" w:hint="eastAsia"/>
                <w:noProof w:val="0"/>
                <w:sz w:val="22"/>
                <w:szCs w:val="22"/>
              </w:rPr>
            </w:pPr>
            <w:r w:rsidRPr="00CA37C9">
              <w:rPr>
                <w:rFonts w:hAnsi="宋体" w:cs="宋体" w:hint="eastAsia"/>
                <w:noProof w:val="0"/>
                <w:sz w:val="22"/>
                <w:szCs w:val="22"/>
              </w:rPr>
              <w:t>61.29%</w:t>
            </w:r>
          </w:p>
        </w:tc>
      </w:tr>
      <w:tr w:rsidR="00A650E9" w:rsidRPr="00CA37C9" w:rsidTr="002A027F">
        <w:trPr>
          <w:trHeight w:val="624"/>
        </w:trPr>
        <w:tc>
          <w:tcPr>
            <w:cnfStyle w:val="001000000000"/>
            <w:tcW w:w="2552" w:type="dxa"/>
            <w:vAlign w:val="center"/>
            <w:hideMark/>
          </w:tcPr>
          <w:p w:rsidR="00A650E9" w:rsidRPr="002A027F" w:rsidRDefault="00A650E9" w:rsidP="00325162">
            <w:pPr>
              <w:adjustRightInd/>
              <w:snapToGrid/>
              <w:spacing w:line="240" w:lineRule="auto"/>
              <w:rPr>
                <w:rFonts w:hAnsi="宋体" w:cs="宋体" w:hint="eastAsia"/>
                <w:b w:val="0"/>
                <w:noProof w:val="0"/>
                <w:sz w:val="22"/>
                <w:szCs w:val="22"/>
              </w:rPr>
            </w:pPr>
            <w:r w:rsidRPr="002A027F">
              <w:rPr>
                <w:rFonts w:hAnsi="宋体" w:cs="宋体" w:hint="eastAsia"/>
                <w:b w:val="0"/>
                <w:noProof w:val="0"/>
                <w:sz w:val="22"/>
                <w:szCs w:val="22"/>
              </w:rPr>
              <w:t>环境设计</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16</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8</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10</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12</w:t>
            </w:r>
          </w:p>
        </w:tc>
        <w:tc>
          <w:tcPr>
            <w:tcW w:w="1080" w:type="dxa"/>
            <w:noWrap/>
            <w:vAlign w:val="center"/>
            <w:hideMark/>
          </w:tcPr>
          <w:p w:rsidR="00A650E9" w:rsidRPr="00CA37C9" w:rsidRDefault="00A650E9" w:rsidP="00325162">
            <w:pPr>
              <w:adjustRightInd/>
              <w:snapToGrid/>
              <w:spacing w:line="240" w:lineRule="auto"/>
              <w:cnfStyle w:val="000000000000"/>
              <w:rPr>
                <w:rFonts w:hAnsi="宋体" w:cs="宋体" w:hint="eastAsia"/>
                <w:noProof w:val="0"/>
                <w:sz w:val="22"/>
                <w:szCs w:val="22"/>
              </w:rPr>
            </w:pPr>
            <w:r w:rsidRPr="00CA37C9">
              <w:rPr>
                <w:rFonts w:hAnsi="宋体" w:cs="宋体" w:hint="eastAsia"/>
                <w:noProof w:val="0"/>
                <w:sz w:val="22"/>
                <w:szCs w:val="22"/>
              </w:rPr>
              <w:t>52.17%</w:t>
            </w:r>
          </w:p>
        </w:tc>
        <w:tc>
          <w:tcPr>
            <w:tcW w:w="1080" w:type="dxa"/>
            <w:noWrap/>
            <w:vAlign w:val="center"/>
            <w:hideMark/>
          </w:tcPr>
          <w:p w:rsidR="00A650E9" w:rsidRPr="00CA37C9" w:rsidRDefault="00A650E9" w:rsidP="00325162">
            <w:pPr>
              <w:adjustRightInd/>
              <w:snapToGrid/>
              <w:spacing w:line="240" w:lineRule="auto"/>
              <w:cnfStyle w:val="000000000000"/>
              <w:rPr>
                <w:rFonts w:hAnsi="宋体" w:cs="宋体" w:hint="eastAsia"/>
                <w:noProof w:val="0"/>
                <w:sz w:val="22"/>
                <w:szCs w:val="22"/>
              </w:rPr>
            </w:pPr>
            <w:r w:rsidRPr="00CA37C9">
              <w:rPr>
                <w:rFonts w:hAnsi="宋体" w:cs="宋体" w:hint="eastAsia"/>
                <w:noProof w:val="0"/>
                <w:sz w:val="22"/>
                <w:szCs w:val="22"/>
              </w:rPr>
              <w:t>66.76%</w:t>
            </w:r>
          </w:p>
        </w:tc>
      </w:tr>
      <w:tr w:rsidR="00A650E9" w:rsidRPr="00CA37C9" w:rsidTr="002A027F">
        <w:trPr>
          <w:cnfStyle w:val="000000100000"/>
          <w:trHeight w:val="624"/>
        </w:trPr>
        <w:tc>
          <w:tcPr>
            <w:cnfStyle w:val="001000000000"/>
            <w:tcW w:w="2552" w:type="dxa"/>
            <w:vAlign w:val="center"/>
            <w:hideMark/>
          </w:tcPr>
          <w:p w:rsidR="00A650E9" w:rsidRPr="002A027F" w:rsidRDefault="00A650E9" w:rsidP="00325162">
            <w:pPr>
              <w:adjustRightInd/>
              <w:snapToGrid/>
              <w:spacing w:line="240" w:lineRule="auto"/>
              <w:rPr>
                <w:rFonts w:hAnsi="宋体" w:cs="宋体" w:hint="eastAsia"/>
                <w:b w:val="0"/>
                <w:noProof w:val="0"/>
                <w:sz w:val="22"/>
                <w:szCs w:val="22"/>
              </w:rPr>
            </w:pPr>
            <w:r w:rsidRPr="002A027F">
              <w:rPr>
                <w:rFonts w:hAnsi="宋体" w:cs="宋体" w:hint="eastAsia"/>
                <w:b w:val="0"/>
                <w:noProof w:val="0"/>
                <w:sz w:val="22"/>
                <w:szCs w:val="22"/>
              </w:rPr>
              <w:t>广播电视编导</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12</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26</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18</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20</w:t>
            </w:r>
          </w:p>
        </w:tc>
        <w:tc>
          <w:tcPr>
            <w:tcW w:w="1080" w:type="dxa"/>
            <w:noWrap/>
            <w:vAlign w:val="center"/>
            <w:hideMark/>
          </w:tcPr>
          <w:p w:rsidR="00A650E9" w:rsidRPr="00CA37C9" w:rsidRDefault="00A650E9" w:rsidP="00325162">
            <w:pPr>
              <w:adjustRightInd/>
              <w:snapToGrid/>
              <w:spacing w:line="240" w:lineRule="auto"/>
              <w:cnfStyle w:val="000000100000"/>
              <w:rPr>
                <w:rFonts w:hAnsi="宋体" w:cs="宋体" w:hint="eastAsia"/>
                <w:noProof w:val="0"/>
                <w:sz w:val="22"/>
                <w:szCs w:val="22"/>
              </w:rPr>
            </w:pPr>
            <w:r w:rsidRPr="00CA37C9">
              <w:rPr>
                <w:rFonts w:hAnsi="宋体" w:cs="宋体" w:hint="eastAsia"/>
                <w:noProof w:val="0"/>
                <w:sz w:val="22"/>
                <w:szCs w:val="22"/>
              </w:rPr>
              <w:t>50.00%</w:t>
            </w:r>
          </w:p>
        </w:tc>
        <w:tc>
          <w:tcPr>
            <w:tcW w:w="1080" w:type="dxa"/>
            <w:noWrap/>
            <w:vAlign w:val="center"/>
            <w:hideMark/>
          </w:tcPr>
          <w:p w:rsidR="00A650E9" w:rsidRPr="00CA37C9" w:rsidRDefault="00A650E9" w:rsidP="00325162">
            <w:pPr>
              <w:adjustRightInd/>
              <w:snapToGrid/>
              <w:spacing w:line="240" w:lineRule="auto"/>
              <w:cnfStyle w:val="000000100000"/>
              <w:rPr>
                <w:rFonts w:hAnsi="宋体" w:cs="宋体" w:hint="eastAsia"/>
                <w:noProof w:val="0"/>
                <w:sz w:val="22"/>
                <w:szCs w:val="22"/>
              </w:rPr>
            </w:pPr>
            <w:r w:rsidRPr="00CA37C9">
              <w:rPr>
                <w:rFonts w:hAnsi="宋体" w:cs="宋体" w:hint="eastAsia"/>
                <w:noProof w:val="0"/>
                <w:sz w:val="22"/>
                <w:szCs w:val="22"/>
              </w:rPr>
              <w:t>70.26%</w:t>
            </w:r>
          </w:p>
        </w:tc>
      </w:tr>
      <w:tr w:rsidR="00A650E9" w:rsidRPr="00CA37C9" w:rsidTr="002A027F">
        <w:trPr>
          <w:trHeight w:val="624"/>
        </w:trPr>
        <w:tc>
          <w:tcPr>
            <w:cnfStyle w:val="001000000000"/>
            <w:tcW w:w="2552" w:type="dxa"/>
            <w:vAlign w:val="center"/>
            <w:hideMark/>
          </w:tcPr>
          <w:p w:rsidR="00A650E9" w:rsidRPr="002A027F" w:rsidRDefault="00A650E9" w:rsidP="00325162">
            <w:pPr>
              <w:adjustRightInd/>
              <w:snapToGrid/>
              <w:spacing w:line="240" w:lineRule="auto"/>
              <w:rPr>
                <w:rFonts w:hAnsi="宋体" w:cs="宋体" w:hint="eastAsia"/>
                <w:b w:val="0"/>
                <w:noProof w:val="0"/>
                <w:sz w:val="22"/>
                <w:szCs w:val="22"/>
              </w:rPr>
            </w:pPr>
            <w:r w:rsidRPr="002A027F">
              <w:rPr>
                <w:rFonts w:hAnsi="宋体" w:cs="宋体" w:hint="eastAsia"/>
                <w:b w:val="0"/>
                <w:noProof w:val="0"/>
                <w:sz w:val="22"/>
                <w:szCs w:val="22"/>
              </w:rPr>
              <w:t>动画</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3</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13</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9</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12</w:t>
            </w:r>
          </w:p>
        </w:tc>
        <w:tc>
          <w:tcPr>
            <w:tcW w:w="1080" w:type="dxa"/>
            <w:noWrap/>
            <w:vAlign w:val="center"/>
            <w:hideMark/>
          </w:tcPr>
          <w:p w:rsidR="00A650E9" w:rsidRPr="00CA37C9" w:rsidRDefault="00A650E9" w:rsidP="00325162">
            <w:pPr>
              <w:adjustRightInd/>
              <w:snapToGrid/>
              <w:spacing w:line="240" w:lineRule="auto"/>
              <w:cnfStyle w:val="000000000000"/>
              <w:rPr>
                <w:rFonts w:hAnsi="宋体" w:cs="宋体" w:hint="eastAsia"/>
                <w:noProof w:val="0"/>
                <w:sz w:val="22"/>
                <w:szCs w:val="22"/>
              </w:rPr>
            </w:pPr>
            <w:r w:rsidRPr="00CA37C9">
              <w:rPr>
                <w:rFonts w:hAnsi="宋体" w:cs="宋体" w:hint="eastAsia"/>
                <w:noProof w:val="0"/>
                <w:sz w:val="22"/>
                <w:szCs w:val="22"/>
              </w:rPr>
              <w:t>43.24%</w:t>
            </w:r>
          </w:p>
        </w:tc>
        <w:tc>
          <w:tcPr>
            <w:tcW w:w="1080" w:type="dxa"/>
            <w:noWrap/>
            <w:vAlign w:val="center"/>
            <w:hideMark/>
          </w:tcPr>
          <w:p w:rsidR="00A650E9" w:rsidRPr="00CA37C9" w:rsidRDefault="00A650E9" w:rsidP="00325162">
            <w:pPr>
              <w:adjustRightInd/>
              <w:snapToGrid/>
              <w:spacing w:line="240" w:lineRule="auto"/>
              <w:cnfStyle w:val="000000000000"/>
              <w:rPr>
                <w:rFonts w:hAnsi="宋体" w:cs="宋体" w:hint="eastAsia"/>
                <w:noProof w:val="0"/>
                <w:sz w:val="22"/>
                <w:szCs w:val="22"/>
              </w:rPr>
            </w:pPr>
            <w:r w:rsidRPr="00CA37C9">
              <w:rPr>
                <w:rFonts w:hAnsi="宋体" w:cs="宋体" w:hint="eastAsia"/>
                <w:noProof w:val="0"/>
                <w:sz w:val="22"/>
                <w:szCs w:val="22"/>
              </w:rPr>
              <w:t>70.77%</w:t>
            </w:r>
          </w:p>
        </w:tc>
      </w:tr>
      <w:tr w:rsidR="00A650E9" w:rsidRPr="00CA37C9" w:rsidTr="002A027F">
        <w:trPr>
          <w:cnfStyle w:val="000000100000"/>
          <w:trHeight w:val="624"/>
        </w:trPr>
        <w:tc>
          <w:tcPr>
            <w:cnfStyle w:val="001000000000"/>
            <w:tcW w:w="2552" w:type="dxa"/>
            <w:vAlign w:val="center"/>
            <w:hideMark/>
          </w:tcPr>
          <w:p w:rsidR="00A650E9" w:rsidRPr="002A027F" w:rsidRDefault="00A650E9" w:rsidP="00325162">
            <w:pPr>
              <w:adjustRightInd/>
              <w:snapToGrid/>
              <w:spacing w:line="240" w:lineRule="auto"/>
              <w:rPr>
                <w:rFonts w:hAnsi="宋体" w:cs="宋体" w:hint="eastAsia"/>
                <w:b w:val="0"/>
                <w:noProof w:val="0"/>
                <w:sz w:val="22"/>
                <w:szCs w:val="22"/>
              </w:rPr>
            </w:pPr>
            <w:r w:rsidRPr="002A027F">
              <w:rPr>
                <w:rFonts w:hAnsi="宋体" w:cs="宋体" w:hint="eastAsia"/>
                <w:b w:val="0"/>
                <w:noProof w:val="0"/>
                <w:sz w:val="22"/>
                <w:szCs w:val="22"/>
              </w:rPr>
              <w:t>社会工作</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11</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9</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15</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14</w:t>
            </w:r>
          </w:p>
        </w:tc>
        <w:tc>
          <w:tcPr>
            <w:tcW w:w="1080" w:type="dxa"/>
            <w:noWrap/>
            <w:vAlign w:val="center"/>
            <w:hideMark/>
          </w:tcPr>
          <w:p w:rsidR="00A650E9" w:rsidRPr="00CA37C9" w:rsidRDefault="00A650E9" w:rsidP="00325162">
            <w:pPr>
              <w:adjustRightInd/>
              <w:snapToGrid/>
              <w:spacing w:line="240" w:lineRule="auto"/>
              <w:cnfStyle w:val="000000100000"/>
              <w:rPr>
                <w:rFonts w:hAnsi="宋体" w:cs="宋体" w:hint="eastAsia"/>
                <w:noProof w:val="0"/>
                <w:sz w:val="22"/>
                <w:szCs w:val="22"/>
              </w:rPr>
            </w:pPr>
            <w:r w:rsidRPr="00CA37C9">
              <w:rPr>
                <w:rFonts w:hAnsi="宋体" w:cs="宋体" w:hint="eastAsia"/>
                <w:noProof w:val="0"/>
                <w:sz w:val="22"/>
                <w:szCs w:val="22"/>
              </w:rPr>
              <w:t>40.82%</w:t>
            </w:r>
          </w:p>
        </w:tc>
        <w:tc>
          <w:tcPr>
            <w:tcW w:w="1080" w:type="dxa"/>
            <w:noWrap/>
            <w:vAlign w:val="center"/>
            <w:hideMark/>
          </w:tcPr>
          <w:p w:rsidR="00A650E9" w:rsidRPr="00CA37C9" w:rsidRDefault="00A650E9" w:rsidP="00325162">
            <w:pPr>
              <w:adjustRightInd/>
              <w:snapToGrid/>
              <w:spacing w:line="240" w:lineRule="auto"/>
              <w:cnfStyle w:val="000000100000"/>
              <w:rPr>
                <w:rFonts w:hAnsi="宋体" w:cs="宋体" w:hint="eastAsia"/>
                <w:noProof w:val="0"/>
                <w:sz w:val="22"/>
                <w:szCs w:val="22"/>
              </w:rPr>
            </w:pPr>
            <w:r w:rsidRPr="00CA37C9">
              <w:rPr>
                <w:rFonts w:hAnsi="宋体" w:cs="宋体" w:hint="eastAsia"/>
                <w:noProof w:val="0"/>
                <w:sz w:val="22"/>
                <w:szCs w:val="22"/>
              </w:rPr>
              <w:t>65.12%</w:t>
            </w:r>
          </w:p>
        </w:tc>
      </w:tr>
      <w:tr w:rsidR="00A650E9" w:rsidRPr="00CA37C9" w:rsidTr="002A027F">
        <w:trPr>
          <w:trHeight w:val="624"/>
        </w:trPr>
        <w:tc>
          <w:tcPr>
            <w:cnfStyle w:val="001000000000"/>
            <w:tcW w:w="2552" w:type="dxa"/>
            <w:vAlign w:val="center"/>
            <w:hideMark/>
          </w:tcPr>
          <w:p w:rsidR="00A650E9" w:rsidRPr="002A027F" w:rsidRDefault="00A650E9" w:rsidP="00325162">
            <w:pPr>
              <w:adjustRightInd/>
              <w:snapToGrid/>
              <w:spacing w:line="240" w:lineRule="auto"/>
              <w:rPr>
                <w:rFonts w:hAnsi="宋体" w:cs="宋体" w:hint="eastAsia"/>
                <w:b w:val="0"/>
                <w:noProof w:val="0"/>
                <w:sz w:val="22"/>
                <w:szCs w:val="22"/>
              </w:rPr>
            </w:pPr>
            <w:r w:rsidRPr="002A027F">
              <w:rPr>
                <w:rFonts w:hAnsi="宋体" w:cs="宋体" w:hint="eastAsia"/>
                <w:b w:val="0"/>
                <w:noProof w:val="0"/>
                <w:sz w:val="22"/>
                <w:szCs w:val="22"/>
              </w:rPr>
              <w:t>国际经济与贸易</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5</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5</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7</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8</w:t>
            </w:r>
          </w:p>
        </w:tc>
        <w:tc>
          <w:tcPr>
            <w:tcW w:w="1080" w:type="dxa"/>
            <w:noWrap/>
            <w:vAlign w:val="center"/>
            <w:hideMark/>
          </w:tcPr>
          <w:p w:rsidR="00A650E9" w:rsidRPr="00CA37C9" w:rsidRDefault="00A650E9" w:rsidP="00325162">
            <w:pPr>
              <w:adjustRightInd/>
              <w:snapToGrid/>
              <w:spacing w:line="240" w:lineRule="auto"/>
              <w:cnfStyle w:val="000000000000"/>
              <w:rPr>
                <w:rFonts w:hAnsi="宋体" w:cs="宋体" w:hint="eastAsia"/>
                <w:noProof w:val="0"/>
                <w:sz w:val="22"/>
                <w:szCs w:val="22"/>
              </w:rPr>
            </w:pPr>
            <w:r w:rsidRPr="00CA37C9">
              <w:rPr>
                <w:rFonts w:hAnsi="宋体" w:cs="宋体" w:hint="eastAsia"/>
                <w:noProof w:val="0"/>
                <w:sz w:val="22"/>
                <w:szCs w:val="22"/>
              </w:rPr>
              <w:t>40.00%</w:t>
            </w:r>
          </w:p>
        </w:tc>
        <w:tc>
          <w:tcPr>
            <w:tcW w:w="1080" w:type="dxa"/>
            <w:noWrap/>
            <w:vAlign w:val="center"/>
            <w:hideMark/>
          </w:tcPr>
          <w:p w:rsidR="00A650E9" w:rsidRPr="00CA37C9" w:rsidRDefault="00A650E9" w:rsidP="00325162">
            <w:pPr>
              <w:adjustRightInd/>
              <w:snapToGrid/>
              <w:spacing w:line="240" w:lineRule="auto"/>
              <w:cnfStyle w:val="000000000000"/>
              <w:rPr>
                <w:rFonts w:hAnsi="宋体" w:cs="宋体" w:hint="eastAsia"/>
                <w:noProof w:val="0"/>
                <w:sz w:val="22"/>
                <w:szCs w:val="22"/>
              </w:rPr>
            </w:pPr>
            <w:r w:rsidRPr="00CA37C9">
              <w:rPr>
                <w:rFonts w:hAnsi="宋体" w:cs="宋体" w:hint="eastAsia"/>
                <w:noProof w:val="0"/>
                <w:sz w:val="22"/>
                <w:szCs w:val="22"/>
              </w:rPr>
              <w:t>75.98%</w:t>
            </w:r>
          </w:p>
        </w:tc>
      </w:tr>
      <w:tr w:rsidR="00A650E9" w:rsidRPr="00CA37C9" w:rsidTr="002A027F">
        <w:trPr>
          <w:cnfStyle w:val="000000100000"/>
          <w:trHeight w:val="624"/>
        </w:trPr>
        <w:tc>
          <w:tcPr>
            <w:cnfStyle w:val="001000000000"/>
            <w:tcW w:w="2552" w:type="dxa"/>
            <w:vAlign w:val="center"/>
            <w:hideMark/>
          </w:tcPr>
          <w:p w:rsidR="00A650E9" w:rsidRPr="002A027F" w:rsidRDefault="00A650E9" w:rsidP="00325162">
            <w:pPr>
              <w:adjustRightInd/>
              <w:snapToGrid/>
              <w:spacing w:line="240" w:lineRule="auto"/>
              <w:rPr>
                <w:rFonts w:hAnsi="宋体" w:cs="宋体" w:hint="eastAsia"/>
                <w:b w:val="0"/>
                <w:noProof w:val="0"/>
                <w:sz w:val="22"/>
                <w:szCs w:val="22"/>
              </w:rPr>
            </w:pPr>
            <w:r w:rsidRPr="002A027F">
              <w:rPr>
                <w:rFonts w:hAnsi="宋体" w:cs="宋体" w:hint="eastAsia"/>
                <w:b w:val="0"/>
                <w:noProof w:val="0"/>
                <w:sz w:val="22"/>
                <w:szCs w:val="22"/>
              </w:rPr>
              <w:t>园林</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1</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6</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4</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7</w:t>
            </w:r>
          </w:p>
        </w:tc>
        <w:tc>
          <w:tcPr>
            <w:tcW w:w="1080" w:type="dxa"/>
            <w:noWrap/>
            <w:vAlign w:val="center"/>
            <w:hideMark/>
          </w:tcPr>
          <w:p w:rsidR="00A650E9" w:rsidRPr="00CA37C9" w:rsidRDefault="00A650E9" w:rsidP="00325162">
            <w:pPr>
              <w:adjustRightInd/>
              <w:snapToGrid/>
              <w:spacing w:line="240" w:lineRule="auto"/>
              <w:cnfStyle w:val="000000100000"/>
              <w:rPr>
                <w:rFonts w:hAnsi="宋体" w:cs="宋体" w:hint="eastAsia"/>
                <w:noProof w:val="0"/>
                <w:sz w:val="22"/>
                <w:szCs w:val="22"/>
              </w:rPr>
            </w:pPr>
            <w:r w:rsidRPr="00CA37C9">
              <w:rPr>
                <w:rFonts w:hAnsi="宋体" w:cs="宋体" w:hint="eastAsia"/>
                <w:noProof w:val="0"/>
                <w:sz w:val="22"/>
                <w:szCs w:val="22"/>
              </w:rPr>
              <w:t>38.89%</w:t>
            </w:r>
          </w:p>
        </w:tc>
        <w:tc>
          <w:tcPr>
            <w:tcW w:w="1080" w:type="dxa"/>
            <w:noWrap/>
            <w:vAlign w:val="center"/>
            <w:hideMark/>
          </w:tcPr>
          <w:p w:rsidR="00A650E9" w:rsidRPr="00CA37C9" w:rsidRDefault="00A650E9" w:rsidP="00325162">
            <w:pPr>
              <w:adjustRightInd/>
              <w:snapToGrid/>
              <w:spacing w:line="240" w:lineRule="auto"/>
              <w:cnfStyle w:val="000000100000"/>
              <w:rPr>
                <w:rFonts w:hAnsi="宋体" w:cs="宋体" w:hint="eastAsia"/>
                <w:noProof w:val="0"/>
                <w:sz w:val="22"/>
                <w:szCs w:val="22"/>
              </w:rPr>
            </w:pPr>
            <w:r w:rsidRPr="00CA37C9">
              <w:rPr>
                <w:rFonts w:hAnsi="宋体" w:cs="宋体" w:hint="eastAsia"/>
                <w:noProof w:val="0"/>
                <w:sz w:val="22"/>
                <w:szCs w:val="22"/>
              </w:rPr>
              <w:t>76.00%</w:t>
            </w:r>
          </w:p>
        </w:tc>
      </w:tr>
      <w:tr w:rsidR="00A650E9" w:rsidRPr="00CA37C9" w:rsidTr="002A027F">
        <w:trPr>
          <w:trHeight w:val="624"/>
        </w:trPr>
        <w:tc>
          <w:tcPr>
            <w:cnfStyle w:val="001000000000"/>
            <w:tcW w:w="2552" w:type="dxa"/>
            <w:vAlign w:val="center"/>
            <w:hideMark/>
          </w:tcPr>
          <w:p w:rsidR="00A650E9" w:rsidRPr="002A027F" w:rsidRDefault="00A650E9" w:rsidP="00325162">
            <w:pPr>
              <w:adjustRightInd/>
              <w:snapToGrid/>
              <w:spacing w:line="240" w:lineRule="auto"/>
              <w:rPr>
                <w:rFonts w:hAnsi="宋体" w:cs="宋体" w:hint="eastAsia"/>
                <w:b w:val="0"/>
                <w:noProof w:val="0"/>
                <w:sz w:val="22"/>
                <w:szCs w:val="22"/>
              </w:rPr>
            </w:pPr>
            <w:r w:rsidRPr="002A027F">
              <w:rPr>
                <w:rFonts w:hAnsi="宋体" w:cs="宋体" w:hint="eastAsia"/>
                <w:b w:val="0"/>
                <w:noProof w:val="0"/>
                <w:sz w:val="22"/>
                <w:szCs w:val="22"/>
              </w:rPr>
              <w:t>材料成型及控制工程</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5</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7</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13</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8</w:t>
            </w:r>
          </w:p>
        </w:tc>
        <w:tc>
          <w:tcPr>
            <w:tcW w:w="1080" w:type="dxa"/>
            <w:noWrap/>
            <w:vAlign w:val="center"/>
            <w:hideMark/>
          </w:tcPr>
          <w:p w:rsidR="00A650E9" w:rsidRPr="00CA37C9" w:rsidRDefault="00A650E9" w:rsidP="00325162">
            <w:pPr>
              <w:adjustRightInd/>
              <w:snapToGrid/>
              <w:spacing w:line="240" w:lineRule="auto"/>
              <w:cnfStyle w:val="000000000000"/>
              <w:rPr>
                <w:rFonts w:hAnsi="宋体" w:cs="宋体" w:hint="eastAsia"/>
                <w:noProof w:val="0"/>
                <w:sz w:val="22"/>
                <w:szCs w:val="22"/>
              </w:rPr>
            </w:pPr>
            <w:r w:rsidRPr="00CA37C9">
              <w:rPr>
                <w:rFonts w:hAnsi="宋体" w:cs="宋体" w:hint="eastAsia"/>
                <w:noProof w:val="0"/>
                <w:sz w:val="22"/>
                <w:szCs w:val="22"/>
              </w:rPr>
              <w:t>36.36%</w:t>
            </w:r>
          </w:p>
        </w:tc>
        <w:tc>
          <w:tcPr>
            <w:tcW w:w="1080" w:type="dxa"/>
            <w:noWrap/>
            <w:vAlign w:val="center"/>
            <w:hideMark/>
          </w:tcPr>
          <w:p w:rsidR="00A650E9" w:rsidRPr="00CA37C9" w:rsidRDefault="00A650E9" w:rsidP="00325162">
            <w:pPr>
              <w:adjustRightInd/>
              <w:snapToGrid/>
              <w:spacing w:line="240" w:lineRule="auto"/>
              <w:cnfStyle w:val="000000000000"/>
              <w:rPr>
                <w:rFonts w:hAnsi="宋体" w:cs="宋体" w:hint="eastAsia"/>
                <w:noProof w:val="0"/>
                <w:sz w:val="22"/>
                <w:szCs w:val="22"/>
              </w:rPr>
            </w:pPr>
            <w:r w:rsidRPr="00CA37C9">
              <w:rPr>
                <w:rFonts w:hAnsi="宋体" w:cs="宋体" w:hint="eastAsia"/>
                <w:noProof w:val="0"/>
                <w:sz w:val="22"/>
                <w:szCs w:val="22"/>
              </w:rPr>
              <w:t>69.06%</w:t>
            </w:r>
          </w:p>
        </w:tc>
      </w:tr>
      <w:tr w:rsidR="00A650E9" w:rsidRPr="00CA37C9" w:rsidTr="002A027F">
        <w:trPr>
          <w:cnfStyle w:val="000000100000"/>
          <w:trHeight w:val="624"/>
        </w:trPr>
        <w:tc>
          <w:tcPr>
            <w:cnfStyle w:val="001000000000"/>
            <w:tcW w:w="2552" w:type="dxa"/>
            <w:vAlign w:val="center"/>
            <w:hideMark/>
          </w:tcPr>
          <w:p w:rsidR="00A650E9" w:rsidRPr="002A027F" w:rsidRDefault="00A650E9" w:rsidP="00325162">
            <w:pPr>
              <w:adjustRightInd/>
              <w:snapToGrid/>
              <w:spacing w:line="240" w:lineRule="auto"/>
              <w:rPr>
                <w:rFonts w:hAnsi="宋体" w:cs="宋体" w:hint="eastAsia"/>
                <w:b w:val="0"/>
                <w:noProof w:val="0"/>
                <w:sz w:val="22"/>
                <w:szCs w:val="22"/>
              </w:rPr>
            </w:pPr>
            <w:r w:rsidRPr="002A027F">
              <w:rPr>
                <w:rFonts w:hAnsi="宋体" w:cs="宋体" w:hint="eastAsia"/>
                <w:b w:val="0"/>
                <w:noProof w:val="0"/>
                <w:sz w:val="22"/>
                <w:szCs w:val="22"/>
              </w:rPr>
              <w:t>电子信息科学与技术</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1</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7</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11</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3</w:t>
            </w:r>
          </w:p>
        </w:tc>
        <w:tc>
          <w:tcPr>
            <w:tcW w:w="1080" w:type="dxa"/>
            <w:noWrap/>
            <w:vAlign w:val="center"/>
            <w:hideMark/>
          </w:tcPr>
          <w:p w:rsidR="00A650E9" w:rsidRPr="00CA37C9" w:rsidRDefault="00A650E9" w:rsidP="00325162">
            <w:pPr>
              <w:adjustRightInd/>
              <w:snapToGrid/>
              <w:spacing w:line="240" w:lineRule="auto"/>
              <w:cnfStyle w:val="000000100000"/>
              <w:rPr>
                <w:rFonts w:hAnsi="宋体" w:cs="宋体" w:hint="eastAsia"/>
                <w:noProof w:val="0"/>
                <w:sz w:val="22"/>
                <w:szCs w:val="22"/>
              </w:rPr>
            </w:pPr>
            <w:r w:rsidRPr="00CA37C9">
              <w:rPr>
                <w:rFonts w:hAnsi="宋体" w:cs="宋体" w:hint="eastAsia"/>
                <w:noProof w:val="0"/>
                <w:sz w:val="22"/>
                <w:szCs w:val="22"/>
              </w:rPr>
              <w:t>36.36%</w:t>
            </w:r>
          </w:p>
        </w:tc>
        <w:tc>
          <w:tcPr>
            <w:tcW w:w="1080" w:type="dxa"/>
            <w:noWrap/>
            <w:vAlign w:val="center"/>
            <w:hideMark/>
          </w:tcPr>
          <w:p w:rsidR="00A650E9" w:rsidRPr="00CA37C9" w:rsidRDefault="00A650E9" w:rsidP="00325162">
            <w:pPr>
              <w:adjustRightInd/>
              <w:snapToGrid/>
              <w:spacing w:line="240" w:lineRule="auto"/>
              <w:cnfStyle w:val="000000100000"/>
              <w:rPr>
                <w:rFonts w:hAnsi="宋体" w:cs="宋体" w:hint="eastAsia"/>
                <w:noProof w:val="0"/>
                <w:sz w:val="22"/>
                <w:szCs w:val="22"/>
              </w:rPr>
            </w:pPr>
            <w:r w:rsidRPr="00CA37C9">
              <w:rPr>
                <w:rFonts w:hAnsi="宋体" w:cs="宋体" w:hint="eastAsia"/>
                <w:noProof w:val="0"/>
                <w:sz w:val="22"/>
                <w:szCs w:val="22"/>
              </w:rPr>
              <w:t>76.92%</w:t>
            </w:r>
          </w:p>
        </w:tc>
      </w:tr>
      <w:tr w:rsidR="00A650E9" w:rsidRPr="00CA37C9" w:rsidTr="002A027F">
        <w:trPr>
          <w:trHeight w:val="624"/>
        </w:trPr>
        <w:tc>
          <w:tcPr>
            <w:cnfStyle w:val="001000000000"/>
            <w:tcW w:w="2552" w:type="dxa"/>
            <w:vAlign w:val="center"/>
            <w:hideMark/>
          </w:tcPr>
          <w:p w:rsidR="00A650E9" w:rsidRPr="002A027F" w:rsidRDefault="00A650E9" w:rsidP="00325162">
            <w:pPr>
              <w:adjustRightInd/>
              <w:snapToGrid/>
              <w:spacing w:line="240" w:lineRule="auto"/>
              <w:rPr>
                <w:rFonts w:hAnsi="宋体" w:cs="宋体" w:hint="eastAsia"/>
                <w:b w:val="0"/>
                <w:noProof w:val="0"/>
                <w:sz w:val="22"/>
                <w:szCs w:val="22"/>
              </w:rPr>
            </w:pPr>
            <w:r w:rsidRPr="002A027F">
              <w:rPr>
                <w:rFonts w:hAnsi="宋体" w:cs="宋体" w:hint="eastAsia"/>
                <w:b w:val="0"/>
                <w:noProof w:val="0"/>
                <w:sz w:val="22"/>
                <w:szCs w:val="22"/>
              </w:rPr>
              <w:t>物流管理</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10</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12</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20</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21</w:t>
            </w:r>
          </w:p>
        </w:tc>
        <w:tc>
          <w:tcPr>
            <w:tcW w:w="1080" w:type="dxa"/>
            <w:noWrap/>
            <w:vAlign w:val="center"/>
            <w:hideMark/>
          </w:tcPr>
          <w:p w:rsidR="00A650E9" w:rsidRPr="00CA37C9" w:rsidRDefault="00A650E9" w:rsidP="00325162">
            <w:pPr>
              <w:adjustRightInd/>
              <w:snapToGrid/>
              <w:spacing w:line="240" w:lineRule="auto"/>
              <w:cnfStyle w:val="000000000000"/>
              <w:rPr>
                <w:rFonts w:hAnsi="宋体" w:cs="宋体" w:hint="eastAsia"/>
                <w:noProof w:val="0"/>
                <w:sz w:val="22"/>
                <w:szCs w:val="22"/>
              </w:rPr>
            </w:pPr>
            <w:r w:rsidRPr="00CA37C9">
              <w:rPr>
                <w:rFonts w:hAnsi="宋体" w:cs="宋体" w:hint="eastAsia"/>
                <w:noProof w:val="0"/>
                <w:sz w:val="22"/>
                <w:szCs w:val="22"/>
              </w:rPr>
              <w:t>34.92%</w:t>
            </w:r>
          </w:p>
        </w:tc>
        <w:tc>
          <w:tcPr>
            <w:tcW w:w="1080" w:type="dxa"/>
            <w:noWrap/>
            <w:vAlign w:val="center"/>
            <w:hideMark/>
          </w:tcPr>
          <w:p w:rsidR="00A650E9" w:rsidRPr="00CA37C9" w:rsidRDefault="00A650E9" w:rsidP="00325162">
            <w:pPr>
              <w:adjustRightInd/>
              <w:snapToGrid/>
              <w:spacing w:line="240" w:lineRule="auto"/>
              <w:cnfStyle w:val="000000000000"/>
              <w:rPr>
                <w:rFonts w:hAnsi="宋体" w:cs="宋体" w:hint="eastAsia"/>
                <w:noProof w:val="0"/>
                <w:sz w:val="22"/>
                <w:szCs w:val="22"/>
              </w:rPr>
            </w:pPr>
            <w:r w:rsidRPr="00CA37C9">
              <w:rPr>
                <w:rFonts w:hAnsi="宋体" w:cs="宋体" w:hint="eastAsia"/>
                <w:noProof w:val="0"/>
                <w:sz w:val="22"/>
                <w:szCs w:val="22"/>
              </w:rPr>
              <w:t>40.74%</w:t>
            </w:r>
          </w:p>
        </w:tc>
      </w:tr>
      <w:tr w:rsidR="00A650E9" w:rsidRPr="00CA37C9" w:rsidTr="002A027F">
        <w:trPr>
          <w:cnfStyle w:val="000000100000"/>
          <w:trHeight w:val="624"/>
        </w:trPr>
        <w:tc>
          <w:tcPr>
            <w:cnfStyle w:val="001000000000"/>
            <w:tcW w:w="2552" w:type="dxa"/>
            <w:vAlign w:val="center"/>
            <w:hideMark/>
          </w:tcPr>
          <w:p w:rsidR="00A650E9" w:rsidRPr="002A027F" w:rsidRDefault="00A650E9" w:rsidP="00325162">
            <w:pPr>
              <w:adjustRightInd/>
              <w:snapToGrid/>
              <w:spacing w:line="240" w:lineRule="auto"/>
              <w:rPr>
                <w:rFonts w:hAnsi="宋体" w:cs="宋体" w:hint="eastAsia"/>
                <w:b w:val="0"/>
                <w:noProof w:val="0"/>
                <w:sz w:val="22"/>
                <w:szCs w:val="22"/>
              </w:rPr>
            </w:pPr>
            <w:r w:rsidRPr="002A027F">
              <w:rPr>
                <w:rFonts w:hAnsi="宋体" w:cs="宋体" w:hint="eastAsia"/>
                <w:b w:val="0"/>
                <w:noProof w:val="0"/>
                <w:sz w:val="22"/>
                <w:szCs w:val="22"/>
              </w:rPr>
              <w:t>信息与计算科学</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2</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10</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13</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13</w:t>
            </w:r>
          </w:p>
        </w:tc>
        <w:tc>
          <w:tcPr>
            <w:tcW w:w="1080" w:type="dxa"/>
            <w:noWrap/>
            <w:vAlign w:val="center"/>
            <w:hideMark/>
          </w:tcPr>
          <w:p w:rsidR="00A650E9" w:rsidRPr="00CA37C9" w:rsidRDefault="00A650E9" w:rsidP="00325162">
            <w:pPr>
              <w:adjustRightInd/>
              <w:snapToGrid/>
              <w:spacing w:line="240" w:lineRule="auto"/>
              <w:cnfStyle w:val="000000100000"/>
              <w:rPr>
                <w:rFonts w:hAnsi="宋体" w:cs="宋体" w:hint="eastAsia"/>
                <w:noProof w:val="0"/>
                <w:sz w:val="22"/>
                <w:szCs w:val="22"/>
              </w:rPr>
            </w:pPr>
            <w:r w:rsidRPr="00CA37C9">
              <w:rPr>
                <w:rFonts w:hAnsi="宋体" w:cs="宋体" w:hint="eastAsia"/>
                <w:noProof w:val="0"/>
                <w:sz w:val="22"/>
                <w:szCs w:val="22"/>
              </w:rPr>
              <w:t>31.58%</w:t>
            </w:r>
          </w:p>
        </w:tc>
        <w:tc>
          <w:tcPr>
            <w:tcW w:w="1080" w:type="dxa"/>
            <w:noWrap/>
            <w:vAlign w:val="center"/>
            <w:hideMark/>
          </w:tcPr>
          <w:p w:rsidR="00A650E9" w:rsidRPr="00CA37C9" w:rsidRDefault="00A650E9" w:rsidP="00325162">
            <w:pPr>
              <w:adjustRightInd/>
              <w:snapToGrid/>
              <w:spacing w:line="240" w:lineRule="auto"/>
              <w:cnfStyle w:val="000000100000"/>
              <w:rPr>
                <w:rFonts w:hAnsi="宋体" w:cs="宋体" w:hint="eastAsia"/>
                <w:noProof w:val="0"/>
                <w:sz w:val="22"/>
                <w:szCs w:val="22"/>
              </w:rPr>
            </w:pPr>
            <w:r w:rsidRPr="00CA37C9">
              <w:rPr>
                <w:rFonts w:hAnsi="宋体" w:cs="宋体" w:hint="eastAsia"/>
                <w:noProof w:val="0"/>
                <w:sz w:val="22"/>
                <w:szCs w:val="22"/>
              </w:rPr>
              <w:t>44.19%</w:t>
            </w:r>
          </w:p>
        </w:tc>
      </w:tr>
      <w:tr w:rsidR="00A650E9" w:rsidRPr="00CA37C9" w:rsidTr="002A027F">
        <w:trPr>
          <w:trHeight w:val="624"/>
        </w:trPr>
        <w:tc>
          <w:tcPr>
            <w:cnfStyle w:val="001000000000"/>
            <w:tcW w:w="2552" w:type="dxa"/>
            <w:vAlign w:val="center"/>
            <w:hideMark/>
          </w:tcPr>
          <w:p w:rsidR="00A650E9" w:rsidRPr="002A027F" w:rsidRDefault="00A650E9" w:rsidP="00325162">
            <w:pPr>
              <w:adjustRightInd/>
              <w:snapToGrid/>
              <w:spacing w:line="240" w:lineRule="auto"/>
              <w:rPr>
                <w:rFonts w:hAnsi="宋体" w:cs="宋体" w:hint="eastAsia"/>
                <w:b w:val="0"/>
                <w:noProof w:val="0"/>
                <w:sz w:val="22"/>
                <w:szCs w:val="22"/>
              </w:rPr>
            </w:pPr>
            <w:r w:rsidRPr="002A027F">
              <w:rPr>
                <w:rFonts w:hAnsi="宋体" w:cs="宋体" w:hint="eastAsia"/>
                <w:b w:val="0"/>
                <w:noProof w:val="0"/>
                <w:sz w:val="22"/>
                <w:szCs w:val="22"/>
              </w:rPr>
              <w:t>会计电算化</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2</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2</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2</w:t>
            </w:r>
          </w:p>
        </w:tc>
        <w:tc>
          <w:tcPr>
            <w:tcW w:w="1080" w:type="dxa"/>
            <w:vAlign w:val="center"/>
            <w:hideMark/>
          </w:tcPr>
          <w:p w:rsidR="00A650E9" w:rsidRPr="00CA37C9" w:rsidRDefault="00A650E9"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7</w:t>
            </w:r>
          </w:p>
        </w:tc>
        <w:tc>
          <w:tcPr>
            <w:tcW w:w="1080" w:type="dxa"/>
            <w:noWrap/>
            <w:vAlign w:val="center"/>
            <w:hideMark/>
          </w:tcPr>
          <w:p w:rsidR="00A650E9" w:rsidRPr="00CA37C9" w:rsidRDefault="00A650E9" w:rsidP="00325162">
            <w:pPr>
              <w:adjustRightInd/>
              <w:snapToGrid/>
              <w:spacing w:line="240" w:lineRule="auto"/>
              <w:cnfStyle w:val="000000000000"/>
              <w:rPr>
                <w:rFonts w:hAnsi="宋体" w:cs="宋体" w:hint="eastAsia"/>
                <w:noProof w:val="0"/>
                <w:sz w:val="22"/>
                <w:szCs w:val="22"/>
              </w:rPr>
            </w:pPr>
            <w:r w:rsidRPr="00CA37C9">
              <w:rPr>
                <w:rFonts w:hAnsi="宋体" w:cs="宋体" w:hint="eastAsia"/>
                <w:noProof w:val="0"/>
                <w:sz w:val="22"/>
                <w:szCs w:val="22"/>
              </w:rPr>
              <w:t>30.77%</w:t>
            </w:r>
          </w:p>
        </w:tc>
        <w:tc>
          <w:tcPr>
            <w:tcW w:w="1080" w:type="dxa"/>
            <w:noWrap/>
            <w:vAlign w:val="center"/>
            <w:hideMark/>
          </w:tcPr>
          <w:p w:rsidR="00A650E9" w:rsidRPr="00CA37C9" w:rsidRDefault="00A650E9" w:rsidP="00325162">
            <w:pPr>
              <w:adjustRightInd/>
              <w:snapToGrid/>
              <w:spacing w:line="240" w:lineRule="auto"/>
              <w:cnfStyle w:val="000000000000"/>
              <w:rPr>
                <w:rFonts w:hAnsi="宋体" w:cs="宋体" w:hint="eastAsia"/>
                <w:noProof w:val="0"/>
                <w:sz w:val="22"/>
                <w:szCs w:val="22"/>
              </w:rPr>
            </w:pPr>
            <w:r w:rsidRPr="00CA37C9">
              <w:rPr>
                <w:rFonts w:hAnsi="宋体" w:cs="宋体" w:hint="eastAsia"/>
                <w:noProof w:val="0"/>
                <w:sz w:val="22"/>
                <w:szCs w:val="22"/>
              </w:rPr>
              <w:t>66.99%</w:t>
            </w:r>
          </w:p>
        </w:tc>
      </w:tr>
      <w:tr w:rsidR="00A650E9" w:rsidRPr="00CA37C9" w:rsidTr="002A027F">
        <w:trPr>
          <w:cnfStyle w:val="000000100000"/>
          <w:trHeight w:val="624"/>
        </w:trPr>
        <w:tc>
          <w:tcPr>
            <w:cnfStyle w:val="001000000000"/>
            <w:tcW w:w="2552" w:type="dxa"/>
            <w:vAlign w:val="center"/>
            <w:hideMark/>
          </w:tcPr>
          <w:p w:rsidR="00A650E9" w:rsidRPr="002A027F" w:rsidRDefault="00A650E9" w:rsidP="00325162">
            <w:pPr>
              <w:adjustRightInd/>
              <w:snapToGrid/>
              <w:spacing w:line="240" w:lineRule="auto"/>
              <w:rPr>
                <w:rFonts w:hAnsi="宋体" w:cs="宋体" w:hint="eastAsia"/>
                <w:b w:val="0"/>
                <w:noProof w:val="0"/>
                <w:sz w:val="22"/>
                <w:szCs w:val="22"/>
              </w:rPr>
            </w:pPr>
            <w:r w:rsidRPr="002A027F">
              <w:rPr>
                <w:rFonts w:hAnsi="宋体" w:cs="宋体" w:hint="eastAsia"/>
                <w:b w:val="0"/>
                <w:noProof w:val="0"/>
                <w:sz w:val="22"/>
                <w:szCs w:val="22"/>
              </w:rPr>
              <w:t>车辆工程</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2</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4</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11</w:t>
            </w:r>
          </w:p>
        </w:tc>
        <w:tc>
          <w:tcPr>
            <w:tcW w:w="1080" w:type="dxa"/>
            <w:vAlign w:val="center"/>
            <w:hideMark/>
          </w:tcPr>
          <w:p w:rsidR="00A650E9" w:rsidRPr="00CA37C9" w:rsidRDefault="00A650E9" w:rsidP="00325162">
            <w:pPr>
              <w:adjustRightInd/>
              <w:snapToGrid/>
              <w:spacing w:line="240" w:lineRule="auto"/>
              <w:cnfStyle w:val="000000100000"/>
              <w:rPr>
                <w:rFonts w:hAnsi="Tahoma" w:cs="Tahoma" w:hint="eastAsia"/>
                <w:noProof w:val="0"/>
                <w:sz w:val="22"/>
                <w:szCs w:val="22"/>
              </w:rPr>
            </w:pPr>
            <w:r w:rsidRPr="00CA37C9">
              <w:rPr>
                <w:rFonts w:hAnsi="Tahoma" w:cs="Tahoma" w:hint="eastAsia"/>
                <w:noProof w:val="0"/>
                <w:sz w:val="22"/>
                <w:szCs w:val="22"/>
              </w:rPr>
              <w:t>3</w:t>
            </w:r>
          </w:p>
        </w:tc>
        <w:tc>
          <w:tcPr>
            <w:tcW w:w="1080" w:type="dxa"/>
            <w:noWrap/>
            <w:vAlign w:val="center"/>
            <w:hideMark/>
          </w:tcPr>
          <w:p w:rsidR="00A650E9" w:rsidRPr="00CA37C9" w:rsidRDefault="00A650E9" w:rsidP="00325162">
            <w:pPr>
              <w:adjustRightInd/>
              <w:snapToGrid/>
              <w:spacing w:line="240" w:lineRule="auto"/>
              <w:cnfStyle w:val="000000100000"/>
              <w:rPr>
                <w:rFonts w:hAnsi="宋体" w:cs="宋体" w:hint="eastAsia"/>
                <w:noProof w:val="0"/>
                <w:sz w:val="22"/>
                <w:szCs w:val="22"/>
              </w:rPr>
            </w:pPr>
            <w:r w:rsidRPr="00CA37C9">
              <w:rPr>
                <w:rFonts w:hAnsi="宋体" w:cs="宋体" w:hint="eastAsia"/>
                <w:noProof w:val="0"/>
                <w:sz w:val="22"/>
                <w:szCs w:val="22"/>
              </w:rPr>
              <w:t>30.00%</w:t>
            </w:r>
          </w:p>
        </w:tc>
        <w:tc>
          <w:tcPr>
            <w:tcW w:w="1080" w:type="dxa"/>
            <w:noWrap/>
            <w:vAlign w:val="center"/>
            <w:hideMark/>
          </w:tcPr>
          <w:p w:rsidR="00A650E9" w:rsidRPr="00CA37C9" w:rsidRDefault="00A650E9" w:rsidP="00325162">
            <w:pPr>
              <w:adjustRightInd/>
              <w:snapToGrid/>
              <w:spacing w:line="240" w:lineRule="auto"/>
              <w:cnfStyle w:val="000000100000"/>
              <w:rPr>
                <w:rFonts w:hAnsi="宋体" w:cs="宋体" w:hint="eastAsia"/>
                <w:noProof w:val="0"/>
                <w:sz w:val="22"/>
                <w:szCs w:val="22"/>
              </w:rPr>
            </w:pPr>
            <w:r w:rsidRPr="00CA37C9">
              <w:rPr>
                <w:rFonts w:hAnsi="宋体" w:cs="宋体" w:hint="eastAsia"/>
                <w:noProof w:val="0"/>
                <w:sz w:val="22"/>
                <w:szCs w:val="22"/>
              </w:rPr>
              <w:t>51.72%</w:t>
            </w:r>
          </w:p>
        </w:tc>
      </w:tr>
      <w:tr w:rsidR="00A357D5" w:rsidRPr="00CA37C9" w:rsidTr="002A027F">
        <w:trPr>
          <w:trHeight w:val="624"/>
        </w:trPr>
        <w:tc>
          <w:tcPr>
            <w:cnfStyle w:val="001000000000"/>
            <w:tcW w:w="2552" w:type="dxa"/>
            <w:vAlign w:val="center"/>
            <w:hideMark/>
          </w:tcPr>
          <w:p w:rsidR="00A357D5" w:rsidRPr="002A027F" w:rsidRDefault="00A357D5" w:rsidP="00325162">
            <w:pPr>
              <w:adjustRightInd/>
              <w:snapToGrid/>
              <w:spacing w:line="240" w:lineRule="auto"/>
              <w:rPr>
                <w:rFonts w:hAnsi="宋体" w:cs="宋体" w:hint="eastAsia"/>
                <w:b w:val="0"/>
                <w:noProof w:val="0"/>
                <w:sz w:val="22"/>
                <w:szCs w:val="22"/>
              </w:rPr>
            </w:pPr>
            <w:r w:rsidRPr="002A027F">
              <w:rPr>
                <w:rFonts w:hAnsi="宋体" w:cs="宋体" w:hint="eastAsia"/>
                <w:b w:val="0"/>
                <w:noProof w:val="0"/>
                <w:sz w:val="22"/>
                <w:szCs w:val="22"/>
              </w:rPr>
              <w:t>合计</w:t>
            </w:r>
          </w:p>
        </w:tc>
        <w:tc>
          <w:tcPr>
            <w:tcW w:w="1080" w:type="dxa"/>
            <w:vAlign w:val="center"/>
            <w:hideMark/>
          </w:tcPr>
          <w:p w:rsidR="00A357D5" w:rsidRPr="00CA37C9" w:rsidRDefault="00A357D5"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545</w:t>
            </w:r>
          </w:p>
        </w:tc>
        <w:tc>
          <w:tcPr>
            <w:tcW w:w="1080" w:type="dxa"/>
            <w:vAlign w:val="center"/>
            <w:hideMark/>
          </w:tcPr>
          <w:p w:rsidR="00A357D5" w:rsidRPr="00CA37C9" w:rsidRDefault="00A357D5"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466</w:t>
            </w:r>
          </w:p>
        </w:tc>
        <w:tc>
          <w:tcPr>
            <w:tcW w:w="1080" w:type="dxa"/>
            <w:vAlign w:val="center"/>
            <w:hideMark/>
          </w:tcPr>
          <w:p w:rsidR="00A357D5" w:rsidRPr="00CA37C9" w:rsidRDefault="00A357D5"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286</w:t>
            </w:r>
          </w:p>
        </w:tc>
        <w:tc>
          <w:tcPr>
            <w:tcW w:w="1080" w:type="dxa"/>
            <w:vAlign w:val="center"/>
            <w:hideMark/>
          </w:tcPr>
          <w:p w:rsidR="00A357D5" w:rsidRPr="00CA37C9" w:rsidRDefault="00A357D5" w:rsidP="00325162">
            <w:pPr>
              <w:adjustRightInd/>
              <w:snapToGrid/>
              <w:spacing w:line="240" w:lineRule="auto"/>
              <w:cnfStyle w:val="000000000000"/>
              <w:rPr>
                <w:rFonts w:hAnsi="Tahoma" w:cs="Tahoma" w:hint="eastAsia"/>
                <w:noProof w:val="0"/>
                <w:sz w:val="22"/>
                <w:szCs w:val="22"/>
              </w:rPr>
            </w:pPr>
            <w:r w:rsidRPr="00CA37C9">
              <w:rPr>
                <w:rFonts w:hAnsi="Tahoma" w:cs="Tahoma" w:hint="eastAsia"/>
                <w:noProof w:val="0"/>
                <w:sz w:val="22"/>
                <w:szCs w:val="22"/>
              </w:rPr>
              <w:t>259</w:t>
            </w:r>
          </w:p>
        </w:tc>
        <w:tc>
          <w:tcPr>
            <w:tcW w:w="1080" w:type="dxa"/>
            <w:noWrap/>
            <w:vAlign w:val="center"/>
            <w:hideMark/>
          </w:tcPr>
          <w:p w:rsidR="00A357D5" w:rsidRPr="00CA37C9" w:rsidRDefault="00A357D5" w:rsidP="00325162">
            <w:pPr>
              <w:adjustRightInd/>
              <w:snapToGrid/>
              <w:spacing w:line="240" w:lineRule="auto"/>
              <w:cnfStyle w:val="000000000000"/>
              <w:rPr>
                <w:rFonts w:hAnsi="宋体" w:cs="宋体" w:hint="eastAsia"/>
                <w:noProof w:val="0"/>
                <w:sz w:val="22"/>
                <w:szCs w:val="22"/>
              </w:rPr>
            </w:pPr>
            <w:r w:rsidRPr="00CA37C9">
              <w:rPr>
                <w:rFonts w:hAnsi="宋体" w:cs="宋体" w:hint="eastAsia"/>
                <w:noProof w:val="0"/>
                <w:sz w:val="22"/>
                <w:szCs w:val="22"/>
              </w:rPr>
              <w:t>64.97%</w:t>
            </w:r>
          </w:p>
        </w:tc>
        <w:tc>
          <w:tcPr>
            <w:tcW w:w="1080" w:type="dxa"/>
            <w:noWrap/>
            <w:vAlign w:val="center"/>
            <w:hideMark/>
          </w:tcPr>
          <w:p w:rsidR="00A357D5" w:rsidRPr="00CA37C9" w:rsidRDefault="00A650E9" w:rsidP="00325162">
            <w:pPr>
              <w:adjustRightInd/>
              <w:snapToGrid/>
              <w:spacing w:line="240" w:lineRule="auto"/>
              <w:cnfStyle w:val="000000000000"/>
              <w:rPr>
                <w:rFonts w:hAnsi="宋体" w:cs="宋体" w:hint="eastAsia"/>
                <w:noProof w:val="0"/>
                <w:sz w:val="22"/>
                <w:szCs w:val="22"/>
              </w:rPr>
            </w:pPr>
            <w:r w:rsidRPr="00CA37C9">
              <w:rPr>
                <w:rFonts w:hAnsi="宋体" w:cs="宋体" w:hint="eastAsia"/>
                <w:noProof w:val="0"/>
                <w:sz w:val="22"/>
                <w:szCs w:val="22"/>
              </w:rPr>
              <w:t>68.13%</w:t>
            </w:r>
          </w:p>
        </w:tc>
      </w:tr>
    </w:tbl>
    <w:p w:rsidR="002A027F" w:rsidRDefault="002A027F" w:rsidP="002A027F">
      <w:pPr>
        <w:adjustRightInd/>
        <w:snapToGrid/>
        <w:ind w:firstLineChars="200" w:firstLine="640"/>
        <w:contextualSpacing/>
        <w:mirrorIndents/>
        <w:jc w:val="left"/>
        <w:rPr>
          <w:rFonts w:ascii="Times New Roman" w:hAnsi="Times New Roman"/>
        </w:rPr>
      </w:pPr>
      <w:r>
        <w:rPr>
          <w:rFonts w:ascii="Times New Roman" w:hAnsi="Times New Roman"/>
        </w:rPr>
        <w:lastRenderedPageBreak/>
        <w:drawing>
          <wp:anchor distT="0" distB="0" distL="114300" distR="114300" simplePos="0" relativeHeight="251732992" behindDoc="0" locked="0" layoutInCell="1" allowOverlap="1">
            <wp:simplePos x="0" y="0"/>
            <wp:positionH relativeFrom="column">
              <wp:posOffset>266700</wp:posOffset>
            </wp:positionH>
            <wp:positionV relativeFrom="paragraph">
              <wp:posOffset>1396365</wp:posOffset>
            </wp:positionV>
            <wp:extent cx="4581525" cy="2743200"/>
            <wp:effectExtent l="0" t="0" r="0" b="0"/>
            <wp:wrapTopAndBottom/>
            <wp:docPr id="1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sidR="00DA3FCC" w:rsidRPr="002C54FE">
        <w:rPr>
          <w:rFonts w:ascii="Times New Roman" w:hAnsi="Times New Roman"/>
        </w:rPr>
        <w:t>对</w:t>
      </w:r>
      <w:r w:rsidR="00DA3FCC" w:rsidRPr="002C54FE">
        <w:rPr>
          <w:rFonts w:ascii="Times New Roman" w:hAnsi="Times New Roman"/>
        </w:rPr>
        <w:t>2017</w:t>
      </w:r>
      <w:r w:rsidR="00DA3FCC" w:rsidRPr="002C54FE">
        <w:rPr>
          <w:rFonts w:ascii="Times New Roman" w:hAnsi="Times New Roman"/>
        </w:rPr>
        <w:t>届毕业生</w:t>
      </w:r>
      <w:r w:rsidR="00DA3FCC" w:rsidRPr="00BA7F9E">
        <w:rPr>
          <w:rFonts w:ascii="Times New Roman" w:hAnsi="Times New Roman" w:hint="eastAsia"/>
        </w:rPr>
        <w:t>适应岗位工作</w:t>
      </w:r>
      <w:r w:rsidR="00DA3FCC">
        <w:rPr>
          <w:rFonts w:ascii="Times New Roman" w:hAnsi="Times New Roman" w:hint="eastAsia"/>
        </w:rPr>
        <w:t>时间</w:t>
      </w:r>
      <w:r w:rsidR="00DA3FCC" w:rsidRPr="00BA7F9E">
        <w:rPr>
          <w:rFonts w:ascii="Times New Roman" w:hAnsi="Times New Roman" w:hint="eastAsia"/>
        </w:rPr>
        <w:t>（含实习期）</w:t>
      </w:r>
      <w:r w:rsidR="00DA3FCC" w:rsidRPr="002C54FE">
        <w:rPr>
          <w:rFonts w:ascii="Times New Roman" w:hAnsi="Times New Roman"/>
        </w:rPr>
        <w:t>的调查显示</w:t>
      </w:r>
      <w:r w:rsidR="00DA3FCC">
        <w:rPr>
          <w:rFonts w:ascii="Times New Roman" w:hAnsi="Times New Roman" w:hint="eastAsia"/>
        </w:rPr>
        <w:t>，</w:t>
      </w:r>
      <w:r w:rsidR="00DA3FCC">
        <w:rPr>
          <w:rFonts w:ascii="Times New Roman" w:hAnsi="Times New Roman" w:hint="eastAsia"/>
        </w:rPr>
        <w:t>1</w:t>
      </w:r>
      <w:r w:rsidR="00DA3FCC">
        <w:rPr>
          <w:rFonts w:ascii="Times New Roman" w:hAnsi="Times New Roman" w:hint="eastAsia"/>
        </w:rPr>
        <w:t>个月占</w:t>
      </w:r>
      <w:r w:rsidR="00DA3FCC">
        <w:rPr>
          <w:rFonts w:ascii="Times New Roman" w:hAnsi="Times New Roman" w:hint="eastAsia"/>
        </w:rPr>
        <w:t>49.55%</w:t>
      </w:r>
      <w:r w:rsidR="00DA3FCC">
        <w:rPr>
          <w:rFonts w:ascii="Times New Roman" w:hAnsi="Times New Roman" w:hint="eastAsia"/>
        </w:rPr>
        <w:t>、</w:t>
      </w:r>
      <w:r w:rsidR="00DA3FCC">
        <w:rPr>
          <w:rFonts w:ascii="Times New Roman" w:hAnsi="Times New Roman" w:hint="eastAsia"/>
        </w:rPr>
        <w:t>2</w:t>
      </w:r>
      <w:r w:rsidR="00DA3FCC">
        <w:rPr>
          <w:rFonts w:ascii="Times New Roman" w:hAnsi="Times New Roman" w:hint="eastAsia"/>
        </w:rPr>
        <w:t>个月</w:t>
      </w:r>
      <w:r w:rsidR="00DA3FCC">
        <w:rPr>
          <w:rFonts w:ascii="Times New Roman" w:hAnsi="Times New Roman" w:hint="eastAsia"/>
        </w:rPr>
        <w:t>25.19%</w:t>
      </w:r>
      <w:r w:rsidR="00DA3FCC">
        <w:rPr>
          <w:rFonts w:ascii="Times New Roman" w:hAnsi="Times New Roman" w:hint="eastAsia"/>
        </w:rPr>
        <w:t>、</w:t>
      </w:r>
      <w:r w:rsidR="00DA3FCC">
        <w:rPr>
          <w:rFonts w:ascii="Times New Roman" w:hAnsi="Times New Roman" w:hint="eastAsia"/>
        </w:rPr>
        <w:t>3</w:t>
      </w:r>
      <w:r w:rsidR="00DA3FCC">
        <w:rPr>
          <w:rFonts w:ascii="Times New Roman" w:hAnsi="Times New Roman" w:hint="eastAsia"/>
        </w:rPr>
        <w:t>个月</w:t>
      </w:r>
      <w:r w:rsidR="00DA3FCC">
        <w:rPr>
          <w:rFonts w:ascii="Times New Roman" w:hAnsi="Times New Roman" w:hint="eastAsia"/>
        </w:rPr>
        <w:t>16.13%</w:t>
      </w:r>
      <w:r w:rsidR="00DA3FCC">
        <w:rPr>
          <w:rFonts w:ascii="Times New Roman" w:hAnsi="Times New Roman" w:hint="eastAsia"/>
        </w:rPr>
        <w:t>，具体如图</w:t>
      </w:r>
      <w:r w:rsidR="00DA3FCC">
        <w:rPr>
          <w:rFonts w:ascii="Times New Roman" w:hAnsi="Times New Roman" w:hint="eastAsia"/>
        </w:rPr>
        <w:t>2-5</w:t>
      </w:r>
      <w:r w:rsidR="00DA3FCC">
        <w:rPr>
          <w:rFonts w:ascii="Times New Roman" w:hAnsi="Times New Roman" w:hint="eastAsia"/>
        </w:rPr>
        <w:t>所示。</w:t>
      </w:r>
    </w:p>
    <w:p w:rsidR="00735E38" w:rsidRPr="00735E38" w:rsidRDefault="00DA3FCC" w:rsidP="00735E38">
      <w:pPr>
        <w:adjustRightInd/>
        <w:snapToGrid/>
        <w:contextualSpacing/>
        <w:mirrorIndents/>
        <w:rPr>
          <w:rFonts w:ascii="Times New Roman" w:eastAsia="黑体" w:hAnsi="Times New Roman"/>
          <w:sz w:val="24"/>
          <w:szCs w:val="24"/>
        </w:rPr>
      </w:pPr>
      <w:r w:rsidRPr="001A5DFB">
        <w:rPr>
          <w:rFonts w:ascii="Times New Roman" w:eastAsia="黑体" w:hAnsi="Times New Roman"/>
          <w:sz w:val="24"/>
          <w:szCs w:val="24"/>
        </w:rPr>
        <w:t>图</w:t>
      </w:r>
      <w:r w:rsidRPr="001A5DFB">
        <w:rPr>
          <w:rFonts w:ascii="Times New Roman" w:eastAsia="黑体" w:hAnsi="Times New Roman"/>
          <w:sz w:val="24"/>
          <w:szCs w:val="24"/>
        </w:rPr>
        <w:t>2-</w:t>
      </w:r>
      <w:r>
        <w:rPr>
          <w:rFonts w:ascii="Times New Roman" w:eastAsia="黑体" w:hAnsi="Times New Roman" w:hint="eastAsia"/>
          <w:sz w:val="24"/>
          <w:szCs w:val="24"/>
        </w:rPr>
        <w:t>5</w:t>
      </w:r>
      <w:r w:rsidRPr="001A5DFB">
        <w:rPr>
          <w:rFonts w:ascii="Times New Roman" w:eastAsia="黑体" w:hAnsi="Times New Roman" w:hint="eastAsia"/>
          <w:sz w:val="24"/>
          <w:szCs w:val="24"/>
        </w:rPr>
        <w:t xml:space="preserve"> </w:t>
      </w:r>
      <w:r w:rsidRPr="001A5DFB">
        <w:rPr>
          <w:rFonts w:ascii="Times New Roman" w:eastAsia="黑体" w:hAnsi="Times New Roman"/>
          <w:sz w:val="24"/>
          <w:szCs w:val="24"/>
        </w:rPr>
        <w:t xml:space="preserve"> 2017</w:t>
      </w:r>
      <w:r w:rsidRPr="001A5DFB">
        <w:rPr>
          <w:rFonts w:ascii="Times New Roman" w:eastAsia="黑体" w:hAnsi="Times New Roman"/>
          <w:sz w:val="24"/>
          <w:szCs w:val="24"/>
        </w:rPr>
        <w:t>届毕业生</w:t>
      </w:r>
      <w:r>
        <w:rPr>
          <w:rFonts w:ascii="Times New Roman" w:eastAsia="黑体" w:hAnsi="Times New Roman" w:hint="eastAsia"/>
          <w:sz w:val="24"/>
          <w:szCs w:val="24"/>
        </w:rPr>
        <w:t>适应岗位工作时间情况</w:t>
      </w:r>
    </w:p>
    <w:p w:rsidR="00735E38" w:rsidRDefault="00735E38" w:rsidP="00735E38">
      <w:pPr>
        <w:adjustRightInd/>
        <w:snapToGrid/>
        <w:ind w:firstLineChars="200" w:firstLine="640"/>
        <w:contextualSpacing/>
        <w:mirrorIndents/>
        <w:jc w:val="left"/>
        <w:rPr>
          <w:rFonts w:ascii="Times New Roman" w:hAnsi="Times New Roman"/>
        </w:rPr>
      </w:pPr>
      <w:r w:rsidRPr="002C54FE">
        <w:rPr>
          <w:rFonts w:ascii="Times New Roman" w:hAnsi="Times New Roman"/>
        </w:rPr>
        <w:t>对</w:t>
      </w:r>
      <w:r w:rsidRPr="002C54FE">
        <w:rPr>
          <w:rFonts w:ascii="Times New Roman" w:hAnsi="Times New Roman"/>
        </w:rPr>
        <w:t>2017</w:t>
      </w:r>
      <w:r w:rsidRPr="002C54FE">
        <w:rPr>
          <w:rFonts w:ascii="Times New Roman" w:hAnsi="Times New Roman"/>
        </w:rPr>
        <w:t>届</w:t>
      </w:r>
      <w:r>
        <w:rPr>
          <w:rFonts w:ascii="Times New Roman" w:hAnsi="Times New Roman" w:hint="eastAsia"/>
        </w:rPr>
        <w:t>各专业</w:t>
      </w:r>
      <w:r w:rsidRPr="002C54FE">
        <w:rPr>
          <w:rFonts w:ascii="Times New Roman" w:hAnsi="Times New Roman"/>
        </w:rPr>
        <w:t>毕业生</w:t>
      </w:r>
      <w:r>
        <w:rPr>
          <w:rFonts w:ascii="Times New Roman" w:hAnsi="Times New Roman" w:hint="eastAsia"/>
        </w:rPr>
        <w:t>两个月内</w:t>
      </w:r>
      <w:r w:rsidRPr="00BA7F9E">
        <w:rPr>
          <w:rFonts w:ascii="Times New Roman" w:hAnsi="Times New Roman" w:hint="eastAsia"/>
        </w:rPr>
        <w:t>适应岗位工作</w:t>
      </w:r>
      <w:r>
        <w:rPr>
          <w:rFonts w:ascii="Times New Roman" w:hAnsi="Times New Roman" w:hint="eastAsia"/>
        </w:rPr>
        <w:t>情况</w:t>
      </w:r>
      <w:r w:rsidRPr="002C54FE">
        <w:rPr>
          <w:rFonts w:ascii="Times New Roman" w:hAnsi="Times New Roman"/>
        </w:rPr>
        <w:t>的调查显示</w:t>
      </w:r>
      <w:r>
        <w:rPr>
          <w:rFonts w:ascii="Times New Roman" w:hAnsi="Times New Roman" w:hint="eastAsia"/>
        </w:rPr>
        <w:t>，建筑工程技术</w:t>
      </w:r>
      <w:r>
        <w:rPr>
          <w:rFonts w:ascii="Times New Roman" w:hAnsi="Times New Roman" w:hint="eastAsia"/>
        </w:rPr>
        <w:t>100%</w:t>
      </w:r>
      <w:r>
        <w:rPr>
          <w:rFonts w:ascii="Times New Roman" w:hAnsi="Times New Roman" w:hint="eastAsia"/>
        </w:rPr>
        <w:t>，但考虑样本数少，不计入；其余列前五位的专业分别是：会计电算化</w:t>
      </w:r>
      <w:r>
        <w:rPr>
          <w:rFonts w:ascii="Times New Roman" w:hAnsi="Times New Roman" w:hint="eastAsia"/>
        </w:rPr>
        <w:t>92.31%</w:t>
      </w:r>
      <w:r>
        <w:rPr>
          <w:rFonts w:ascii="Times New Roman" w:hAnsi="Times New Roman" w:hint="eastAsia"/>
        </w:rPr>
        <w:t>、国际经济与贸易</w:t>
      </w:r>
      <w:r>
        <w:rPr>
          <w:rFonts w:ascii="Times New Roman" w:hAnsi="Times New Roman" w:hint="eastAsia"/>
        </w:rPr>
        <w:t>92.00%</w:t>
      </w:r>
      <w:r>
        <w:rPr>
          <w:rFonts w:ascii="Times New Roman" w:hAnsi="Times New Roman" w:hint="eastAsia"/>
        </w:rPr>
        <w:t>、化学工程与工艺</w:t>
      </w:r>
      <w:r>
        <w:rPr>
          <w:rFonts w:ascii="Times New Roman" w:hAnsi="Times New Roman" w:hint="eastAsia"/>
        </w:rPr>
        <w:t>90.48%</w:t>
      </w:r>
      <w:r>
        <w:rPr>
          <w:rFonts w:ascii="Times New Roman" w:hAnsi="Times New Roman" w:hint="eastAsia"/>
        </w:rPr>
        <w:t>、美术学</w:t>
      </w:r>
      <w:r>
        <w:rPr>
          <w:rFonts w:ascii="Times New Roman" w:hAnsi="Times New Roman" w:hint="eastAsia"/>
        </w:rPr>
        <w:t>88.00%</w:t>
      </w:r>
      <w:r>
        <w:rPr>
          <w:rFonts w:ascii="Times New Roman" w:hAnsi="Times New Roman" w:hint="eastAsia"/>
        </w:rPr>
        <w:t>、视觉传达设计</w:t>
      </w:r>
      <w:r>
        <w:rPr>
          <w:rFonts w:ascii="Times New Roman" w:hAnsi="Times New Roman" w:hint="eastAsia"/>
        </w:rPr>
        <w:t>86.84%</w:t>
      </w:r>
      <w:r>
        <w:rPr>
          <w:rFonts w:ascii="Times New Roman" w:hAnsi="Times New Roman" w:hint="eastAsia"/>
        </w:rPr>
        <w:t>；列后五位的专业分别是：交通工程</w:t>
      </w:r>
      <w:r>
        <w:rPr>
          <w:rFonts w:ascii="Times New Roman" w:hAnsi="Times New Roman" w:hint="eastAsia"/>
        </w:rPr>
        <w:t>33.33%</w:t>
      </w:r>
      <w:r>
        <w:rPr>
          <w:rFonts w:ascii="Times New Roman" w:hAnsi="Times New Roman" w:hint="eastAsia"/>
        </w:rPr>
        <w:t>、电子信息科学与技术</w:t>
      </w:r>
      <w:r>
        <w:rPr>
          <w:rFonts w:ascii="Times New Roman" w:hAnsi="Times New Roman" w:hint="eastAsia"/>
        </w:rPr>
        <w:t>54.55%</w:t>
      </w:r>
      <w:r>
        <w:rPr>
          <w:rFonts w:ascii="Times New Roman" w:hAnsi="Times New Roman" w:hint="eastAsia"/>
        </w:rPr>
        <w:t>、机械设计制造及自动化</w:t>
      </w:r>
      <w:r>
        <w:rPr>
          <w:rFonts w:ascii="Times New Roman" w:hAnsi="Times New Roman" w:hint="eastAsia"/>
        </w:rPr>
        <w:t>55.56%</w:t>
      </w:r>
      <w:r>
        <w:rPr>
          <w:rFonts w:ascii="Times New Roman" w:hAnsi="Times New Roman" w:hint="eastAsia"/>
        </w:rPr>
        <w:t>、土木工程</w:t>
      </w:r>
      <w:r>
        <w:rPr>
          <w:rFonts w:ascii="Times New Roman" w:hAnsi="Times New Roman" w:hint="eastAsia"/>
        </w:rPr>
        <w:t>59.57%</w:t>
      </w:r>
      <w:r>
        <w:rPr>
          <w:rFonts w:ascii="Times New Roman" w:hAnsi="Times New Roman" w:hint="eastAsia"/>
        </w:rPr>
        <w:t>、英语</w:t>
      </w:r>
      <w:r>
        <w:rPr>
          <w:rFonts w:ascii="Times New Roman" w:hAnsi="Times New Roman" w:hint="eastAsia"/>
        </w:rPr>
        <w:t>59.82%</w:t>
      </w:r>
      <w:r>
        <w:rPr>
          <w:rFonts w:ascii="Times New Roman" w:hAnsi="Times New Roman" w:hint="eastAsia"/>
        </w:rPr>
        <w:t>，具体如图</w:t>
      </w:r>
      <w:r>
        <w:rPr>
          <w:rFonts w:ascii="Times New Roman" w:hAnsi="Times New Roman" w:hint="eastAsia"/>
        </w:rPr>
        <w:t>2-</w:t>
      </w:r>
      <w:r w:rsidR="002A027F">
        <w:rPr>
          <w:rFonts w:ascii="Times New Roman" w:hAnsi="Times New Roman" w:hint="eastAsia"/>
        </w:rPr>
        <w:t>6</w:t>
      </w:r>
      <w:r>
        <w:rPr>
          <w:rFonts w:ascii="Times New Roman" w:hAnsi="Times New Roman" w:hint="eastAsia"/>
        </w:rPr>
        <w:t>所示。</w:t>
      </w:r>
    </w:p>
    <w:p w:rsidR="00735E38" w:rsidRPr="00735E38" w:rsidRDefault="00735E38" w:rsidP="00735E38">
      <w:pPr>
        <w:adjustRightInd/>
        <w:snapToGrid/>
        <w:contextualSpacing/>
        <w:mirrorIndents/>
        <w:jc w:val="both"/>
        <w:rPr>
          <w:rFonts w:ascii="Times New Roman" w:eastAsia="黑体" w:hAnsi="Times New Roman"/>
          <w:sz w:val="24"/>
          <w:szCs w:val="24"/>
        </w:rPr>
      </w:pPr>
    </w:p>
    <w:p w:rsidR="00735E38" w:rsidRDefault="00735E38" w:rsidP="00DA3FCC">
      <w:pPr>
        <w:adjustRightInd/>
        <w:snapToGrid/>
        <w:contextualSpacing/>
        <w:mirrorIndents/>
        <w:rPr>
          <w:rFonts w:ascii="Times New Roman" w:eastAsia="黑体" w:hAnsi="Times New Roman"/>
          <w:sz w:val="24"/>
          <w:szCs w:val="24"/>
        </w:rPr>
      </w:pPr>
    </w:p>
    <w:p w:rsidR="00735E38" w:rsidRDefault="00735E38" w:rsidP="00735E38">
      <w:pPr>
        <w:adjustRightInd/>
        <w:snapToGrid/>
        <w:contextualSpacing/>
        <w:mirrorIndents/>
        <w:rPr>
          <w:rFonts w:ascii="Times New Roman" w:eastAsia="黑体" w:hAnsi="Times New Roman"/>
          <w:sz w:val="24"/>
          <w:szCs w:val="24"/>
        </w:rPr>
      </w:pPr>
      <w:r>
        <w:rPr>
          <w:rFonts w:ascii="Times New Roman" w:eastAsia="黑体" w:hAnsi="Times New Roman"/>
          <w:sz w:val="24"/>
          <w:szCs w:val="24"/>
        </w:rPr>
        <w:lastRenderedPageBreak/>
        <w:drawing>
          <wp:anchor distT="0" distB="0" distL="114300" distR="114300" simplePos="0" relativeHeight="251718656" behindDoc="0" locked="0" layoutInCell="1" allowOverlap="1">
            <wp:simplePos x="0" y="0"/>
            <wp:positionH relativeFrom="column">
              <wp:posOffset>208280</wp:posOffset>
            </wp:positionH>
            <wp:positionV relativeFrom="paragraph">
              <wp:posOffset>138430</wp:posOffset>
            </wp:positionV>
            <wp:extent cx="4657090" cy="6922770"/>
            <wp:effectExtent l="0" t="0" r="0" b="0"/>
            <wp:wrapTopAndBottom/>
            <wp:docPr id="14"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sidRPr="001A5DFB">
        <w:rPr>
          <w:rFonts w:ascii="Times New Roman" w:eastAsia="黑体" w:hAnsi="Times New Roman"/>
          <w:sz w:val="24"/>
          <w:szCs w:val="24"/>
        </w:rPr>
        <w:t>图</w:t>
      </w:r>
      <w:r w:rsidRPr="001A5DFB">
        <w:rPr>
          <w:rFonts w:ascii="Times New Roman" w:eastAsia="黑体" w:hAnsi="Times New Roman"/>
          <w:sz w:val="24"/>
          <w:szCs w:val="24"/>
        </w:rPr>
        <w:t>2-</w:t>
      </w:r>
      <w:r>
        <w:rPr>
          <w:rFonts w:ascii="Times New Roman" w:eastAsia="黑体" w:hAnsi="Times New Roman" w:hint="eastAsia"/>
          <w:sz w:val="24"/>
          <w:szCs w:val="24"/>
        </w:rPr>
        <w:t>6</w:t>
      </w:r>
      <w:r w:rsidRPr="001A5DFB">
        <w:rPr>
          <w:rFonts w:ascii="Times New Roman" w:eastAsia="黑体" w:hAnsi="Times New Roman" w:hint="eastAsia"/>
          <w:sz w:val="24"/>
          <w:szCs w:val="24"/>
        </w:rPr>
        <w:t xml:space="preserve"> </w:t>
      </w:r>
      <w:r w:rsidRPr="001A5DFB">
        <w:rPr>
          <w:rFonts w:ascii="Times New Roman" w:eastAsia="黑体" w:hAnsi="Times New Roman"/>
          <w:sz w:val="24"/>
          <w:szCs w:val="24"/>
        </w:rPr>
        <w:t xml:space="preserve"> 2017</w:t>
      </w:r>
      <w:r w:rsidRPr="001A5DFB">
        <w:rPr>
          <w:rFonts w:ascii="Times New Roman" w:eastAsia="黑体" w:hAnsi="Times New Roman"/>
          <w:sz w:val="24"/>
          <w:szCs w:val="24"/>
        </w:rPr>
        <w:t>届毕业生</w:t>
      </w:r>
      <w:r>
        <w:rPr>
          <w:rFonts w:ascii="Times New Roman" w:eastAsia="黑体" w:hAnsi="Times New Roman" w:hint="eastAsia"/>
          <w:sz w:val="24"/>
          <w:szCs w:val="24"/>
        </w:rPr>
        <w:t>两个月内适应岗位工作情况</w:t>
      </w:r>
    </w:p>
    <w:p w:rsidR="00735E38" w:rsidRPr="00735E38" w:rsidRDefault="00735E38" w:rsidP="00DA3FCC">
      <w:pPr>
        <w:adjustRightInd/>
        <w:snapToGrid/>
        <w:contextualSpacing/>
        <w:mirrorIndents/>
        <w:rPr>
          <w:rFonts w:ascii="Times New Roman" w:eastAsia="黑体" w:hAnsi="Times New Roman"/>
          <w:sz w:val="24"/>
          <w:szCs w:val="24"/>
        </w:rPr>
      </w:pPr>
    </w:p>
    <w:p w:rsidR="00735E38" w:rsidRDefault="00735E38" w:rsidP="00DA3FCC">
      <w:pPr>
        <w:adjustRightInd/>
        <w:snapToGrid/>
        <w:contextualSpacing/>
        <w:mirrorIndents/>
        <w:rPr>
          <w:rFonts w:ascii="Times New Roman" w:eastAsia="黑体" w:hAnsi="Times New Roman"/>
          <w:sz w:val="24"/>
          <w:szCs w:val="24"/>
        </w:rPr>
      </w:pPr>
    </w:p>
    <w:p w:rsidR="008C25A0" w:rsidRPr="002C54FE" w:rsidRDefault="009D54AF" w:rsidP="00D8690F">
      <w:pPr>
        <w:pStyle w:val="2"/>
        <w:adjustRightInd/>
        <w:snapToGrid/>
        <w:spacing w:before="0" w:after="0" w:line="560" w:lineRule="exact"/>
        <w:contextualSpacing/>
        <w:mirrorIndents/>
        <w:jc w:val="left"/>
        <w:rPr>
          <w:rFonts w:ascii="Times New Roman" w:eastAsia="黑体" w:hAnsi="Times New Roman" w:cs="Times New Roman"/>
          <w:b w:val="0"/>
        </w:rPr>
      </w:pPr>
      <w:hyperlink w:anchor="_Toc401122279" w:history="1">
        <w:bookmarkStart w:id="65" w:name="_Toc470860609"/>
        <w:bookmarkStart w:id="66" w:name="_Toc504397670"/>
        <w:bookmarkStart w:id="67" w:name="_Toc513725047"/>
        <w:r w:rsidR="008C25A0" w:rsidRPr="002C54FE">
          <w:rPr>
            <w:rFonts w:ascii="Times New Roman" w:eastAsia="黑体" w:hAnsi="Times New Roman" w:cs="Times New Roman"/>
            <w:b w:val="0"/>
          </w:rPr>
          <w:t>三、就业</w:t>
        </w:r>
      </w:hyperlink>
      <w:r w:rsidR="008C25A0" w:rsidRPr="002C54FE">
        <w:rPr>
          <w:rFonts w:ascii="Times New Roman" w:eastAsia="黑体" w:hAnsi="Times New Roman" w:cs="Times New Roman"/>
          <w:b w:val="0"/>
        </w:rPr>
        <w:t>满意度分析</w:t>
      </w:r>
      <w:bookmarkEnd w:id="65"/>
      <w:bookmarkEnd w:id="66"/>
      <w:bookmarkEnd w:id="67"/>
    </w:p>
    <w:p w:rsidR="008C25A0" w:rsidRPr="002C54FE" w:rsidRDefault="008C25A0" w:rsidP="00D8690F">
      <w:pPr>
        <w:adjustRightInd/>
        <w:snapToGrid/>
        <w:ind w:firstLineChars="200" w:firstLine="640"/>
        <w:contextualSpacing/>
        <w:mirrorIndents/>
        <w:jc w:val="both"/>
        <w:rPr>
          <w:rFonts w:ascii="Times New Roman" w:hAnsi="Times New Roman"/>
        </w:rPr>
      </w:pPr>
      <w:r w:rsidRPr="002C54FE">
        <w:rPr>
          <w:rFonts w:ascii="Times New Roman" w:hAnsi="Times New Roman"/>
        </w:rPr>
        <w:t>根据调查，</w:t>
      </w:r>
      <w:r w:rsidRPr="002C54FE">
        <w:rPr>
          <w:rFonts w:ascii="Times New Roman" w:hAnsi="Times New Roman"/>
        </w:rPr>
        <w:t>2017</w:t>
      </w:r>
      <w:r w:rsidRPr="002C54FE">
        <w:rPr>
          <w:rFonts w:ascii="Times New Roman" w:hAnsi="Times New Roman"/>
        </w:rPr>
        <w:t>届毕业生对就业的总满意度达到</w:t>
      </w:r>
      <w:r w:rsidR="0015421C">
        <w:rPr>
          <w:rFonts w:ascii="Times New Roman" w:hAnsi="Times New Roman" w:hint="eastAsia"/>
        </w:rPr>
        <w:t>46.79</w:t>
      </w:r>
      <w:r w:rsidRPr="002C54FE">
        <w:rPr>
          <w:rFonts w:ascii="Times New Roman" w:hAnsi="Times New Roman"/>
        </w:rPr>
        <w:t>%</w:t>
      </w:r>
      <w:r w:rsidRPr="002C54FE">
        <w:rPr>
          <w:rFonts w:ascii="Times New Roman" w:hAnsi="Times New Roman"/>
        </w:rPr>
        <w:t>（包括满意、很满意），具体如图</w:t>
      </w:r>
      <w:r w:rsidRPr="002C54FE">
        <w:rPr>
          <w:rFonts w:ascii="Times New Roman" w:hAnsi="Times New Roman"/>
        </w:rPr>
        <w:t xml:space="preserve"> 2-</w:t>
      </w:r>
      <w:r w:rsidR="00FA4E32">
        <w:rPr>
          <w:rFonts w:ascii="Times New Roman" w:hAnsi="Times New Roman" w:hint="eastAsia"/>
        </w:rPr>
        <w:t>7</w:t>
      </w:r>
      <w:r w:rsidRPr="002C54FE">
        <w:rPr>
          <w:rFonts w:ascii="Times New Roman" w:hAnsi="Times New Roman"/>
        </w:rPr>
        <w:t>所示。</w:t>
      </w:r>
    </w:p>
    <w:p w:rsidR="008C25A0" w:rsidRPr="001A5DFB" w:rsidRDefault="00C46680" w:rsidP="001A5DFB">
      <w:pPr>
        <w:adjustRightInd/>
        <w:snapToGrid/>
        <w:ind w:firstLineChars="200" w:firstLine="480"/>
        <w:contextualSpacing/>
        <w:mirrorIndents/>
        <w:rPr>
          <w:rFonts w:ascii="Times New Roman" w:eastAsia="黑体" w:hAnsi="Times New Roman"/>
          <w:sz w:val="24"/>
          <w:szCs w:val="24"/>
        </w:rPr>
      </w:pPr>
      <w:r w:rsidRPr="001A5DFB">
        <w:rPr>
          <w:rFonts w:ascii="Times New Roman" w:hAnsi="Times New Roman"/>
          <w:sz w:val="24"/>
          <w:szCs w:val="24"/>
        </w:rPr>
        <w:drawing>
          <wp:anchor distT="0" distB="0" distL="114300" distR="114300" simplePos="0" relativeHeight="251667456" behindDoc="0" locked="0" layoutInCell="1" allowOverlap="1">
            <wp:simplePos x="0" y="0"/>
            <wp:positionH relativeFrom="column">
              <wp:posOffset>478790</wp:posOffset>
            </wp:positionH>
            <wp:positionV relativeFrom="paragraph">
              <wp:posOffset>142240</wp:posOffset>
            </wp:positionV>
            <wp:extent cx="4572000" cy="2743200"/>
            <wp:effectExtent l="0" t="0" r="0" b="0"/>
            <wp:wrapTopAndBottom/>
            <wp:docPr id="3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rsidR="008C25A0" w:rsidRPr="001A5DFB">
        <w:rPr>
          <w:rFonts w:ascii="Times New Roman" w:eastAsia="黑体" w:hAnsi="Times New Roman"/>
          <w:sz w:val="24"/>
          <w:szCs w:val="24"/>
        </w:rPr>
        <w:t>图</w:t>
      </w:r>
      <w:r w:rsidR="008C25A0" w:rsidRPr="001A5DFB">
        <w:rPr>
          <w:rFonts w:ascii="Times New Roman" w:eastAsia="黑体" w:hAnsi="Times New Roman"/>
          <w:sz w:val="24"/>
          <w:szCs w:val="24"/>
        </w:rPr>
        <w:t>2-</w:t>
      </w:r>
      <w:r w:rsidR="00FA4E32">
        <w:rPr>
          <w:rFonts w:ascii="Times New Roman" w:eastAsia="黑体" w:hAnsi="Times New Roman" w:hint="eastAsia"/>
          <w:sz w:val="24"/>
          <w:szCs w:val="24"/>
        </w:rPr>
        <w:t>7</w:t>
      </w:r>
      <w:r w:rsidR="008C25A0" w:rsidRPr="001A5DFB">
        <w:rPr>
          <w:rFonts w:ascii="Times New Roman" w:eastAsia="黑体" w:hAnsi="Times New Roman"/>
          <w:sz w:val="24"/>
          <w:szCs w:val="24"/>
        </w:rPr>
        <w:t xml:space="preserve">  2017</w:t>
      </w:r>
      <w:r w:rsidR="008C25A0" w:rsidRPr="001A5DFB">
        <w:rPr>
          <w:rFonts w:ascii="Times New Roman" w:eastAsia="黑体" w:hAnsi="Times New Roman"/>
          <w:sz w:val="24"/>
          <w:szCs w:val="24"/>
        </w:rPr>
        <w:t>届毕业生就业满意度</w:t>
      </w:r>
    </w:p>
    <w:p w:rsidR="008C25A0" w:rsidRPr="002C54FE" w:rsidRDefault="00DF6039" w:rsidP="00AD0E43">
      <w:pPr>
        <w:adjustRightInd/>
        <w:snapToGrid/>
        <w:ind w:firstLineChars="200" w:firstLine="640"/>
        <w:contextualSpacing/>
        <w:mirrorIndents/>
        <w:jc w:val="both"/>
        <w:rPr>
          <w:rFonts w:ascii="Times New Roman" w:hAnsi="Times New Roman"/>
        </w:rPr>
      </w:pPr>
      <w:r w:rsidRPr="002C54FE">
        <w:rPr>
          <w:rFonts w:ascii="Times New Roman" w:hAnsi="Times New Roman"/>
        </w:rPr>
        <w:t>根据调查，</w:t>
      </w:r>
      <w:r w:rsidRPr="002C54FE">
        <w:rPr>
          <w:rFonts w:ascii="Times New Roman" w:hAnsi="Times New Roman"/>
        </w:rPr>
        <w:t>2017</w:t>
      </w:r>
      <w:r w:rsidRPr="002C54FE">
        <w:rPr>
          <w:rFonts w:ascii="Times New Roman" w:hAnsi="Times New Roman"/>
        </w:rPr>
        <w:t>届</w:t>
      </w:r>
      <w:r>
        <w:rPr>
          <w:rFonts w:ascii="Times New Roman" w:hAnsi="Times New Roman" w:hint="eastAsia"/>
        </w:rPr>
        <w:t>各专业</w:t>
      </w:r>
      <w:r w:rsidRPr="002C54FE">
        <w:rPr>
          <w:rFonts w:ascii="Times New Roman" w:hAnsi="Times New Roman"/>
        </w:rPr>
        <w:t>毕业生对</w:t>
      </w:r>
      <w:r w:rsidRPr="00DF6039">
        <w:rPr>
          <w:rFonts w:ascii="Times New Roman" w:hAnsi="Times New Roman" w:hint="eastAsia"/>
        </w:rPr>
        <w:t>就业现状</w:t>
      </w:r>
      <w:r>
        <w:rPr>
          <w:rFonts w:ascii="Times New Roman" w:hAnsi="Times New Roman" w:hint="eastAsia"/>
        </w:rPr>
        <w:t>的</w:t>
      </w:r>
      <w:r w:rsidRPr="00DF6039">
        <w:rPr>
          <w:rFonts w:ascii="Times New Roman" w:hAnsi="Times New Roman" w:hint="eastAsia"/>
        </w:rPr>
        <w:t>满意度（含很满意和满意）</w:t>
      </w:r>
      <w:r>
        <w:rPr>
          <w:rFonts w:ascii="Times New Roman" w:hAnsi="Times New Roman" w:hint="eastAsia"/>
        </w:rPr>
        <w:t>结果显示，</w:t>
      </w:r>
      <w:r w:rsidR="003A34FA">
        <w:rPr>
          <w:rFonts w:ascii="Times New Roman" w:hAnsi="Times New Roman" w:hint="eastAsia"/>
        </w:rPr>
        <w:t>满意度列前五位的专业分别为：</w:t>
      </w:r>
      <w:r w:rsidR="003A34FA" w:rsidRPr="003A34FA">
        <w:rPr>
          <w:rFonts w:ascii="Times New Roman" w:hAnsi="Times New Roman" w:hint="eastAsia"/>
        </w:rPr>
        <w:t>化学</w:t>
      </w:r>
      <w:r w:rsidR="003A34FA">
        <w:rPr>
          <w:rFonts w:ascii="Times New Roman" w:hAnsi="Times New Roman" w:hint="eastAsia"/>
        </w:rPr>
        <w:t>84.21%</w:t>
      </w:r>
      <w:r w:rsidR="003A34FA">
        <w:rPr>
          <w:rFonts w:ascii="Times New Roman" w:hAnsi="Times New Roman" w:hint="eastAsia"/>
        </w:rPr>
        <w:t>、</w:t>
      </w:r>
      <w:r w:rsidR="003A34FA" w:rsidRPr="003A34FA">
        <w:rPr>
          <w:rFonts w:ascii="Times New Roman" w:hAnsi="Times New Roman" w:hint="eastAsia"/>
        </w:rPr>
        <w:t>英语</w:t>
      </w:r>
      <w:r w:rsidR="003A34FA">
        <w:rPr>
          <w:rFonts w:ascii="Times New Roman" w:hAnsi="Times New Roman" w:hint="eastAsia"/>
        </w:rPr>
        <w:t>75.89%</w:t>
      </w:r>
      <w:r w:rsidR="003A34FA">
        <w:rPr>
          <w:rFonts w:ascii="Times New Roman" w:hAnsi="Times New Roman" w:hint="eastAsia"/>
        </w:rPr>
        <w:t>、</w:t>
      </w:r>
      <w:r w:rsidR="003A34FA" w:rsidRPr="003A34FA">
        <w:rPr>
          <w:rFonts w:ascii="Times New Roman" w:hAnsi="Times New Roman" w:hint="eastAsia"/>
        </w:rPr>
        <w:t>计算机科学与技术</w:t>
      </w:r>
      <w:r w:rsidR="003A34FA">
        <w:rPr>
          <w:rFonts w:ascii="Times New Roman" w:hAnsi="Times New Roman" w:hint="eastAsia"/>
        </w:rPr>
        <w:t>73.68%</w:t>
      </w:r>
      <w:r w:rsidR="003A34FA">
        <w:rPr>
          <w:rFonts w:ascii="Times New Roman" w:hAnsi="Times New Roman" w:hint="eastAsia"/>
        </w:rPr>
        <w:t>、</w:t>
      </w:r>
      <w:r w:rsidR="003A34FA" w:rsidRPr="003A34FA">
        <w:rPr>
          <w:rFonts w:ascii="Times New Roman" w:hAnsi="Times New Roman" w:hint="eastAsia"/>
        </w:rPr>
        <w:t>会计电算化</w:t>
      </w:r>
      <w:r w:rsidR="003A34FA">
        <w:rPr>
          <w:rFonts w:ascii="Times New Roman" w:hAnsi="Times New Roman" w:hint="eastAsia"/>
        </w:rPr>
        <w:t>69.23%</w:t>
      </w:r>
      <w:r w:rsidR="003A34FA">
        <w:rPr>
          <w:rFonts w:ascii="Times New Roman" w:hAnsi="Times New Roman" w:hint="eastAsia"/>
        </w:rPr>
        <w:t>、</w:t>
      </w:r>
      <w:r w:rsidR="003A34FA" w:rsidRPr="003A34FA">
        <w:rPr>
          <w:rFonts w:ascii="Times New Roman" w:hAnsi="Times New Roman" w:hint="eastAsia"/>
        </w:rPr>
        <w:t>小学教育</w:t>
      </w:r>
      <w:r w:rsidR="003A34FA">
        <w:rPr>
          <w:rFonts w:ascii="Times New Roman" w:hAnsi="Times New Roman" w:hint="eastAsia"/>
        </w:rPr>
        <w:t>66.67%</w:t>
      </w:r>
      <w:r w:rsidR="003A34FA">
        <w:rPr>
          <w:rFonts w:ascii="Times New Roman" w:hAnsi="Times New Roman" w:hint="eastAsia"/>
        </w:rPr>
        <w:t>；</w:t>
      </w:r>
      <w:r w:rsidR="0025409D">
        <w:rPr>
          <w:rFonts w:ascii="Times New Roman" w:hAnsi="Times New Roman" w:hint="eastAsia"/>
        </w:rPr>
        <w:t>满意度列后五位的专业分别为：</w:t>
      </w:r>
      <w:r w:rsidR="0025409D" w:rsidRPr="0025409D">
        <w:rPr>
          <w:rFonts w:ascii="Times New Roman" w:hAnsi="Times New Roman" w:hint="eastAsia"/>
        </w:rPr>
        <w:t>交通工程</w:t>
      </w:r>
      <w:r w:rsidR="0025409D">
        <w:rPr>
          <w:rFonts w:ascii="Times New Roman" w:hAnsi="Times New Roman" w:hint="eastAsia"/>
        </w:rPr>
        <w:t>22.22%</w:t>
      </w:r>
      <w:r w:rsidR="0025409D">
        <w:rPr>
          <w:rFonts w:ascii="Times New Roman" w:hAnsi="Times New Roman" w:hint="eastAsia"/>
        </w:rPr>
        <w:t>、</w:t>
      </w:r>
      <w:r w:rsidR="0025409D" w:rsidRPr="0025409D">
        <w:rPr>
          <w:rFonts w:ascii="Times New Roman" w:hAnsi="Times New Roman" w:hint="eastAsia"/>
        </w:rPr>
        <w:t>土木工程</w:t>
      </w:r>
      <w:r w:rsidR="0025409D">
        <w:rPr>
          <w:rFonts w:ascii="Times New Roman" w:hAnsi="Times New Roman" w:hint="eastAsia"/>
        </w:rPr>
        <w:t>25.53%</w:t>
      </w:r>
      <w:r w:rsidR="0025409D">
        <w:rPr>
          <w:rFonts w:ascii="Times New Roman" w:hAnsi="Times New Roman" w:hint="eastAsia"/>
        </w:rPr>
        <w:t>、</w:t>
      </w:r>
      <w:r w:rsidR="0025409D" w:rsidRPr="0025409D">
        <w:rPr>
          <w:rFonts w:ascii="Times New Roman" w:hAnsi="Times New Roman" w:hint="eastAsia"/>
        </w:rPr>
        <w:t>物理学</w:t>
      </w:r>
      <w:r w:rsidR="0025409D">
        <w:rPr>
          <w:rFonts w:ascii="Times New Roman" w:hAnsi="Times New Roman" w:hint="eastAsia"/>
        </w:rPr>
        <w:t>27.27%</w:t>
      </w:r>
      <w:r w:rsidR="0025409D">
        <w:rPr>
          <w:rFonts w:ascii="Times New Roman" w:hAnsi="Times New Roman" w:hint="eastAsia"/>
        </w:rPr>
        <w:t>、</w:t>
      </w:r>
      <w:r w:rsidR="0025409D" w:rsidRPr="0025409D">
        <w:rPr>
          <w:rFonts w:ascii="Times New Roman" w:hAnsi="Times New Roman" w:hint="eastAsia"/>
        </w:rPr>
        <w:t>物流管理</w:t>
      </w:r>
      <w:r w:rsidR="0025409D">
        <w:rPr>
          <w:rFonts w:ascii="Times New Roman" w:hAnsi="Times New Roman" w:hint="eastAsia"/>
        </w:rPr>
        <w:t>30.16%</w:t>
      </w:r>
      <w:r w:rsidR="0025409D">
        <w:rPr>
          <w:rFonts w:ascii="Times New Roman" w:hAnsi="Times New Roman" w:hint="eastAsia"/>
        </w:rPr>
        <w:t>、</w:t>
      </w:r>
      <w:r w:rsidR="0025409D" w:rsidRPr="0025409D">
        <w:rPr>
          <w:rFonts w:ascii="Times New Roman" w:hAnsi="Times New Roman" w:hint="eastAsia"/>
        </w:rPr>
        <w:t>机械设计制造及其自动化</w:t>
      </w:r>
      <w:r w:rsidR="0025409D">
        <w:rPr>
          <w:rFonts w:ascii="Times New Roman" w:hAnsi="Times New Roman" w:hint="eastAsia"/>
        </w:rPr>
        <w:t>31.11%</w:t>
      </w:r>
      <w:r w:rsidR="0025409D">
        <w:rPr>
          <w:rFonts w:ascii="Times New Roman" w:hAnsi="Times New Roman" w:hint="eastAsia"/>
        </w:rPr>
        <w:t>，具体如图</w:t>
      </w:r>
      <w:r w:rsidR="0025409D">
        <w:rPr>
          <w:rFonts w:ascii="Times New Roman" w:hAnsi="Times New Roman" w:hint="eastAsia"/>
        </w:rPr>
        <w:t>2-</w:t>
      </w:r>
      <w:r w:rsidR="00FA4E32">
        <w:rPr>
          <w:rFonts w:ascii="Times New Roman" w:hAnsi="Times New Roman" w:hint="eastAsia"/>
        </w:rPr>
        <w:t>8</w:t>
      </w:r>
      <w:r w:rsidR="0025409D">
        <w:rPr>
          <w:rFonts w:ascii="Times New Roman" w:hAnsi="Times New Roman" w:hint="eastAsia"/>
        </w:rPr>
        <w:t>所示。</w:t>
      </w:r>
    </w:p>
    <w:p w:rsidR="008C25A0" w:rsidRDefault="008C25A0" w:rsidP="008C25A0">
      <w:pPr>
        <w:adjustRightInd/>
        <w:snapToGrid/>
        <w:contextualSpacing/>
        <w:mirrorIndents/>
        <w:rPr>
          <w:rFonts w:ascii="Times New Roman" w:hAnsi="Times New Roman"/>
        </w:rPr>
      </w:pPr>
    </w:p>
    <w:p w:rsidR="00706869" w:rsidRDefault="00706869" w:rsidP="008C25A0">
      <w:pPr>
        <w:adjustRightInd/>
        <w:snapToGrid/>
        <w:contextualSpacing/>
        <w:mirrorIndents/>
        <w:rPr>
          <w:rFonts w:ascii="Times New Roman" w:hAnsi="Times New Roman"/>
        </w:rPr>
      </w:pPr>
    </w:p>
    <w:p w:rsidR="00706869" w:rsidRDefault="00706869" w:rsidP="008C25A0">
      <w:pPr>
        <w:adjustRightInd/>
        <w:snapToGrid/>
        <w:contextualSpacing/>
        <w:mirrorIndents/>
        <w:rPr>
          <w:rFonts w:ascii="Times New Roman" w:hAnsi="Times New Roman"/>
        </w:rPr>
      </w:pPr>
    </w:p>
    <w:p w:rsidR="00706869" w:rsidRDefault="00706869" w:rsidP="008C25A0">
      <w:pPr>
        <w:adjustRightInd/>
        <w:snapToGrid/>
        <w:contextualSpacing/>
        <w:mirrorIndents/>
        <w:rPr>
          <w:rFonts w:ascii="Times New Roman" w:eastAsia="黑体" w:hAnsi="Times New Roman"/>
          <w:sz w:val="24"/>
          <w:szCs w:val="24"/>
        </w:rPr>
      </w:pPr>
      <w:r w:rsidRPr="001A5DFB">
        <w:rPr>
          <w:rFonts w:ascii="Times New Roman" w:hAnsi="Times New Roman"/>
          <w:sz w:val="24"/>
          <w:szCs w:val="24"/>
        </w:rPr>
        <w:lastRenderedPageBreak/>
        <w:drawing>
          <wp:anchor distT="0" distB="0" distL="114300" distR="114300" simplePos="0" relativeHeight="251701248" behindDoc="0" locked="0" layoutInCell="1" allowOverlap="1">
            <wp:simplePos x="0" y="0"/>
            <wp:positionH relativeFrom="column">
              <wp:posOffset>171450</wp:posOffset>
            </wp:positionH>
            <wp:positionV relativeFrom="paragraph">
              <wp:posOffset>177165</wp:posOffset>
            </wp:positionV>
            <wp:extent cx="5238750" cy="7724775"/>
            <wp:effectExtent l="0" t="0" r="0" b="0"/>
            <wp:wrapTopAndBottom/>
            <wp:docPr id="73" name="图表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00DF6039" w:rsidRPr="001A5DFB">
        <w:rPr>
          <w:rFonts w:ascii="Times New Roman" w:eastAsia="黑体" w:hAnsi="Times New Roman"/>
          <w:sz w:val="24"/>
          <w:szCs w:val="24"/>
        </w:rPr>
        <w:t>图</w:t>
      </w:r>
      <w:r w:rsidR="00DF6039" w:rsidRPr="001A5DFB">
        <w:rPr>
          <w:rFonts w:ascii="Times New Roman" w:eastAsia="黑体" w:hAnsi="Times New Roman"/>
          <w:sz w:val="24"/>
          <w:szCs w:val="24"/>
        </w:rPr>
        <w:t>2-</w:t>
      </w:r>
      <w:r w:rsidR="00FA4E32">
        <w:rPr>
          <w:rFonts w:ascii="Times New Roman" w:eastAsia="黑体" w:hAnsi="Times New Roman" w:hint="eastAsia"/>
          <w:sz w:val="24"/>
          <w:szCs w:val="24"/>
        </w:rPr>
        <w:t>8</w:t>
      </w:r>
      <w:r w:rsidR="00DF6039" w:rsidRPr="001A5DFB">
        <w:rPr>
          <w:rFonts w:ascii="Times New Roman" w:eastAsia="黑体" w:hAnsi="Times New Roman" w:hint="eastAsia"/>
          <w:sz w:val="24"/>
          <w:szCs w:val="24"/>
        </w:rPr>
        <w:t xml:space="preserve"> </w:t>
      </w:r>
      <w:r w:rsidR="00DF6039" w:rsidRPr="001A5DFB">
        <w:rPr>
          <w:rFonts w:ascii="Times New Roman" w:eastAsia="黑体" w:hAnsi="Times New Roman"/>
          <w:sz w:val="24"/>
          <w:szCs w:val="24"/>
        </w:rPr>
        <w:t xml:space="preserve"> 2017</w:t>
      </w:r>
      <w:r w:rsidR="00DF6039" w:rsidRPr="001A5DFB">
        <w:rPr>
          <w:rFonts w:ascii="Times New Roman" w:eastAsia="黑体" w:hAnsi="Times New Roman"/>
          <w:sz w:val="24"/>
          <w:szCs w:val="24"/>
        </w:rPr>
        <w:t>届毕业生</w:t>
      </w:r>
      <w:r w:rsidR="00DF6039" w:rsidRPr="001A5DFB">
        <w:rPr>
          <w:rFonts w:ascii="Times New Roman" w:eastAsia="黑体" w:hAnsi="Times New Roman" w:hint="eastAsia"/>
          <w:sz w:val="24"/>
          <w:szCs w:val="24"/>
        </w:rPr>
        <w:t>各</w:t>
      </w:r>
      <w:r w:rsidR="00DF6039" w:rsidRPr="001A5DFB">
        <w:rPr>
          <w:rFonts w:ascii="Times New Roman" w:eastAsia="黑体" w:hAnsi="Times New Roman"/>
          <w:sz w:val="24"/>
          <w:szCs w:val="24"/>
        </w:rPr>
        <w:t>专业</w:t>
      </w:r>
      <w:r w:rsidR="0025409D" w:rsidRPr="001A5DFB">
        <w:rPr>
          <w:rFonts w:ascii="Times New Roman" w:eastAsia="黑体" w:hAnsi="Times New Roman" w:hint="eastAsia"/>
          <w:sz w:val="24"/>
          <w:szCs w:val="24"/>
        </w:rPr>
        <w:t>就业满意</w:t>
      </w:r>
      <w:r w:rsidR="00DF6039" w:rsidRPr="001A5DFB">
        <w:rPr>
          <w:rFonts w:ascii="Times New Roman" w:eastAsia="黑体" w:hAnsi="Times New Roman"/>
          <w:sz w:val="24"/>
          <w:szCs w:val="24"/>
        </w:rPr>
        <w:t>度</w:t>
      </w:r>
    </w:p>
    <w:p w:rsidR="00A07C22" w:rsidRPr="00CA37C9" w:rsidRDefault="00325162" w:rsidP="008C25A0">
      <w:pPr>
        <w:adjustRightInd/>
        <w:snapToGrid/>
        <w:contextualSpacing/>
        <w:mirrorIndents/>
        <w:rPr>
          <w:rFonts w:ascii="Times New Roman" w:hAnsi="Times New Roman"/>
          <w:color w:val="000000" w:themeColor="text1"/>
          <w:sz w:val="24"/>
          <w:szCs w:val="24"/>
        </w:rPr>
      </w:pPr>
      <w:r w:rsidRPr="001A5DFB">
        <w:rPr>
          <w:rFonts w:ascii="Times New Roman" w:eastAsia="黑体" w:hAnsi="Times New Roman"/>
          <w:sz w:val="24"/>
          <w:szCs w:val="24"/>
        </w:rPr>
        <w:lastRenderedPageBreak/>
        <w:t>表</w:t>
      </w:r>
      <w:r>
        <w:rPr>
          <w:rFonts w:ascii="Times New Roman" w:eastAsia="黑体" w:hAnsi="Times New Roman" w:hint="eastAsia"/>
          <w:sz w:val="24"/>
          <w:szCs w:val="24"/>
        </w:rPr>
        <w:t>2</w:t>
      </w:r>
      <w:r w:rsidRPr="001A5DFB">
        <w:rPr>
          <w:rFonts w:ascii="Times New Roman" w:eastAsia="黑体" w:hAnsi="Times New Roman"/>
          <w:sz w:val="24"/>
          <w:szCs w:val="24"/>
        </w:rPr>
        <w:t>-</w:t>
      </w:r>
      <w:r>
        <w:rPr>
          <w:rFonts w:ascii="Times New Roman" w:eastAsia="黑体" w:hAnsi="Times New Roman" w:hint="eastAsia"/>
          <w:sz w:val="24"/>
          <w:szCs w:val="24"/>
        </w:rPr>
        <w:t xml:space="preserve">3  </w:t>
      </w:r>
      <w:r w:rsidR="00A07C22" w:rsidRPr="00CA37C9">
        <w:rPr>
          <w:rFonts w:ascii="Times New Roman" w:eastAsia="黑体" w:hAnsi="Times New Roman" w:hint="eastAsia"/>
          <w:color w:val="000000" w:themeColor="text1"/>
          <w:sz w:val="24"/>
          <w:szCs w:val="24"/>
        </w:rPr>
        <w:t>毕业生就业满意度与同类学院对比表</w:t>
      </w:r>
    </w:p>
    <w:tbl>
      <w:tblPr>
        <w:tblStyle w:val="1-50"/>
        <w:tblW w:w="8804" w:type="dxa"/>
        <w:tblLayout w:type="fixed"/>
        <w:tblLook w:val="04A0"/>
      </w:tblPr>
      <w:tblGrid>
        <w:gridCol w:w="2425"/>
        <w:gridCol w:w="911"/>
        <w:gridCol w:w="911"/>
        <w:gridCol w:w="911"/>
        <w:gridCol w:w="912"/>
        <w:gridCol w:w="911"/>
        <w:gridCol w:w="911"/>
        <w:gridCol w:w="912"/>
      </w:tblGrid>
      <w:tr w:rsidR="00A07C22" w:rsidRPr="00CA37C9" w:rsidTr="002A027F">
        <w:trPr>
          <w:cnfStyle w:val="100000000000"/>
          <w:trHeight w:val="699"/>
        </w:trPr>
        <w:tc>
          <w:tcPr>
            <w:cnfStyle w:val="001000000000"/>
            <w:tcW w:w="2425" w:type="dxa"/>
            <w:vAlign w:val="center"/>
            <w:hideMark/>
          </w:tcPr>
          <w:p w:rsidR="00A07C22" w:rsidRPr="002A027F" w:rsidRDefault="00A07C22" w:rsidP="009901BD">
            <w:pPr>
              <w:spacing w:line="400" w:lineRule="exact"/>
              <w:rPr>
                <w:rFonts w:hAnsi="宋体" w:cs="宋体" w:hint="eastAsia"/>
                <w:sz w:val="22"/>
                <w:szCs w:val="22"/>
              </w:rPr>
            </w:pPr>
            <w:r w:rsidRPr="002A027F">
              <w:rPr>
                <w:rFonts w:hAnsi="宋体" w:cs="宋体" w:hint="eastAsia"/>
                <w:sz w:val="22"/>
                <w:szCs w:val="22"/>
              </w:rPr>
              <w:t>专业</w:t>
            </w:r>
          </w:p>
        </w:tc>
        <w:tc>
          <w:tcPr>
            <w:tcW w:w="911" w:type="dxa"/>
            <w:vAlign w:val="center"/>
            <w:hideMark/>
          </w:tcPr>
          <w:p w:rsidR="00A07C22" w:rsidRPr="002A027F" w:rsidRDefault="00A07C22" w:rsidP="009901BD">
            <w:pPr>
              <w:spacing w:line="400" w:lineRule="exact"/>
              <w:cnfStyle w:val="100000000000"/>
              <w:rPr>
                <w:rFonts w:hAnsi="宋体" w:cs="宋体" w:hint="eastAsia"/>
                <w:b/>
                <w:sz w:val="22"/>
                <w:szCs w:val="22"/>
              </w:rPr>
            </w:pPr>
            <w:r w:rsidRPr="002A027F">
              <w:rPr>
                <w:rFonts w:hAnsi="宋体" w:cs="宋体" w:hint="eastAsia"/>
                <w:b/>
                <w:sz w:val="22"/>
                <w:szCs w:val="22"/>
              </w:rPr>
              <w:t>很满意</w:t>
            </w:r>
          </w:p>
        </w:tc>
        <w:tc>
          <w:tcPr>
            <w:tcW w:w="911" w:type="dxa"/>
            <w:vAlign w:val="center"/>
            <w:hideMark/>
          </w:tcPr>
          <w:p w:rsidR="00A07C22" w:rsidRPr="002A027F" w:rsidRDefault="00A07C22" w:rsidP="009901BD">
            <w:pPr>
              <w:spacing w:line="400" w:lineRule="exact"/>
              <w:cnfStyle w:val="100000000000"/>
              <w:rPr>
                <w:rFonts w:hAnsi="宋体" w:cs="宋体" w:hint="eastAsia"/>
                <w:b/>
                <w:sz w:val="22"/>
                <w:szCs w:val="22"/>
              </w:rPr>
            </w:pPr>
            <w:r w:rsidRPr="002A027F">
              <w:rPr>
                <w:rFonts w:hAnsi="宋体" w:cs="宋体" w:hint="eastAsia"/>
                <w:b/>
                <w:sz w:val="22"/>
                <w:szCs w:val="22"/>
              </w:rPr>
              <w:t>满意</w:t>
            </w:r>
          </w:p>
        </w:tc>
        <w:tc>
          <w:tcPr>
            <w:tcW w:w="911" w:type="dxa"/>
            <w:vAlign w:val="center"/>
            <w:hideMark/>
          </w:tcPr>
          <w:p w:rsidR="00A07C22" w:rsidRPr="002A027F" w:rsidRDefault="00A07C22" w:rsidP="009901BD">
            <w:pPr>
              <w:spacing w:line="400" w:lineRule="exact"/>
              <w:cnfStyle w:val="100000000000"/>
              <w:rPr>
                <w:rFonts w:hAnsi="宋体" w:cs="宋体" w:hint="eastAsia"/>
                <w:b/>
                <w:sz w:val="22"/>
                <w:szCs w:val="22"/>
              </w:rPr>
            </w:pPr>
            <w:r w:rsidRPr="002A027F">
              <w:rPr>
                <w:rFonts w:hAnsi="宋体" w:cs="宋体" w:hint="eastAsia"/>
                <w:b/>
                <w:sz w:val="22"/>
                <w:szCs w:val="22"/>
              </w:rPr>
              <w:t>一般</w:t>
            </w:r>
          </w:p>
        </w:tc>
        <w:tc>
          <w:tcPr>
            <w:tcW w:w="912" w:type="dxa"/>
            <w:vAlign w:val="center"/>
            <w:hideMark/>
          </w:tcPr>
          <w:p w:rsidR="00A07C22" w:rsidRPr="002A027F" w:rsidRDefault="00A07C22" w:rsidP="009901BD">
            <w:pPr>
              <w:spacing w:line="400" w:lineRule="exact"/>
              <w:cnfStyle w:val="100000000000"/>
              <w:rPr>
                <w:rFonts w:hAnsi="宋体" w:cs="宋体" w:hint="eastAsia"/>
                <w:b/>
                <w:sz w:val="22"/>
                <w:szCs w:val="22"/>
              </w:rPr>
            </w:pPr>
            <w:r w:rsidRPr="002A027F">
              <w:rPr>
                <w:rFonts w:hAnsi="宋体" w:cs="宋体" w:hint="eastAsia"/>
                <w:b/>
                <w:sz w:val="22"/>
                <w:szCs w:val="22"/>
              </w:rPr>
              <w:t>不满意</w:t>
            </w:r>
          </w:p>
        </w:tc>
        <w:tc>
          <w:tcPr>
            <w:tcW w:w="911" w:type="dxa"/>
            <w:vAlign w:val="center"/>
            <w:hideMark/>
          </w:tcPr>
          <w:p w:rsidR="00A07C22" w:rsidRPr="002A027F" w:rsidRDefault="00A07C22" w:rsidP="009901BD">
            <w:pPr>
              <w:spacing w:line="400" w:lineRule="exact"/>
              <w:cnfStyle w:val="100000000000"/>
              <w:rPr>
                <w:rFonts w:hAnsi="宋体" w:cs="宋体" w:hint="eastAsia"/>
                <w:b/>
                <w:sz w:val="22"/>
                <w:szCs w:val="22"/>
              </w:rPr>
            </w:pPr>
            <w:r w:rsidRPr="002A027F">
              <w:rPr>
                <w:rFonts w:hAnsi="宋体" w:cs="宋体" w:hint="eastAsia"/>
                <w:b/>
                <w:sz w:val="22"/>
                <w:szCs w:val="22"/>
              </w:rPr>
              <w:t>很不满意</w:t>
            </w:r>
          </w:p>
        </w:tc>
        <w:tc>
          <w:tcPr>
            <w:tcW w:w="911" w:type="dxa"/>
            <w:noWrap/>
            <w:vAlign w:val="center"/>
            <w:hideMark/>
          </w:tcPr>
          <w:p w:rsidR="00A07C22" w:rsidRPr="002A027F" w:rsidRDefault="00A07C22" w:rsidP="009901BD">
            <w:pPr>
              <w:spacing w:line="400" w:lineRule="exact"/>
              <w:cnfStyle w:val="100000000000"/>
              <w:rPr>
                <w:rFonts w:hAnsi="宋体" w:cs="宋体" w:hint="eastAsia"/>
                <w:b/>
                <w:sz w:val="22"/>
                <w:szCs w:val="22"/>
              </w:rPr>
            </w:pPr>
            <w:r w:rsidRPr="002A027F">
              <w:rPr>
                <w:rFonts w:hAnsi="宋体" w:cs="宋体" w:hint="eastAsia"/>
                <w:b/>
                <w:sz w:val="22"/>
                <w:szCs w:val="22"/>
              </w:rPr>
              <w:t>满意度</w:t>
            </w:r>
          </w:p>
        </w:tc>
        <w:tc>
          <w:tcPr>
            <w:tcW w:w="912" w:type="dxa"/>
            <w:noWrap/>
            <w:vAlign w:val="center"/>
            <w:hideMark/>
          </w:tcPr>
          <w:p w:rsidR="00A07C22" w:rsidRPr="002A027F" w:rsidRDefault="00A07C22" w:rsidP="009901BD">
            <w:pPr>
              <w:spacing w:line="400" w:lineRule="exact"/>
              <w:cnfStyle w:val="100000000000"/>
              <w:rPr>
                <w:rFonts w:hAnsi="宋体" w:cs="宋体" w:hint="eastAsia"/>
                <w:b/>
                <w:sz w:val="22"/>
                <w:szCs w:val="22"/>
              </w:rPr>
            </w:pPr>
            <w:r w:rsidRPr="002A027F">
              <w:rPr>
                <w:rFonts w:hAnsi="宋体" w:cs="宋体" w:hint="eastAsia"/>
                <w:b/>
                <w:sz w:val="22"/>
                <w:szCs w:val="22"/>
              </w:rPr>
              <w:t>同类院校平均值</w:t>
            </w:r>
          </w:p>
        </w:tc>
      </w:tr>
      <w:tr w:rsidR="009C6983" w:rsidRPr="00CA37C9" w:rsidTr="002A027F">
        <w:trPr>
          <w:cnfStyle w:val="000000100000"/>
          <w:trHeight w:val="270"/>
        </w:trPr>
        <w:tc>
          <w:tcPr>
            <w:cnfStyle w:val="001000000000"/>
            <w:tcW w:w="2425" w:type="dxa"/>
            <w:vAlign w:val="center"/>
            <w:hideMark/>
          </w:tcPr>
          <w:p w:rsidR="009C6983" w:rsidRPr="002A027F" w:rsidRDefault="009C6983" w:rsidP="002A027F">
            <w:pPr>
              <w:rPr>
                <w:rFonts w:hAnsi="宋体" w:cs="宋体" w:hint="eastAsia"/>
                <w:b w:val="0"/>
                <w:sz w:val="22"/>
                <w:szCs w:val="22"/>
              </w:rPr>
            </w:pPr>
            <w:r w:rsidRPr="002A027F">
              <w:rPr>
                <w:rFonts w:hAnsi="宋体" w:cs="宋体" w:hint="eastAsia"/>
                <w:b w:val="0"/>
                <w:sz w:val="22"/>
                <w:szCs w:val="22"/>
              </w:rPr>
              <w:t>化学</w:t>
            </w:r>
          </w:p>
        </w:tc>
        <w:tc>
          <w:tcPr>
            <w:tcW w:w="911" w:type="dxa"/>
            <w:vAlign w:val="center"/>
            <w:hideMark/>
          </w:tcPr>
          <w:p w:rsidR="009C6983" w:rsidRPr="00CA37C9" w:rsidRDefault="009C6983" w:rsidP="002A027F">
            <w:pPr>
              <w:cnfStyle w:val="000000100000"/>
              <w:rPr>
                <w:rFonts w:hAnsi="Tahoma" w:cs="Tahoma" w:hint="eastAsia"/>
                <w:sz w:val="22"/>
                <w:szCs w:val="22"/>
              </w:rPr>
            </w:pPr>
            <w:r w:rsidRPr="00CA37C9">
              <w:rPr>
                <w:rFonts w:hAnsi="Tahoma" w:cs="Tahoma" w:hint="eastAsia"/>
                <w:sz w:val="22"/>
                <w:szCs w:val="22"/>
              </w:rPr>
              <w:t>13</w:t>
            </w:r>
          </w:p>
        </w:tc>
        <w:tc>
          <w:tcPr>
            <w:tcW w:w="911" w:type="dxa"/>
            <w:vAlign w:val="center"/>
            <w:hideMark/>
          </w:tcPr>
          <w:p w:rsidR="009C6983" w:rsidRPr="00CA37C9" w:rsidRDefault="009C6983" w:rsidP="002A027F">
            <w:pPr>
              <w:cnfStyle w:val="000000100000"/>
              <w:rPr>
                <w:rFonts w:hAnsi="Tahoma" w:cs="Tahoma" w:hint="eastAsia"/>
                <w:sz w:val="22"/>
                <w:szCs w:val="22"/>
              </w:rPr>
            </w:pPr>
            <w:r w:rsidRPr="00CA37C9">
              <w:rPr>
                <w:rFonts w:hAnsi="Tahoma" w:cs="Tahoma" w:hint="eastAsia"/>
                <w:sz w:val="22"/>
                <w:szCs w:val="22"/>
              </w:rPr>
              <w:t>3</w:t>
            </w:r>
          </w:p>
        </w:tc>
        <w:tc>
          <w:tcPr>
            <w:tcW w:w="911" w:type="dxa"/>
            <w:vAlign w:val="center"/>
            <w:hideMark/>
          </w:tcPr>
          <w:p w:rsidR="009C6983" w:rsidRPr="00CA37C9" w:rsidRDefault="009C6983" w:rsidP="002A027F">
            <w:pPr>
              <w:cnfStyle w:val="000000100000"/>
              <w:rPr>
                <w:rFonts w:hAnsi="Tahoma" w:cs="Tahoma" w:hint="eastAsia"/>
                <w:sz w:val="22"/>
                <w:szCs w:val="22"/>
              </w:rPr>
            </w:pPr>
            <w:r w:rsidRPr="00CA37C9">
              <w:rPr>
                <w:rFonts w:hAnsi="Tahoma" w:cs="Tahoma" w:hint="eastAsia"/>
                <w:sz w:val="22"/>
                <w:szCs w:val="22"/>
              </w:rPr>
              <w:t>3</w:t>
            </w:r>
          </w:p>
        </w:tc>
        <w:tc>
          <w:tcPr>
            <w:tcW w:w="912" w:type="dxa"/>
            <w:vAlign w:val="center"/>
            <w:hideMark/>
          </w:tcPr>
          <w:p w:rsidR="009C6983" w:rsidRPr="00CA37C9" w:rsidRDefault="009C6983" w:rsidP="002A027F">
            <w:pPr>
              <w:cnfStyle w:val="000000100000"/>
              <w:rPr>
                <w:rFonts w:hAnsi="Tahoma" w:cs="Tahoma" w:hint="eastAsia"/>
                <w:sz w:val="22"/>
                <w:szCs w:val="22"/>
              </w:rPr>
            </w:pPr>
          </w:p>
        </w:tc>
        <w:tc>
          <w:tcPr>
            <w:tcW w:w="911" w:type="dxa"/>
            <w:vAlign w:val="center"/>
            <w:hideMark/>
          </w:tcPr>
          <w:p w:rsidR="009C6983" w:rsidRPr="00CA37C9" w:rsidRDefault="009C6983" w:rsidP="002A027F">
            <w:pPr>
              <w:cnfStyle w:val="000000100000"/>
              <w:rPr>
                <w:rFonts w:hAnsi="Tahoma" w:cs="Tahoma" w:hint="eastAsia"/>
                <w:sz w:val="22"/>
                <w:szCs w:val="22"/>
              </w:rPr>
            </w:pPr>
          </w:p>
        </w:tc>
        <w:tc>
          <w:tcPr>
            <w:tcW w:w="911" w:type="dxa"/>
            <w:noWrap/>
            <w:vAlign w:val="center"/>
            <w:hideMark/>
          </w:tcPr>
          <w:p w:rsidR="009C6983" w:rsidRPr="00CA37C9" w:rsidRDefault="009C6983" w:rsidP="002A027F">
            <w:pPr>
              <w:cnfStyle w:val="000000100000"/>
              <w:rPr>
                <w:rFonts w:hAnsi="宋体" w:cs="宋体" w:hint="eastAsia"/>
                <w:sz w:val="22"/>
                <w:szCs w:val="22"/>
              </w:rPr>
            </w:pPr>
            <w:r w:rsidRPr="00CA37C9">
              <w:rPr>
                <w:rFonts w:hAnsi="宋体" w:cs="宋体" w:hint="eastAsia"/>
                <w:sz w:val="22"/>
                <w:szCs w:val="22"/>
              </w:rPr>
              <w:t>84.21%</w:t>
            </w:r>
          </w:p>
        </w:tc>
        <w:tc>
          <w:tcPr>
            <w:tcW w:w="912" w:type="dxa"/>
            <w:noWrap/>
            <w:vAlign w:val="center"/>
            <w:hideMark/>
          </w:tcPr>
          <w:p w:rsidR="009C6983" w:rsidRPr="00CA37C9" w:rsidRDefault="009C6983" w:rsidP="002A027F">
            <w:pPr>
              <w:cnfStyle w:val="000000100000"/>
              <w:rPr>
                <w:rFonts w:hAnsi="宋体" w:cs="宋体" w:hint="eastAsia"/>
                <w:sz w:val="22"/>
                <w:szCs w:val="22"/>
              </w:rPr>
            </w:pPr>
            <w:r w:rsidRPr="00CA37C9">
              <w:rPr>
                <w:rFonts w:hAnsi="宋体" w:cs="宋体" w:hint="eastAsia"/>
                <w:sz w:val="22"/>
                <w:szCs w:val="22"/>
              </w:rPr>
              <w:t>80.75%</w:t>
            </w:r>
          </w:p>
        </w:tc>
      </w:tr>
      <w:tr w:rsidR="009C6983" w:rsidRPr="00CA37C9" w:rsidTr="002A027F">
        <w:trPr>
          <w:trHeight w:val="270"/>
        </w:trPr>
        <w:tc>
          <w:tcPr>
            <w:cnfStyle w:val="001000000000"/>
            <w:tcW w:w="2425" w:type="dxa"/>
            <w:vAlign w:val="center"/>
            <w:hideMark/>
          </w:tcPr>
          <w:p w:rsidR="009C6983" w:rsidRPr="002A027F" w:rsidRDefault="009C6983" w:rsidP="002A027F">
            <w:pPr>
              <w:rPr>
                <w:rFonts w:hAnsi="宋体" w:cs="宋体" w:hint="eastAsia"/>
                <w:b w:val="0"/>
                <w:sz w:val="22"/>
                <w:szCs w:val="22"/>
              </w:rPr>
            </w:pPr>
            <w:r w:rsidRPr="002A027F">
              <w:rPr>
                <w:rFonts w:hAnsi="宋体" w:cs="宋体" w:hint="eastAsia"/>
                <w:b w:val="0"/>
                <w:sz w:val="22"/>
                <w:szCs w:val="22"/>
              </w:rPr>
              <w:t>英语</w:t>
            </w:r>
          </w:p>
        </w:tc>
        <w:tc>
          <w:tcPr>
            <w:tcW w:w="911" w:type="dxa"/>
            <w:vAlign w:val="center"/>
            <w:hideMark/>
          </w:tcPr>
          <w:p w:rsidR="009C6983" w:rsidRPr="00CA37C9" w:rsidRDefault="009C6983" w:rsidP="002A027F">
            <w:pPr>
              <w:cnfStyle w:val="000000000000"/>
              <w:rPr>
                <w:rFonts w:hAnsi="Tahoma" w:cs="Tahoma" w:hint="eastAsia"/>
                <w:sz w:val="22"/>
                <w:szCs w:val="22"/>
              </w:rPr>
            </w:pPr>
            <w:r w:rsidRPr="00CA37C9">
              <w:rPr>
                <w:rFonts w:hAnsi="Tahoma" w:cs="Tahoma" w:hint="eastAsia"/>
                <w:sz w:val="22"/>
                <w:szCs w:val="22"/>
              </w:rPr>
              <w:t>27</w:t>
            </w:r>
          </w:p>
        </w:tc>
        <w:tc>
          <w:tcPr>
            <w:tcW w:w="911" w:type="dxa"/>
            <w:vAlign w:val="center"/>
            <w:hideMark/>
          </w:tcPr>
          <w:p w:rsidR="009C6983" w:rsidRPr="00CA37C9" w:rsidRDefault="009C6983" w:rsidP="002A027F">
            <w:pPr>
              <w:cnfStyle w:val="000000000000"/>
              <w:rPr>
                <w:rFonts w:hAnsi="Tahoma" w:cs="Tahoma" w:hint="eastAsia"/>
                <w:sz w:val="22"/>
                <w:szCs w:val="22"/>
              </w:rPr>
            </w:pPr>
            <w:r w:rsidRPr="00CA37C9">
              <w:rPr>
                <w:rFonts w:hAnsi="Tahoma" w:cs="Tahoma" w:hint="eastAsia"/>
                <w:sz w:val="22"/>
                <w:szCs w:val="22"/>
              </w:rPr>
              <w:t>58</w:t>
            </w:r>
          </w:p>
        </w:tc>
        <w:tc>
          <w:tcPr>
            <w:tcW w:w="911" w:type="dxa"/>
            <w:vAlign w:val="center"/>
            <w:hideMark/>
          </w:tcPr>
          <w:p w:rsidR="009C6983" w:rsidRPr="00CA37C9" w:rsidRDefault="009C6983" w:rsidP="002A027F">
            <w:pPr>
              <w:cnfStyle w:val="000000000000"/>
              <w:rPr>
                <w:rFonts w:hAnsi="Tahoma" w:cs="Tahoma" w:hint="eastAsia"/>
                <w:sz w:val="22"/>
                <w:szCs w:val="22"/>
              </w:rPr>
            </w:pPr>
            <w:r w:rsidRPr="00CA37C9">
              <w:rPr>
                <w:rFonts w:hAnsi="Tahoma" w:cs="Tahoma" w:hint="eastAsia"/>
                <w:sz w:val="22"/>
                <w:szCs w:val="22"/>
              </w:rPr>
              <w:t>27</w:t>
            </w:r>
          </w:p>
        </w:tc>
        <w:tc>
          <w:tcPr>
            <w:tcW w:w="912" w:type="dxa"/>
            <w:vAlign w:val="center"/>
            <w:hideMark/>
          </w:tcPr>
          <w:p w:rsidR="009C6983" w:rsidRPr="00CA37C9" w:rsidRDefault="009C6983" w:rsidP="002A027F">
            <w:pPr>
              <w:cnfStyle w:val="000000000000"/>
              <w:rPr>
                <w:rFonts w:hAnsi="Tahoma" w:cs="Tahoma" w:hint="eastAsia"/>
                <w:sz w:val="22"/>
                <w:szCs w:val="22"/>
              </w:rPr>
            </w:pPr>
          </w:p>
        </w:tc>
        <w:tc>
          <w:tcPr>
            <w:tcW w:w="911" w:type="dxa"/>
            <w:vAlign w:val="center"/>
            <w:hideMark/>
          </w:tcPr>
          <w:p w:rsidR="009C6983" w:rsidRPr="00CA37C9" w:rsidRDefault="009C6983" w:rsidP="002A027F">
            <w:pPr>
              <w:cnfStyle w:val="000000000000"/>
              <w:rPr>
                <w:rFonts w:hAnsi="Tahoma" w:cs="Tahoma" w:hint="eastAsia"/>
                <w:sz w:val="22"/>
                <w:szCs w:val="22"/>
              </w:rPr>
            </w:pPr>
          </w:p>
        </w:tc>
        <w:tc>
          <w:tcPr>
            <w:tcW w:w="911" w:type="dxa"/>
            <w:noWrap/>
            <w:vAlign w:val="center"/>
            <w:hideMark/>
          </w:tcPr>
          <w:p w:rsidR="009C6983" w:rsidRPr="00CA37C9" w:rsidRDefault="009C6983" w:rsidP="002A027F">
            <w:pPr>
              <w:cnfStyle w:val="000000000000"/>
              <w:rPr>
                <w:rFonts w:hAnsi="宋体" w:cs="宋体" w:hint="eastAsia"/>
                <w:sz w:val="22"/>
                <w:szCs w:val="22"/>
              </w:rPr>
            </w:pPr>
            <w:r w:rsidRPr="00CA37C9">
              <w:rPr>
                <w:rFonts w:hAnsi="宋体" w:cs="宋体" w:hint="eastAsia"/>
                <w:sz w:val="22"/>
                <w:szCs w:val="22"/>
              </w:rPr>
              <w:t>75.89%</w:t>
            </w:r>
          </w:p>
        </w:tc>
        <w:tc>
          <w:tcPr>
            <w:tcW w:w="912" w:type="dxa"/>
            <w:noWrap/>
            <w:vAlign w:val="center"/>
            <w:hideMark/>
          </w:tcPr>
          <w:p w:rsidR="009C6983" w:rsidRPr="00CA37C9" w:rsidRDefault="009C6983" w:rsidP="002A027F">
            <w:pPr>
              <w:cnfStyle w:val="000000000000"/>
              <w:rPr>
                <w:rFonts w:hAnsi="宋体" w:cs="宋体" w:hint="eastAsia"/>
                <w:sz w:val="22"/>
                <w:szCs w:val="22"/>
              </w:rPr>
            </w:pPr>
            <w:r w:rsidRPr="00CA37C9">
              <w:rPr>
                <w:rFonts w:hAnsi="宋体" w:cs="宋体" w:hint="eastAsia"/>
                <w:sz w:val="22"/>
                <w:szCs w:val="22"/>
              </w:rPr>
              <w:t>78.99%</w:t>
            </w:r>
          </w:p>
        </w:tc>
      </w:tr>
      <w:tr w:rsidR="009C6983" w:rsidRPr="00CA37C9" w:rsidTr="002A027F">
        <w:trPr>
          <w:cnfStyle w:val="000000100000"/>
          <w:trHeight w:val="270"/>
        </w:trPr>
        <w:tc>
          <w:tcPr>
            <w:cnfStyle w:val="001000000000"/>
            <w:tcW w:w="2425" w:type="dxa"/>
            <w:vAlign w:val="center"/>
            <w:hideMark/>
          </w:tcPr>
          <w:p w:rsidR="009C6983" w:rsidRPr="002A027F" w:rsidRDefault="009C6983" w:rsidP="002A027F">
            <w:pPr>
              <w:rPr>
                <w:rFonts w:hAnsi="宋体" w:cs="宋体" w:hint="eastAsia"/>
                <w:b w:val="0"/>
                <w:sz w:val="22"/>
                <w:szCs w:val="22"/>
              </w:rPr>
            </w:pPr>
            <w:r w:rsidRPr="002A027F">
              <w:rPr>
                <w:rFonts w:hAnsi="宋体" w:cs="宋体" w:hint="eastAsia"/>
                <w:b w:val="0"/>
                <w:sz w:val="22"/>
                <w:szCs w:val="22"/>
              </w:rPr>
              <w:t>计算机科学与技术</w:t>
            </w:r>
          </w:p>
        </w:tc>
        <w:tc>
          <w:tcPr>
            <w:tcW w:w="911" w:type="dxa"/>
            <w:vAlign w:val="center"/>
            <w:hideMark/>
          </w:tcPr>
          <w:p w:rsidR="009C6983" w:rsidRPr="00CA37C9" w:rsidRDefault="009C6983" w:rsidP="002A027F">
            <w:pPr>
              <w:cnfStyle w:val="000000100000"/>
              <w:rPr>
                <w:rFonts w:hAnsi="Tahoma" w:cs="Tahoma" w:hint="eastAsia"/>
                <w:sz w:val="22"/>
                <w:szCs w:val="22"/>
              </w:rPr>
            </w:pPr>
            <w:r w:rsidRPr="00CA37C9">
              <w:rPr>
                <w:rFonts w:hAnsi="Tahoma" w:cs="Tahoma" w:hint="eastAsia"/>
                <w:sz w:val="22"/>
                <w:szCs w:val="22"/>
              </w:rPr>
              <w:t>6</w:t>
            </w:r>
          </w:p>
        </w:tc>
        <w:tc>
          <w:tcPr>
            <w:tcW w:w="911" w:type="dxa"/>
            <w:vAlign w:val="center"/>
            <w:hideMark/>
          </w:tcPr>
          <w:p w:rsidR="009C6983" w:rsidRPr="00CA37C9" w:rsidRDefault="009C6983" w:rsidP="002A027F">
            <w:pPr>
              <w:cnfStyle w:val="000000100000"/>
              <w:rPr>
                <w:rFonts w:hAnsi="Tahoma" w:cs="Tahoma" w:hint="eastAsia"/>
                <w:sz w:val="22"/>
                <w:szCs w:val="22"/>
              </w:rPr>
            </w:pPr>
            <w:r w:rsidRPr="00CA37C9">
              <w:rPr>
                <w:rFonts w:hAnsi="Tahoma" w:cs="Tahoma" w:hint="eastAsia"/>
                <w:sz w:val="22"/>
                <w:szCs w:val="22"/>
              </w:rPr>
              <w:t>50</w:t>
            </w:r>
          </w:p>
        </w:tc>
        <w:tc>
          <w:tcPr>
            <w:tcW w:w="911" w:type="dxa"/>
            <w:vAlign w:val="center"/>
            <w:hideMark/>
          </w:tcPr>
          <w:p w:rsidR="009C6983" w:rsidRPr="00CA37C9" w:rsidRDefault="009C6983" w:rsidP="002A027F">
            <w:pPr>
              <w:cnfStyle w:val="000000100000"/>
              <w:rPr>
                <w:rFonts w:hAnsi="Tahoma" w:cs="Tahoma" w:hint="eastAsia"/>
                <w:sz w:val="22"/>
                <w:szCs w:val="22"/>
              </w:rPr>
            </w:pPr>
            <w:r w:rsidRPr="00CA37C9">
              <w:rPr>
                <w:rFonts w:hAnsi="Tahoma" w:cs="Tahoma" w:hint="eastAsia"/>
                <w:sz w:val="22"/>
                <w:szCs w:val="22"/>
              </w:rPr>
              <w:t>20</w:t>
            </w:r>
          </w:p>
        </w:tc>
        <w:tc>
          <w:tcPr>
            <w:tcW w:w="912" w:type="dxa"/>
            <w:vAlign w:val="center"/>
            <w:hideMark/>
          </w:tcPr>
          <w:p w:rsidR="009C6983" w:rsidRPr="00CA37C9" w:rsidRDefault="009C6983" w:rsidP="002A027F">
            <w:pPr>
              <w:cnfStyle w:val="000000100000"/>
              <w:rPr>
                <w:rFonts w:hAnsi="Tahoma" w:cs="Tahoma" w:hint="eastAsia"/>
                <w:sz w:val="22"/>
                <w:szCs w:val="22"/>
              </w:rPr>
            </w:pPr>
          </w:p>
        </w:tc>
        <w:tc>
          <w:tcPr>
            <w:tcW w:w="911" w:type="dxa"/>
            <w:vAlign w:val="center"/>
            <w:hideMark/>
          </w:tcPr>
          <w:p w:rsidR="009C6983" w:rsidRPr="00CA37C9" w:rsidRDefault="009C6983" w:rsidP="002A027F">
            <w:pPr>
              <w:cnfStyle w:val="000000100000"/>
              <w:rPr>
                <w:rFonts w:hAnsi="Tahoma" w:cs="Tahoma" w:hint="eastAsia"/>
                <w:sz w:val="22"/>
                <w:szCs w:val="22"/>
              </w:rPr>
            </w:pPr>
          </w:p>
        </w:tc>
        <w:tc>
          <w:tcPr>
            <w:tcW w:w="911" w:type="dxa"/>
            <w:noWrap/>
            <w:vAlign w:val="center"/>
            <w:hideMark/>
          </w:tcPr>
          <w:p w:rsidR="009C6983" w:rsidRPr="00CA37C9" w:rsidRDefault="009C6983" w:rsidP="002A027F">
            <w:pPr>
              <w:cnfStyle w:val="000000100000"/>
              <w:rPr>
                <w:rFonts w:hAnsi="宋体" w:cs="宋体" w:hint="eastAsia"/>
                <w:sz w:val="22"/>
                <w:szCs w:val="22"/>
              </w:rPr>
            </w:pPr>
            <w:r w:rsidRPr="00CA37C9">
              <w:rPr>
                <w:rFonts w:hAnsi="宋体" w:cs="宋体" w:hint="eastAsia"/>
                <w:sz w:val="22"/>
                <w:szCs w:val="22"/>
              </w:rPr>
              <w:t>73.68%</w:t>
            </w:r>
          </w:p>
        </w:tc>
        <w:tc>
          <w:tcPr>
            <w:tcW w:w="912" w:type="dxa"/>
            <w:noWrap/>
            <w:vAlign w:val="center"/>
            <w:hideMark/>
          </w:tcPr>
          <w:p w:rsidR="009C6983" w:rsidRPr="00CA37C9" w:rsidRDefault="009C6983" w:rsidP="002A027F">
            <w:pPr>
              <w:cnfStyle w:val="000000100000"/>
              <w:rPr>
                <w:rFonts w:hAnsi="宋体" w:cs="宋体" w:hint="eastAsia"/>
                <w:sz w:val="22"/>
                <w:szCs w:val="22"/>
              </w:rPr>
            </w:pPr>
            <w:r w:rsidRPr="00CA37C9">
              <w:rPr>
                <w:rFonts w:hAnsi="宋体" w:cs="宋体" w:hint="eastAsia"/>
                <w:sz w:val="22"/>
                <w:szCs w:val="22"/>
              </w:rPr>
              <w:t>77.70%</w:t>
            </w:r>
          </w:p>
        </w:tc>
      </w:tr>
      <w:tr w:rsidR="009C6983" w:rsidRPr="00CA37C9" w:rsidTr="002A027F">
        <w:trPr>
          <w:trHeight w:val="270"/>
        </w:trPr>
        <w:tc>
          <w:tcPr>
            <w:cnfStyle w:val="001000000000"/>
            <w:tcW w:w="2425" w:type="dxa"/>
            <w:vAlign w:val="center"/>
            <w:hideMark/>
          </w:tcPr>
          <w:p w:rsidR="009C6983" w:rsidRPr="002A027F" w:rsidRDefault="009C6983" w:rsidP="002A027F">
            <w:pPr>
              <w:rPr>
                <w:rFonts w:hAnsi="宋体" w:cs="宋体" w:hint="eastAsia"/>
                <w:b w:val="0"/>
                <w:sz w:val="22"/>
                <w:szCs w:val="22"/>
              </w:rPr>
            </w:pPr>
            <w:r w:rsidRPr="002A027F">
              <w:rPr>
                <w:rFonts w:hAnsi="宋体" w:cs="宋体" w:hint="eastAsia"/>
                <w:b w:val="0"/>
                <w:sz w:val="22"/>
                <w:szCs w:val="22"/>
              </w:rPr>
              <w:t>小学教育</w:t>
            </w:r>
          </w:p>
        </w:tc>
        <w:tc>
          <w:tcPr>
            <w:tcW w:w="911" w:type="dxa"/>
            <w:vAlign w:val="center"/>
            <w:hideMark/>
          </w:tcPr>
          <w:p w:rsidR="009C6983" w:rsidRPr="00CA37C9" w:rsidRDefault="009C6983" w:rsidP="002A027F">
            <w:pPr>
              <w:cnfStyle w:val="000000000000"/>
              <w:rPr>
                <w:rFonts w:hAnsi="Tahoma" w:cs="Tahoma" w:hint="eastAsia"/>
                <w:sz w:val="22"/>
                <w:szCs w:val="22"/>
              </w:rPr>
            </w:pPr>
            <w:r w:rsidRPr="00CA37C9">
              <w:rPr>
                <w:rFonts w:hAnsi="Tahoma" w:cs="Tahoma" w:hint="eastAsia"/>
                <w:sz w:val="22"/>
                <w:szCs w:val="22"/>
              </w:rPr>
              <w:t>8</w:t>
            </w:r>
          </w:p>
        </w:tc>
        <w:tc>
          <w:tcPr>
            <w:tcW w:w="911" w:type="dxa"/>
            <w:vAlign w:val="center"/>
            <w:hideMark/>
          </w:tcPr>
          <w:p w:rsidR="009C6983" w:rsidRPr="00CA37C9" w:rsidRDefault="009C6983" w:rsidP="002A027F">
            <w:pPr>
              <w:cnfStyle w:val="000000000000"/>
              <w:rPr>
                <w:rFonts w:hAnsi="Tahoma" w:cs="Tahoma" w:hint="eastAsia"/>
                <w:sz w:val="22"/>
                <w:szCs w:val="22"/>
              </w:rPr>
            </w:pPr>
            <w:r w:rsidRPr="00CA37C9">
              <w:rPr>
                <w:rFonts w:hAnsi="Tahoma" w:cs="Tahoma" w:hint="eastAsia"/>
                <w:sz w:val="22"/>
                <w:szCs w:val="22"/>
              </w:rPr>
              <w:t>34</w:t>
            </w:r>
          </w:p>
        </w:tc>
        <w:tc>
          <w:tcPr>
            <w:tcW w:w="911" w:type="dxa"/>
            <w:vAlign w:val="center"/>
            <w:hideMark/>
          </w:tcPr>
          <w:p w:rsidR="009C6983" w:rsidRPr="00CA37C9" w:rsidRDefault="009C6983" w:rsidP="002A027F">
            <w:pPr>
              <w:cnfStyle w:val="000000000000"/>
              <w:rPr>
                <w:rFonts w:hAnsi="Tahoma" w:cs="Tahoma" w:hint="eastAsia"/>
                <w:sz w:val="22"/>
                <w:szCs w:val="22"/>
              </w:rPr>
            </w:pPr>
            <w:r w:rsidRPr="00CA37C9">
              <w:rPr>
                <w:rFonts w:hAnsi="Tahoma" w:cs="Tahoma" w:hint="eastAsia"/>
                <w:sz w:val="22"/>
                <w:szCs w:val="22"/>
              </w:rPr>
              <w:t>20</w:t>
            </w:r>
          </w:p>
        </w:tc>
        <w:tc>
          <w:tcPr>
            <w:tcW w:w="912" w:type="dxa"/>
            <w:vAlign w:val="center"/>
            <w:hideMark/>
          </w:tcPr>
          <w:p w:rsidR="009C6983" w:rsidRPr="00CA37C9" w:rsidRDefault="009C6983" w:rsidP="002A027F">
            <w:pPr>
              <w:cnfStyle w:val="000000000000"/>
              <w:rPr>
                <w:rFonts w:hAnsi="Tahoma" w:cs="Tahoma" w:hint="eastAsia"/>
                <w:sz w:val="22"/>
                <w:szCs w:val="22"/>
              </w:rPr>
            </w:pPr>
          </w:p>
        </w:tc>
        <w:tc>
          <w:tcPr>
            <w:tcW w:w="911" w:type="dxa"/>
            <w:vAlign w:val="center"/>
            <w:hideMark/>
          </w:tcPr>
          <w:p w:rsidR="009C6983" w:rsidRPr="00CA37C9" w:rsidRDefault="009C6983" w:rsidP="002A027F">
            <w:pPr>
              <w:cnfStyle w:val="000000000000"/>
              <w:rPr>
                <w:rFonts w:hAnsi="Tahoma" w:cs="Tahoma" w:hint="eastAsia"/>
                <w:sz w:val="22"/>
                <w:szCs w:val="22"/>
              </w:rPr>
            </w:pPr>
            <w:r w:rsidRPr="00CA37C9">
              <w:rPr>
                <w:rFonts w:hAnsi="Tahoma" w:cs="Tahoma" w:hint="eastAsia"/>
                <w:sz w:val="22"/>
                <w:szCs w:val="22"/>
              </w:rPr>
              <w:t>1</w:t>
            </w:r>
          </w:p>
        </w:tc>
        <w:tc>
          <w:tcPr>
            <w:tcW w:w="911" w:type="dxa"/>
            <w:noWrap/>
            <w:vAlign w:val="center"/>
            <w:hideMark/>
          </w:tcPr>
          <w:p w:rsidR="009C6983" w:rsidRPr="00CA37C9" w:rsidRDefault="009C6983" w:rsidP="002A027F">
            <w:pPr>
              <w:cnfStyle w:val="000000000000"/>
              <w:rPr>
                <w:rFonts w:hAnsi="宋体" w:cs="宋体" w:hint="eastAsia"/>
                <w:sz w:val="22"/>
                <w:szCs w:val="22"/>
              </w:rPr>
            </w:pPr>
            <w:r w:rsidRPr="00CA37C9">
              <w:rPr>
                <w:rFonts w:hAnsi="宋体" w:cs="宋体" w:hint="eastAsia"/>
                <w:sz w:val="22"/>
                <w:szCs w:val="22"/>
              </w:rPr>
              <w:t>66.67%</w:t>
            </w:r>
          </w:p>
        </w:tc>
        <w:tc>
          <w:tcPr>
            <w:tcW w:w="912" w:type="dxa"/>
            <w:noWrap/>
            <w:vAlign w:val="center"/>
            <w:hideMark/>
          </w:tcPr>
          <w:p w:rsidR="009C6983" w:rsidRPr="00CA37C9" w:rsidRDefault="009C6983" w:rsidP="002A027F">
            <w:pPr>
              <w:cnfStyle w:val="000000000000"/>
              <w:rPr>
                <w:rFonts w:hAnsi="宋体" w:cs="宋体" w:hint="eastAsia"/>
                <w:sz w:val="22"/>
                <w:szCs w:val="22"/>
              </w:rPr>
            </w:pPr>
            <w:r w:rsidRPr="00CA37C9">
              <w:rPr>
                <w:rFonts w:hAnsi="宋体" w:cs="宋体" w:hint="eastAsia"/>
                <w:sz w:val="22"/>
                <w:szCs w:val="22"/>
              </w:rPr>
              <w:t>77.29%</w:t>
            </w:r>
          </w:p>
        </w:tc>
      </w:tr>
      <w:tr w:rsidR="009C6983" w:rsidRPr="00CA37C9" w:rsidTr="002A027F">
        <w:trPr>
          <w:cnfStyle w:val="000000100000"/>
          <w:trHeight w:val="270"/>
        </w:trPr>
        <w:tc>
          <w:tcPr>
            <w:cnfStyle w:val="001000000000"/>
            <w:tcW w:w="2425" w:type="dxa"/>
            <w:vAlign w:val="center"/>
            <w:hideMark/>
          </w:tcPr>
          <w:p w:rsidR="009C6983" w:rsidRPr="002A027F" w:rsidRDefault="009C6983" w:rsidP="002A027F">
            <w:pPr>
              <w:rPr>
                <w:rFonts w:hAnsi="宋体" w:cs="宋体" w:hint="eastAsia"/>
                <w:b w:val="0"/>
                <w:sz w:val="22"/>
                <w:szCs w:val="22"/>
              </w:rPr>
            </w:pPr>
            <w:r w:rsidRPr="002A027F">
              <w:rPr>
                <w:rFonts w:hAnsi="宋体" w:cs="宋体" w:hint="eastAsia"/>
                <w:b w:val="0"/>
                <w:sz w:val="22"/>
                <w:szCs w:val="22"/>
              </w:rPr>
              <w:t>化学工程与工艺</w:t>
            </w:r>
          </w:p>
        </w:tc>
        <w:tc>
          <w:tcPr>
            <w:tcW w:w="911" w:type="dxa"/>
            <w:vAlign w:val="center"/>
            <w:hideMark/>
          </w:tcPr>
          <w:p w:rsidR="009C6983" w:rsidRPr="00CA37C9" w:rsidRDefault="009C6983" w:rsidP="002A027F">
            <w:pPr>
              <w:cnfStyle w:val="000000100000"/>
              <w:rPr>
                <w:rFonts w:hAnsi="Tahoma" w:cs="Tahoma" w:hint="eastAsia"/>
                <w:sz w:val="22"/>
                <w:szCs w:val="22"/>
              </w:rPr>
            </w:pPr>
            <w:r w:rsidRPr="00CA37C9">
              <w:rPr>
                <w:rFonts w:hAnsi="Tahoma" w:cs="Tahoma" w:hint="eastAsia"/>
                <w:sz w:val="22"/>
                <w:szCs w:val="22"/>
              </w:rPr>
              <w:t>8</w:t>
            </w:r>
          </w:p>
        </w:tc>
        <w:tc>
          <w:tcPr>
            <w:tcW w:w="911" w:type="dxa"/>
            <w:vAlign w:val="center"/>
            <w:hideMark/>
          </w:tcPr>
          <w:p w:rsidR="009C6983" w:rsidRPr="00CA37C9" w:rsidRDefault="009C6983" w:rsidP="002A027F">
            <w:pPr>
              <w:cnfStyle w:val="000000100000"/>
              <w:rPr>
                <w:rFonts w:hAnsi="Tahoma" w:cs="Tahoma" w:hint="eastAsia"/>
                <w:sz w:val="22"/>
                <w:szCs w:val="22"/>
              </w:rPr>
            </w:pPr>
            <w:r w:rsidRPr="00CA37C9">
              <w:rPr>
                <w:rFonts w:hAnsi="Tahoma" w:cs="Tahoma" w:hint="eastAsia"/>
                <w:sz w:val="22"/>
                <w:szCs w:val="22"/>
              </w:rPr>
              <w:t>5</w:t>
            </w:r>
          </w:p>
        </w:tc>
        <w:tc>
          <w:tcPr>
            <w:tcW w:w="911" w:type="dxa"/>
            <w:vAlign w:val="center"/>
            <w:hideMark/>
          </w:tcPr>
          <w:p w:rsidR="009C6983" w:rsidRPr="00CA37C9" w:rsidRDefault="009C6983" w:rsidP="002A027F">
            <w:pPr>
              <w:cnfStyle w:val="000000100000"/>
              <w:rPr>
                <w:rFonts w:hAnsi="Tahoma" w:cs="Tahoma" w:hint="eastAsia"/>
                <w:sz w:val="22"/>
                <w:szCs w:val="22"/>
              </w:rPr>
            </w:pPr>
            <w:r w:rsidRPr="00CA37C9">
              <w:rPr>
                <w:rFonts w:hAnsi="Tahoma" w:cs="Tahoma" w:hint="eastAsia"/>
                <w:sz w:val="22"/>
                <w:szCs w:val="22"/>
              </w:rPr>
              <w:t>6</w:t>
            </w:r>
          </w:p>
        </w:tc>
        <w:tc>
          <w:tcPr>
            <w:tcW w:w="912" w:type="dxa"/>
            <w:vAlign w:val="center"/>
            <w:hideMark/>
          </w:tcPr>
          <w:p w:rsidR="009C6983" w:rsidRPr="00CA37C9" w:rsidRDefault="009C6983" w:rsidP="002A027F">
            <w:pPr>
              <w:cnfStyle w:val="000000100000"/>
              <w:rPr>
                <w:rFonts w:hAnsi="Tahoma" w:cs="Tahoma" w:hint="eastAsia"/>
                <w:sz w:val="22"/>
                <w:szCs w:val="22"/>
              </w:rPr>
            </w:pPr>
            <w:r w:rsidRPr="00CA37C9">
              <w:rPr>
                <w:rFonts w:hAnsi="Tahoma" w:cs="Tahoma" w:hint="eastAsia"/>
                <w:sz w:val="22"/>
                <w:szCs w:val="22"/>
              </w:rPr>
              <w:t>2</w:t>
            </w:r>
          </w:p>
        </w:tc>
        <w:tc>
          <w:tcPr>
            <w:tcW w:w="911" w:type="dxa"/>
            <w:vAlign w:val="center"/>
            <w:hideMark/>
          </w:tcPr>
          <w:p w:rsidR="009C6983" w:rsidRPr="00CA37C9" w:rsidRDefault="009C6983" w:rsidP="002A027F">
            <w:pPr>
              <w:cnfStyle w:val="000000100000"/>
              <w:rPr>
                <w:rFonts w:hAnsi="Tahoma" w:cs="Tahoma" w:hint="eastAsia"/>
                <w:sz w:val="22"/>
                <w:szCs w:val="22"/>
              </w:rPr>
            </w:pPr>
          </w:p>
        </w:tc>
        <w:tc>
          <w:tcPr>
            <w:tcW w:w="911" w:type="dxa"/>
            <w:noWrap/>
            <w:vAlign w:val="center"/>
            <w:hideMark/>
          </w:tcPr>
          <w:p w:rsidR="009C6983" w:rsidRPr="00CA37C9" w:rsidRDefault="009C6983" w:rsidP="002A027F">
            <w:pPr>
              <w:cnfStyle w:val="000000100000"/>
              <w:rPr>
                <w:rFonts w:hAnsi="宋体" w:cs="宋体" w:hint="eastAsia"/>
                <w:sz w:val="22"/>
                <w:szCs w:val="22"/>
              </w:rPr>
            </w:pPr>
            <w:r w:rsidRPr="00CA37C9">
              <w:rPr>
                <w:rFonts w:hAnsi="宋体" w:cs="宋体" w:hint="eastAsia"/>
                <w:sz w:val="22"/>
                <w:szCs w:val="22"/>
              </w:rPr>
              <w:t>61.90%</w:t>
            </w:r>
          </w:p>
        </w:tc>
        <w:tc>
          <w:tcPr>
            <w:tcW w:w="912" w:type="dxa"/>
            <w:noWrap/>
            <w:vAlign w:val="center"/>
            <w:hideMark/>
          </w:tcPr>
          <w:p w:rsidR="009C6983" w:rsidRPr="00CA37C9" w:rsidRDefault="009C6983" w:rsidP="002A027F">
            <w:pPr>
              <w:cnfStyle w:val="000000100000"/>
              <w:rPr>
                <w:rFonts w:hAnsi="宋体" w:cs="宋体" w:hint="eastAsia"/>
                <w:sz w:val="22"/>
                <w:szCs w:val="22"/>
              </w:rPr>
            </w:pPr>
            <w:r w:rsidRPr="00CA37C9">
              <w:rPr>
                <w:rFonts w:hAnsi="宋体" w:cs="宋体" w:hint="eastAsia"/>
                <w:sz w:val="22"/>
                <w:szCs w:val="22"/>
              </w:rPr>
              <w:t>83.51%</w:t>
            </w:r>
          </w:p>
        </w:tc>
      </w:tr>
      <w:tr w:rsidR="009C6983" w:rsidRPr="00CA37C9" w:rsidTr="002A027F">
        <w:trPr>
          <w:trHeight w:val="270"/>
        </w:trPr>
        <w:tc>
          <w:tcPr>
            <w:cnfStyle w:val="001000000000"/>
            <w:tcW w:w="2425" w:type="dxa"/>
            <w:vAlign w:val="center"/>
            <w:hideMark/>
          </w:tcPr>
          <w:p w:rsidR="009C6983" w:rsidRPr="002A027F" w:rsidRDefault="009C6983" w:rsidP="002A027F">
            <w:pPr>
              <w:rPr>
                <w:rFonts w:hAnsi="宋体" w:cs="宋体" w:hint="eastAsia"/>
                <w:b w:val="0"/>
                <w:sz w:val="22"/>
                <w:szCs w:val="22"/>
              </w:rPr>
            </w:pPr>
            <w:r w:rsidRPr="002A027F">
              <w:rPr>
                <w:rFonts w:hAnsi="宋体" w:cs="宋体" w:hint="eastAsia"/>
                <w:b w:val="0"/>
                <w:sz w:val="22"/>
                <w:szCs w:val="22"/>
              </w:rPr>
              <w:t>会计学</w:t>
            </w:r>
          </w:p>
        </w:tc>
        <w:tc>
          <w:tcPr>
            <w:tcW w:w="911" w:type="dxa"/>
            <w:vAlign w:val="center"/>
            <w:hideMark/>
          </w:tcPr>
          <w:p w:rsidR="009C6983" w:rsidRPr="00CA37C9" w:rsidRDefault="009C6983" w:rsidP="002A027F">
            <w:pPr>
              <w:cnfStyle w:val="000000000000"/>
              <w:rPr>
                <w:rFonts w:hAnsi="Tahoma" w:cs="Tahoma" w:hint="eastAsia"/>
                <w:sz w:val="22"/>
                <w:szCs w:val="22"/>
              </w:rPr>
            </w:pPr>
            <w:r w:rsidRPr="00CA37C9">
              <w:rPr>
                <w:rFonts w:hAnsi="Tahoma" w:cs="Tahoma" w:hint="eastAsia"/>
                <w:sz w:val="22"/>
                <w:szCs w:val="22"/>
              </w:rPr>
              <w:t>8</w:t>
            </w:r>
          </w:p>
        </w:tc>
        <w:tc>
          <w:tcPr>
            <w:tcW w:w="911" w:type="dxa"/>
            <w:vAlign w:val="center"/>
            <w:hideMark/>
          </w:tcPr>
          <w:p w:rsidR="009C6983" w:rsidRPr="00CA37C9" w:rsidRDefault="009C6983" w:rsidP="002A027F">
            <w:pPr>
              <w:cnfStyle w:val="000000000000"/>
              <w:rPr>
                <w:rFonts w:hAnsi="Tahoma" w:cs="Tahoma" w:hint="eastAsia"/>
                <w:sz w:val="22"/>
                <w:szCs w:val="22"/>
              </w:rPr>
            </w:pPr>
            <w:r w:rsidRPr="00CA37C9">
              <w:rPr>
                <w:rFonts w:hAnsi="Tahoma" w:cs="Tahoma" w:hint="eastAsia"/>
                <w:sz w:val="22"/>
                <w:szCs w:val="22"/>
              </w:rPr>
              <w:t>40</w:t>
            </w:r>
          </w:p>
        </w:tc>
        <w:tc>
          <w:tcPr>
            <w:tcW w:w="911" w:type="dxa"/>
            <w:vAlign w:val="center"/>
            <w:hideMark/>
          </w:tcPr>
          <w:p w:rsidR="009C6983" w:rsidRPr="00CA37C9" w:rsidRDefault="009C6983" w:rsidP="002A027F">
            <w:pPr>
              <w:cnfStyle w:val="000000000000"/>
              <w:rPr>
                <w:rFonts w:hAnsi="Tahoma" w:cs="Tahoma" w:hint="eastAsia"/>
                <w:sz w:val="22"/>
                <w:szCs w:val="22"/>
              </w:rPr>
            </w:pPr>
            <w:r w:rsidRPr="00CA37C9">
              <w:rPr>
                <w:rFonts w:hAnsi="Tahoma" w:cs="Tahoma" w:hint="eastAsia"/>
                <w:sz w:val="22"/>
                <w:szCs w:val="22"/>
              </w:rPr>
              <w:t>38</w:t>
            </w:r>
          </w:p>
        </w:tc>
        <w:tc>
          <w:tcPr>
            <w:tcW w:w="912" w:type="dxa"/>
            <w:vAlign w:val="center"/>
            <w:hideMark/>
          </w:tcPr>
          <w:p w:rsidR="009C6983" w:rsidRPr="00CA37C9" w:rsidRDefault="009C6983" w:rsidP="002A027F">
            <w:pPr>
              <w:cnfStyle w:val="000000000000"/>
              <w:rPr>
                <w:rFonts w:hAnsi="Tahoma" w:cs="Tahoma" w:hint="eastAsia"/>
                <w:sz w:val="22"/>
                <w:szCs w:val="22"/>
              </w:rPr>
            </w:pPr>
            <w:r w:rsidRPr="00CA37C9">
              <w:rPr>
                <w:rFonts w:hAnsi="Tahoma" w:cs="Tahoma" w:hint="eastAsia"/>
                <w:sz w:val="22"/>
                <w:szCs w:val="22"/>
              </w:rPr>
              <w:t>2</w:t>
            </w:r>
          </w:p>
        </w:tc>
        <w:tc>
          <w:tcPr>
            <w:tcW w:w="911" w:type="dxa"/>
            <w:vAlign w:val="center"/>
            <w:hideMark/>
          </w:tcPr>
          <w:p w:rsidR="009C6983" w:rsidRPr="00CA37C9" w:rsidRDefault="009C6983" w:rsidP="002A027F">
            <w:pPr>
              <w:cnfStyle w:val="000000000000"/>
              <w:rPr>
                <w:rFonts w:hAnsi="Tahoma" w:cs="Tahoma" w:hint="eastAsia"/>
                <w:sz w:val="22"/>
                <w:szCs w:val="22"/>
              </w:rPr>
            </w:pPr>
          </w:p>
        </w:tc>
        <w:tc>
          <w:tcPr>
            <w:tcW w:w="911" w:type="dxa"/>
            <w:noWrap/>
            <w:vAlign w:val="center"/>
            <w:hideMark/>
          </w:tcPr>
          <w:p w:rsidR="009C6983" w:rsidRPr="00CA37C9" w:rsidRDefault="009C6983" w:rsidP="002A027F">
            <w:pPr>
              <w:cnfStyle w:val="000000000000"/>
              <w:rPr>
                <w:rFonts w:hAnsi="宋体" w:cs="宋体" w:hint="eastAsia"/>
                <w:sz w:val="22"/>
                <w:szCs w:val="22"/>
              </w:rPr>
            </w:pPr>
            <w:r w:rsidRPr="00CA37C9">
              <w:rPr>
                <w:rFonts w:hAnsi="宋体" w:cs="宋体" w:hint="eastAsia"/>
                <w:sz w:val="22"/>
                <w:szCs w:val="22"/>
              </w:rPr>
              <w:t>54.55%</w:t>
            </w:r>
          </w:p>
        </w:tc>
        <w:tc>
          <w:tcPr>
            <w:tcW w:w="912" w:type="dxa"/>
            <w:noWrap/>
            <w:vAlign w:val="center"/>
            <w:hideMark/>
          </w:tcPr>
          <w:p w:rsidR="009C6983" w:rsidRPr="00CA37C9" w:rsidRDefault="009C6983" w:rsidP="002A027F">
            <w:pPr>
              <w:cnfStyle w:val="000000000000"/>
              <w:rPr>
                <w:rFonts w:hAnsi="宋体" w:cs="宋体" w:hint="eastAsia"/>
                <w:sz w:val="22"/>
                <w:szCs w:val="22"/>
              </w:rPr>
            </w:pPr>
            <w:r w:rsidRPr="00CA37C9">
              <w:rPr>
                <w:rFonts w:hAnsi="宋体" w:cs="宋体" w:hint="eastAsia"/>
                <w:sz w:val="22"/>
                <w:szCs w:val="22"/>
              </w:rPr>
              <w:t>73.10%</w:t>
            </w:r>
          </w:p>
        </w:tc>
      </w:tr>
      <w:tr w:rsidR="009C6983" w:rsidRPr="00CA37C9" w:rsidTr="002A027F">
        <w:trPr>
          <w:cnfStyle w:val="000000100000"/>
          <w:trHeight w:val="270"/>
        </w:trPr>
        <w:tc>
          <w:tcPr>
            <w:cnfStyle w:val="001000000000"/>
            <w:tcW w:w="2425" w:type="dxa"/>
            <w:vAlign w:val="center"/>
            <w:hideMark/>
          </w:tcPr>
          <w:p w:rsidR="009C6983" w:rsidRPr="002A027F" w:rsidRDefault="009C6983" w:rsidP="002A027F">
            <w:pPr>
              <w:rPr>
                <w:rFonts w:hAnsi="宋体" w:cs="宋体" w:hint="eastAsia"/>
                <w:b w:val="0"/>
                <w:sz w:val="22"/>
                <w:szCs w:val="22"/>
              </w:rPr>
            </w:pPr>
            <w:r w:rsidRPr="002A027F">
              <w:rPr>
                <w:rFonts w:hAnsi="宋体" w:cs="宋体" w:hint="eastAsia"/>
                <w:b w:val="0"/>
                <w:sz w:val="22"/>
                <w:szCs w:val="22"/>
              </w:rPr>
              <w:t>体育教育</w:t>
            </w:r>
          </w:p>
        </w:tc>
        <w:tc>
          <w:tcPr>
            <w:tcW w:w="911" w:type="dxa"/>
            <w:vAlign w:val="center"/>
            <w:hideMark/>
          </w:tcPr>
          <w:p w:rsidR="009C6983" w:rsidRPr="00CA37C9" w:rsidRDefault="009C6983" w:rsidP="002A027F">
            <w:pPr>
              <w:cnfStyle w:val="000000100000"/>
              <w:rPr>
                <w:rFonts w:hAnsi="Tahoma" w:cs="Tahoma" w:hint="eastAsia"/>
                <w:sz w:val="22"/>
                <w:szCs w:val="22"/>
              </w:rPr>
            </w:pPr>
            <w:r w:rsidRPr="00CA37C9">
              <w:rPr>
                <w:rFonts w:hAnsi="Tahoma" w:cs="Tahoma" w:hint="eastAsia"/>
                <w:sz w:val="22"/>
                <w:szCs w:val="22"/>
              </w:rPr>
              <w:t>2</w:t>
            </w:r>
          </w:p>
        </w:tc>
        <w:tc>
          <w:tcPr>
            <w:tcW w:w="911" w:type="dxa"/>
            <w:vAlign w:val="center"/>
            <w:hideMark/>
          </w:tcPr>
          <w:p w:rsidR="009C6983" w:rsidRPr="00CA37C9" w:rsidRDefault="009C6983" w:rsidP="002A027F">
            <w:pPr>
              <w:cnfStyle w:val="000000100000"/>
              <w:rPr>
                <w:rFonts w:hAnsi="Tahoma" w:cs="Tahoma" w:hint="eastAsia"/>
                <w:sz w:val="22"/>
                <w:szCs w:val="22"/>
              </w:rPr>
            </w:pPr>
            <w:r w:rsidRPr="00CA37C9">
              <w:rPr>
                <w:rFonts w:hAnsi="Tahoma" w:cs="Tahoma" w:hint="eastAsia"/>
                <w:sz w:val="22"/>
                <w:szCs w:val="22"/>
              </w:rPr>
              <w:t>13</w:t>
            </w:r>
          </w:p>
        </w:tc>
        <w:tc>
          <w:tcPr>
            <w:tcW w:w="911" w:type="dxa"/>
            <w:vAlign w:val="center"/>
            <w:hideMark/>
          </w:tcPr>
          <w:p w:rsidR="009C6983" w:rsidRPr="00CA37C9" w:rsidRDefault="009C6983" w:rsidP="002A027F">
            <w:pPr>
              <w:cnfStyle w:val="000000100000"/>
              <w:rPr>
                <w:rFonts w:hAnsi="Tahoma" w:cs="Tahoma" w:hint="eastAsia"/>
                <w:sz w:val="22"/>
                <w:szCs w:val="22"/>
              </w:rPr>
            </w:pPr>
            <w:r w:rsidRPr="00CA37C9">
              <w:rPr>
                <w:rFonts w:hAnsi="Tahoma" w:cs="Tahoma" w:hint="eastAsia"/>
                <w:sz w:val="22"/>
                <w:szCs w:val="22"/>
              </w:rPr>
              <w:t>12</w:t>
            </w:r>
          </w:p>
        </w:tc>
        <w:tc>
          <w:tcPr>
            <w:tcW w:w="912" w:type="dxa"/>
            <w:vAlign w:val="center"/>
            <w:hideMark/>
          </w:tcPr>
          <w:p w:rsidR="009C6983" w:rsidRPr="00CA37C9" w:rsidRDefault="009C6983" w:rsidP="002A027F">
            <w:pPr>
              <w:cnfStyle w:val="000000100000"/>
              <w:rPr>
                <w:rFonts w:hAnsi="Tahoma" w:cs="Tahoma" w:hint="eastAsia"/>
                <w:sz w:val="22"/>
                <w:szCs w:val="22"/>
              </w:rPr>
            </w:pPr>
            <w:r w:rsidRPr="00CA37C9">
              <w:rPr>
                <w:rFonts w:hAnsi="Tahoma" w:cs="Tahoma" w:hint="eastAsia"/>
                <w:sz w:val="22"/>
                <w:szCs w:val="22"/>
              </w:rPr>
              <w:t>1</w:t>
            </w:r>
          </w:p>
        </w:tc>
        <w:tc>
          <w:tcPr>
            <w:tcW w:w="911" w:type="dxa"/>
            <w:vAlign w:val="center"/>
            <w:hideMark/>
          </w:tcPr>
          <w:p w:rsidR="009C6983" w:rsidRPr="00CA37C9" w:rsidRDefault="009C6983" w:rsidP="002A027F">
            <w:pPr>
              <w:cnfStyle w:val="000000100000"/>
              <w:rPr>
                <w:rFonts w:hAnsi="Tahoma" w:cs="Tahoma" w:hint="eastAsia"/>
                <w:sz w:val="22"/>
                <w:szCs w:val="22"/>
              </w:rPr>
            </w:pPr>
          </w:p>
        </w:tc>
        <w:tc>
          <w:tcPr>
            <w:tcW w:w="911" w:type="dxa"/>
            <w:noWrap/>
            <w:vAlign w:val="center"/>
            <w:hideMark/>
          </w:tcPr>
          <w:p w:rsidR="009C6983" w:rsidRPr="00CA37C9" w:rsidRDefault="009C6983" w:rsidP="002A027F">
            <w:pPr>
              <w:cnfStyle w:val="000000100000"/>
              <w:rPr>
                <w:rFonts w:hAnsi="宋体" w:cs="宋体" w:hint="eastAsia"/>
                <w:sz w:val="22"/>
                <w:szCs w:val="22"/>
              </w:rPr>
            </w:pPr>
            <w:r w:rsidRPr="00CA37C9">
              <w:rPr>
                <w:rFonts w:hAnsi="宋体" w:cs="宋体" w:hint="eastAsia"/>
                <w:sz w:val="22"/>
                <w:szCs w:val="22"/>
              </w:rPr>
              <w:t>53.57%</w:t>
            </w:r>
          </w:p>
        </w:tc>
        <w:tc>
          <w:tcPr>
            <w:tcW w:w="912" w:type="dxa"/>
            <w:noWrap/>
            <w:vAlign w:val="center"/>
            <w:hideMark/>
          </w:tcPr>
          <w:p w:rsidR="009C6983" w:rsidRPr="00CA37C9" w:rsidRDefault="009C6983" w:rsidP="002A027F">
            <w:pPr>
              <w:cnfStyle w:val="000000100000"/>
              <w:rPr>
                <w:rFonts w:hAnsi="宋体" w:cs="宋体" w:hint="eastAsia"/>
                <w:sz w:val="22"/>
                <w:szCs w:val="22"/>
              </w:rPr>
            </w:pPr>
            <w:r w:rsidRPr="00CA37C9">
              <w:rPr>
                <w:rFonts w:hAnsi="宋体" w:cs="宋体" w:hint="eastAsia"/>
                <w:sz w:val="22"/>
                <w:szCs w:val="22"/>
              </w:rPr>
              <w:t>80.58%</w:t>
            </w:r>
          </w:p>
        </w:tc>
      </w:tr>
      <w:tr w:rsidR="009C6983" w:rsidRPr="00CA37C9" w:rsidTr="002A027F">
        <w:trPr>
          <w:trHeight w:val="270"/>
        </w:trPr>
        <w:tc>
          <w:tcPr>
            <w:cnfStyle w:val="001000000000"/>
            <w:tcW w:w="2425" w:type="dxa"/>
            <w:vAlign w:val="center"/>
            <w:hideMark/>
          </w:tcPr>
          <w:p w:rsidR="009C6983" w:rsidRPr="002A027F" w:rsidRDefault="009C6983" w:rsidP="002A027F">
            <w:pPr>
              <w:rPr>
                <w:rFonts w:hAnsi="宋体" w:cs="宋体" w:hint="eastAsia"/>
                <w:b w:val="0"/>
                <w:sz w:val="22"/>
                <w:szCs w:val="22"/>
              </w:rPr>
            </w:pPr>
            <w:r w:rsidRPr="002A027F">
              <w:rPr>
                <w:rFonts w:hAnsi="宋体" w:cs="宋体" w:hint="eastAsia"/>
                <w:b w:val="0"/>
                <w:sz w:val="22"/>
                <w:szCs w:val="22"/>
              </w:rPr>
              <w:t>广播电视编导</w:t>
            </w:r>
          </w:p>
        </w:tc>
        <w:tc>
          <w:tcPr>
            <w:tcW w:w="911" w:type="dxa"/>
            <w:vAlign w:val="center"/>
            <w:hideMark/>
          </w:tcPr>
          <w:p w:rsidR="009C6983" w:rsidRPr="00CA37C9" w:rsidRDefault="009C6983" w:rsidP="002A027F">
            <w:pPr>
              <w:cnfStyle w:val="000000000000"/>
              <w:rPr>
                <w:rFonts w:hAnsi="Tahoma" w:cs="Tahoma" w:hint="eastAsia"/>
                <w:sz w:val="22"/>
                <w:szCs w:val="22"/>
              </w:rPr>
            </w:pPr>
            <w:r w:rsidRPr="00CA37C9">
              <w:rPr>
                <w:rFonts w:hAnsi="Tahoma" w:cs="Tahoma" w:hint="eastAsia"/>
                <w:sz w:val="22"/>
                <w:szCs w:val="22"/>
              </w:rPr>
              <w:t>13</w:t>
            </w:r>
          </w:p>
        </w:tc>
        <w:tc>
          <w:tcPr>
            <w:tcW w:w="911" w:type="dxa"/>
            <w:vAlign w:val="center"/>
            <w:hideMark/>
          </w:tcPr>
          <w:p w:rsidR="009C6983" w:rsidRPr="00CA37C9" w:rsidRDefault="009C6983" w:rsidP="002A027F">
            <w:pPr>
              <w:cnfStyle w:val="000000000000"/>
              <w:rPr>
                <w:rFonts w:hAnsi="Tahoma" w:cs="Tahoma" w:hint="eastAsia"/>
                <w:sz w:val="22"/>
                <w:szCs w:val="22"/>
              </w:rPr>
            </w:pPr>
            <w:r w:rsidRPr="00CA37C9">
              <w:rPr>
                <w:rFonts w:hAnsi="Tahoma" w:cs="Tahoma" w:hint="eastAsia"/>
                <w:sz w:val="22"/>
                <w:szCs w:val="22"/>
              </w:rPr>
              <w:t>26</w:t>
            </w:r>
          </w:p>
        </w:tc>
        <w:tc>
          <w:tcPr>
            <w:tcW w:w="911" w:type="dxa"/>
            <w:vAlign w:val="center"/>
            <w:hideMark/>
          </w:tcPr>
          <w:p w:rsidR="009C6983" w:rsidRPr="00CA37C9" w:rsidRDefault="009C6983" w:rsidP="002A027F">
            <w:pPr>
              <w:cnfStyle w:val="000000000000"/>
              <w:rPr>
                <w:rFonts w:hAnsi="Tahoma" w:cs="Tahoma" w:hint="eastAsia"/>
                <w:sz w:val="22"/>
                <w:szCs w:val="22"/>
              </w:rPr>
            </w:pPr>
            <w:r w:rsidRPr="00CA37C9">
              <w:rPr>
                <w:rFonts w:hAnsi="Tahoma" w:cs="Tahoma" w:hint="eastAsia"/>
                <w:sz w:val="22"/>
                <w:szCs w:val="22"/>
              </w:rPr>
              <w:t>30</w:t>
            </w:r>
          </w:p>
        </w:tc>
        <w:tc>
          <w:tcPr>
            <w:tcW w:w="912" w:type="dxa"/>
            <w:vAlign w:val="center"/>
            <w:hideMark/>
          </w:tcPr>
          <w:p w:rsidR="009C6983" w:rsidRPr="00CA37C9" w:rsidRDefault="009C6983" w:rsidP="002A027F">
            <w:pPr>
              <w:cnfStyle w:val="000000000000"/>
              <w:rPr>
                <w:rFonts w:hAnsi="Tahoma" w:cs="Tahoma" w:hint="eastAsia"/>
                <w:sz w:val="22"/>
                <w:szCs w:val="22"/>
              </w:rPr>
            </w:pPr>
            <w:r w:rsidRPr="00CA37C9">
              <w:rPr>
                <w:rFonts w:hAnsi="Tahoma" w:cs="Tahoma" w:hint="eastAsia"/>
                <w:sz w:val="22"/>
                <w:szCs w:val="22"/>
              </w:rPr>
              <w:t>6</w:t>
            </w:r>
          </w:p>
        </w:tc>
        <w:tc>
          <w:tcPr>
            <w:tcW w:w="911" w:type="dxa"/>
            <w:vAlign w:val="center"/>
            <w:hideMark/>
          </w:tcPr>
          <w:p w:rsidR="009C6983" w:rsidRPr="00CA37C9" w:rsidRDefault="009C6983" w:rsidP="002A027F">
            <w:pPr>
              <w:cnfStyle w:val="000000000000"/>
              <w:rPr>
                <w:rFonts w:hAnsi="Tahoma" w:cs="Tahoma" w:hint="eastAsia"/>
                <w:sz w:val="22"/>
                <w:szCs w:val="22"/>
              </w:rPr>
            </w:pPr>
            <w:r w:rsidRPr="00CA37C9">
              <w:rPr>
                <w:rFonts w:hAnsi="Tahoma" w:cs="Tahoma" w:hint="eastAsia"/>
                <w:sz w:val="22"/>
                <w:szCs w:val="22"/>
              </w:rPr>
              <w:t>1</w:t>
            </w:r>
          </w:p>
        </w:tc>
        <w:tc>
          <w:tcPr>
            <w:tcW w:w="911" w:type="dxa"/>
            <w:noWrap/>
            <w:vAlign w:val="center"/>
            <w:hideMark/>
          </w:tcPr>
          <w:p w:rsidR="009C6983" w:rsidRPr="00CA37C9" w:rsidRDefault="009C6983" w:rsidP="002A027F">
            <w:pPr>
              <w:cnfStyle w:val="000000000000"/>
              <w:rPr>
                <w:rFonts w:hAnsi="宋体" w:cs="宋体" w:hint="eastAsia"/>
                <w:sz w:val="22"/>
                <w:szCs w:val="22"/>
              </w:rPr>
            </w:pPr>
            <w:r w:rsidRPr="00CA37C9">
              <w:rPr>
                <w:rFonts w:hAnsi="宋体" w:cs="宋体" w:hint="eastAsia"/>
                <w:sz w:val="22"/>
                <w:szCs w:val="22"/>
              </w:rPr>
              <w:t>51.32%</w:t>
            </w:r>
          </w:p>
        </w:tc>
        <w:tc>
          <w:tcPr>
            <w:tcW w:w="912" w:type="dxa"/>
            <w:noWrap/>
            <w:vAlign w:val="center"/>
            <w:hideMark/>
          </w:tcPr>
          <w:p w:rsidR="009C6983" w:rsidRPr="00CA37C9" w:rsidRDefault="009C6983" w:rsidP="002A027F">
            <w:pPr>
              <w:cnfStyle w:val="000000000000"/>
              <w:rPr>
                <w:rFonts w:hAnsi="宋体" w:cs="宋体" w:hint="eastAsia"/>
                <w:sz w:val="22"/>
                <w:szCs w:val="22"/>
              </w:rPr>
            </w:pPr>
            <w:r w:rsidRPr="00CA37C9">
              <w:rPr>
                <w:rFonts w:hAnsi="宋体" w:cs="宋体" w:hint="eastAsia"/>
                <w:sz w:val="22"/>
                <w:szCs w:val="22"/>
              </w:rPr>
              <w:t>72.45%</w:t>
            </w:r>
          </w:p>
        </w:tc>
      </w:tr>
      <w:tr w:rsidR="009C6983" w:rsidRPr="00CA37C9" w:rsidTr="002A027F">
        <w:trPr>
          <w:cnfStyle w:val="000000100000"/>
          <w:trHeight w:val="270"/>
        </w:trPr>
        <w:tc>
          <w:tcPr>
            <w:cnfStyle w:val="001000000000"/>
            <w:tcW w:w="2425" w:type="dxa"/>
            <w:vAlign w:val="center"/>
            <w:hideMark/>
          </w:tcPr>
          <w:p w:rsidR="009C6983" w:rsidRPr="002A027F" w:rsidRDefault="009C6983" w:rsidP="002A027F">
            <w:pPr>
              <w:rPr>
                <w:rFonts w:hAnsi="宋体" w:cs="宋体" w:hint="eastAsia"/>
                <w:b w:val="0"/>
                <w:sz w:val="22"/>
                <w:szCs w:val="22"/>
              </w:rPr>
            </w:pPr>
            <w:r w:rsidRPr="002A027F">
              <w:rPr>
                <w:rFonts w:hAnsi="宋体" w:cs="宋体" w:hint="eastAsia"/>
                <w:b w:val="0"/>
                <w:sz w:val="22"/>
                <w:szCs w:val="22"/>
              </w:rPr>
              <w:t>社会工作</w:t>
            </w:r>
          </w:p>
        </w:tc>
        <w:tc>
          <w:tcPr>
            <w:tcW w:w="911" w:type="dxa"/>
            <w:vAlign w:val="center"/>
            <w:hideMark/>
          </w:tcPr>
          <w:p w:rsidR="009C6983" w:rsidRPr="00CA37C9" w:rsidRDefault="009C6983" w:rsidP="002A027F">
            <w:pPr>
              <w:cnfStyle w:val="000000100000"/>
              <w:rPr>
                <w:rFonts w:hAnsi="Tahoma" w:cs="Tahoma" w:hint="eastAsia"/>
                <w:sz w:val="22"/>
                <w:szCs w:val="22"/>
              </w:rPr>
            </w:pPr>
            <w:r w:rsidRPr="00CA37C9">
              <w:rPr>
                <w:rFonts w:hAnsi="Tahoma" w:cs="Tahoma" w:hint="eastAsia"/>
                <w:sz w:val="22"/>
                <w:szCs w:val="22"/>
              </w:rPr>
              <w:t>2</w:t>
            </w:r>
          </w:p>
        </w:tc>
        <w:tc>
          <w:tcPr>
            <w:tcW w:w="911" w:type="dxa"/>
            <w:vAlign w:val="center"/>
            <w:hideMark/>
          </w:tcPr>
          <w:p w:rsidR="009C6983" w:rsidRPr="00CA37C9" w:rsidRDefault="009C6983" w:rsidP="002A027F">
            <w:pPr>
              <w:cnfStyle w:val="000000100000"/>
              <w:rPr>
                <w:rFonts w:hAnsi="Tahoma" w:cs="Tahoma" w:hint="eastAsia"/>
                <w:sz w:val="22"/>
                <w:szCs w:val="22"/>
              </w:rPr>
            </w:pPr>
            <w:r w:rsidRPr="00CA37C9">
              <w:rPr>
                <w:rFonts w:hAnsi="Tahoma" w:cs="Tahoma" w:hint="eastAsia"/>
                <w:sz w:val="22"/>
                <w:szCs w:val="22"/>
              </w:rPr>
              <w:t>23</w:t>
            </w:r>
          </w:p>
        </w:tc>
        <w:tc>
          <w:tcPr>
            <w:tcW w:w="911" w:type="dxa"/>
            <w:vAlign w:val="center"/>
            <w:hideMark/>
          </w:tcPr>
          <w:p w:rsidR="009C6983" w:rsidRPr="00CA37C9" w:rsidRDefault="009C6983" w:rsidP="002A027F">
            <w:pPr>
              <w:cnfStyle w:val="000000100000"/>
              <w:rPr>
                <w:rFonts w:hAnsi="Tahoma" w:cs="Tahoma" w:hint="eastAsia"/>
                <w:sz w:val="22"/>
                <w:szCs w:val="22"/>
              </w:rPr>
            </w:pPr>
            <w:r w:rsidRPr="00CA37C9">
              <w:rPr>
                <w:rFonts w:hAnsi="Tahoma" w:cs="Tahoma" w:hint="eastAsia"/>
                <w:sz w:val="22"/>
                <w:szCs w:val="22"/>
              </w:rPr>
              <w:t>21</w:t>
            </w:r>
          </w:p>
        </w:tc>
        <w:tc>
          <w:tcPr>
            <w:tcW w:w="912" w:type="dxa"/>
            <w:vAlign w:val="center"/>
            <w:hideMark/>
          </w:tcPr>
          <w:p w:rsidR="009C6983" w:rsidRPr="00CA37C9" w:rsidRDefault="009C6983" w:rsidP="002A027F">
            <w:pPr>
              <w:cnfStyle w:val="000000100000"/>
              <w:rPr>
                <w:rFonts w:hAnsi="Tahoma" w:cs="Tahoma" w:hint="eastAsia"/>
                <w:sz w:val="22"/>
                <w:szCs w:val="22"/>
              </w:rPr>
            </w:pPr>
            <w:r w:rsidRPr="00CA37C9">
              <w:rPr>
                <w:rFonts w:hAnsi="Tahoma" w:cs="Tahoma" w:hint="eastAsia"/>
                <w:sz w:val="22"/>
                <w:szCs w:val="22"/>
              </w:rPr>
              <w:t>3</w:t>
            </w:r>
          </w:p>
        </w:tc>
        <w:tc>
          <w:tcPr>
            <w:tcW w:w="911" w:type="dxa"/>
            <w:vAlign w:val="center"/>
            <w:hideMark/>
          </w:tcPr>
          <w:p w:rsidR="009C6983" w:rsidRPr="00CA37C9" w:rsidRDefault="009C6983" w:rsidP="002A027F">
            <w:pPr>
              <w:cnfStyle w:val="000000100000"/>
              <w:rPr>
                <w:rFonts w:hAnsi="Tahoma" w:cs="Tahoma" w:hint="eastAsia"/>
                <w:sz w:val="22"/>
                <w:szCs w:val="22"/>
              </w:rPr>
            </w:pPr>
          </w:p>
        </w:tc>
        <w:tc>
          <w:tcPr>
            <w:tcW w:w="911" w:type="dxa"/>
            <w:noWrap/>
            <w:vAlign w:val="center"/>
            <w:hideMark/>
          </w:tcPr>
          <w:p w:rsidR="009C6983" w:rsidRPr="00CA37C9" w:rsidRDefault="009C6983" w:rsidP="002A027F">
            <w:pPr>
              <w:cnfStyle w:val="000000100000"/>
              <w:rPr>
                <w:rFonts w:hAnsi="宋体" w:cs="宋体" w:hint="eastAsia"/>
                <w:sz w:val="22"/>
                <w:szCs w:val="22"/>
              </w:rPr>
            </w:pPr>
            <w:r w:rsidRPr="00CA37C9">
              <w:rPr>
                <w:rFonts w:hAnsi="宋体" w:cs="宋体" w:hint="eastAsia"/>
                <w:sz w:val="22"/>
                <w:szCs w:val="22"/>
              </w:rPr>
              <w:t>51.02%</w:t>
            </w:r>
          </w:p>
        </w:tc>
        <w:tc>
          <w:tcPr>
            <w:tcW w:w="912" w:type="dxa"/>
            <w:noWrap/>
            <w:vAlign w:val="center"/>
            <w:hideMark/>
          </w:tcPr>
          <w:p w:rsidR="009C6983" w:rsidRPr="00CA37C9" w:rsidRDefault="009C6983" w:rsidP="002A027F">
            <w:pPr>
              <w:cnfStyle w:val="000000100000"/>
              <w:rPr>
                <w:rFonts w:hAnsi="宋体" w:cs="宋体" w:hint="eastAsia"/>
                <w:sz w:val="22"/>
                <w:szCs w:val="22"/>
              </w:rPr>
            </w:pPr>
            <w:r w:rsidRPr="00CA37C9">
              <w:rPr>
                <w:rFonts w:hAnsi="宋体" w:cs="宋体" w:hint="eastAsia"/>
                <w:sz w:val="22"/>
                <w:szCs w:val="22"/>
              </w:rPr>
              <w:t>74.65%</w:t>
            </w:r>
          </w:p>
        </w:tc>
      </w:tr>
      <w:tr w:rsidR="00A07C22" w:rsidRPr="00CA37C9" w:rsidTr="002A027F">
        <w:trPr>
          <w:trHeight w:val="270"/>
        </w:trPr>
        <w:tc>
          <w:tcPr>
            <w:cnfStyle w:val="001000000000"/>
            <w:tcW w:w="2425" w:type="dxa"/>
            <w:vAlign w:val="center"/>
            <w:hideMark/>
          </w:tcPr>
          <w:p w:rsidR="00A07C22" w:rsidRPr="002A027F" w:rsidRDefault="00A07C22" w:rsidP="002A027F">
            <w:pPr>
              <w:rPr>
                <w:rFonts w:hAnsi="宋体" w:cs="宋体" w:hint="eastAsia"/>
                <w:b w:val="0"/>
                <w:sz w:val="22"/>
                <w:szCs w:val="22"/>
              </w:rPr>
            </w:pPr>
            <w:r w:rsidRPr="002A027F">
              <w:rPr>
                <w:rFonts w:hAnsi="宋体" w:cs="宋体" w:hint="eastAsia"/>
                <w:b w:val="0"/>
                <w:sz w:val="22"/>
                <w:szCs w:val="22"/>
              </w:rPr>
              <w:t>制药工程</w:t>
            </w:r>
          </w:p>
        </w:tc>
        <w:tc>
          <w:tcPr>
            <w:tcW w:w="911" w:type="dxa"/>
            <w:vAlign w:val="center"/>
            <w:hideMark/>
          </w:tcPr>
          <w:p w:rsidR="00A07C22" w:rsidRPr="00CA37C9" w:rsidRDefault="00A07C22" w:rsidP="002A027F">
            <w:pPr>
              <w:cnfStyle w:val="000000000000"/>
              <w:rPr>
                <w:rFonts w:hAnsi="Tahoma" w:cs="Tahoma" w:hint="eastAsia"/>
                <w:sz w:val="22"/>
                <w:szCs w:val="22"/>
              </w:rPr>
            </w:pPr>
            <w:r w:rsidRPr="00CA37C9">
              <w:rPr>
                <w:rFonts w:hAnsi="Tahoma" w:cs="Tahoma" w:hint="eastAsia"/>
                <w:sz w:val="22"/>
                <w:szCs w:val="22"/>
              </w:rPr>
              <w:t>4</w:t>
            </w:r>
          </w:p>
        </w:tc>
        <w:tc>
          <w:tcPr>
            <w:tcW w:w="911" w:type="dxa"/>
            <w:vAlign w:val="center"/>
            <w:hideMark/>
          </w:tcPr>
          <w:p w:rsidR="00A07C22" w:rsidRPr="00CA37C9" w:rsidRDefault="00A07C22" w:rsidP="002A027F">
            <w:pPr>
              <w:cnfStyle w:val="000000000000"/>
              <w:rPr>
                <w:rFonts w:hAnsi="Tahoma" w:cs="Tahoma" w:hint="eastAsia"/>
                <w:sz w:val="22"/>
                <w:szCs w:val="22"/>
              </w:rPr>
            </w:pPr>
            <w:r w:rsidRPr="00CA37C9">
              <w:rPr>
                <w:rFonts w:hAnsi="Tahoma" w:cs="Tahoma" w:hint="eastAsia"/>
                <w:sz w:val="22"/>
                <w:szCs w:val="22"/>
              </w:rPr>
              <w:t>3</w:t>
            </w:r>
          </w:p>
        </w:tc>
        <w:tc>
          <w:tcPr>
            <w:tcW w:w="911" w:type="dxa"/>
            <w:vAlign w:val="center"/>
            <w:hideMark/>
          </w:tcPr>
          <w:p w:rsidR="00A07C22" w:rsidRPr="00CA37C9" w:rsidRDefault="00A07C22" w:rsidP="002A027F">
            <w:pPr>
              <w:cnfStyle w:val="000000000000"/>
              <w:rPr>
                <w:rFonts w:hAnsi="Tahoma" w:cs="Tahoma" w:hint="eastAsia"/>
                <w:sz w:val="22"/>
                <w:szCs w:val="22"/>
              </w:rPr>
            </w:pPr>
            <w:r w:rsidRPr="00CA37C9">
              <w:rPr>
                <w:rFonts w:hAnsi="Tahoma" w:cs="Tahoma" w:hint="eastAsia"/>
                <w:sz w:val="22"/>
                <w:szCs w:val="22"/>
              </w:rPr>
              <w:t>7</w:t>
            </w:r>
          </w:p>
        </w:tc>
        <w:tc>
          <w:tcPr>
            <w:tcW w:w="912" w:type="dxa"/>
            <w:vAlign w:val="center"/>
            <w:hideMark/>
          </w:tcPr>
          <w:p w:rsidR="00A07C22" w:rsidRPr="00CA37C9" w:rsidRDefault="00A07C22" w:rsidP="002A027F">
            <w:pPr>
              <w:cnfStyle w:val="000000000000"/>
              <w:rPr>
                <w:rFonts w:hAnsi="Tahoma" w:cs="Tahoma" w:hint="eastAsia"/>
                <w:sz w:val="22"/>
                <w:szCs w:val="22"/>
              </w:rPr>
            </w:pPr>
            <w:r w:rsidRPr="00CA37C9">
              <w:rPr>
                <w:rFonts w:hAnsi="Tahoma" w:cs="Tahoma" w:hint="eastAsia"/>
                <w:sz w:val="22"/>
                <w:szCs w:val="22"/>
              </w:rPr>
              <w:t>1</w:t>
            </w:r>
          </w:p>
        </w:tc>
        <w:tc>
          <w:tcPr>
            <w:tcW w:w="911" w:type="dxa"/>
            <w:vAlign w:val="center"/>
            <w:hideMark/>
          </w:tcPr>
          <w:p w:rsidR="00A07C22" w:rsidRPr="00CA37C9" w:rsidRDefault="00A07C22" w:rsidP="002A027F">
            <w:pPr>
              <w:cnfStyle w:val="000000000000"/>
              <w:rPr>
                <w:rFonts w:hAnsi="Tahoma" w:cs="Tahoma" w:hint="eastAsia"/>
                <w:sz w:val="22"/>
                <w:szCs w:val="22"/>
              </w:rPr>
            </w:pPr>
          </w:p>
        </w:tc>
        <w:tc>
          <w:tcPr>
            <w:tcW w:w="911" w:type="dxa"/>
            <w:noWrap/>
            <w:vAlign w:val="center"/>
            <w:hideMark/>
          </w:tcPr>
          <w:p w:rsidR="00A07C22" w:rsidRPr="00CA37C9" w:rsidRDefault="00A07C22" w:rsidP="002A027F">
            <w:pPr>
              <w:cnfStyle w:val="000000000000"/>
              <w:rPr>
                <w:rFonts w:hAnsi="宋体" w:cs="宋体" w:hint="eastAsia"/>
                <w:sz w:val="22"/>
                <w:szCs w:val="22"/>
              </w:rPr>
            </w:pPr>
            <w:r w:rsidRPr="00CA37C9">
              <w:rPr>
                <w:rFonts w:hAnsi="宋体" w:cs="宋体" w:hint="eastAsia"/>
                <w:sz w:val="22"/>
                <w:szCs w:val="22"/>
              </w:rPr>
              <w:t>46.67%</w:t>
            </w:r>
          </w:p>
        </w:tc>
        <w:tc>
          <w:tcPr>
            <w:tcW w:w="912" w:type="dxa"/>
            <w:noWrap/>
            <w:vAlign w:val="center"/>
            <w:hideMark/>
          </w:tcPr>
          <w:p w:rsidR="00A07C22" w:rsidRPr="00CA37C9" w:rsidRDefault="00205DCD" w:rsidP="002A027F">
            <w:pPr>
              <w:cnfStyle w:val="000000000000"/>
              <w:rPr>
                <w:rFonts w:hAnsi="宋体" w:cs="宋体" w:hint="eastAsia"/>
                <w:sz w:val="22"/>
                <w:szCs w:val="22"/>
              </w:rPr>
            </w:pPr>
            <w:r>
              <w:rPr>
                <w:rFonts w:hAnsi="宋体" w:cs="宋体" w:hint="eastAsia"/>
                <w:noProof w:val="0"/>
                <w:sz w:val="22"/>
                <w:szCs w:val="22"/>
              </w:rPr>
              <w:t>--</w:t>
            </w:r>
          </w:p>
        </w:tc>
      </w:tr>
      <w:tr w:rsidR="009C6983" w:rsidRPr="00CA37C9" w:rsidTr="002A027F">
        <w:trPr>
          <w:cnfStyle w:val="000000100000"/>
          <w:trHeight w:val="270"/>
        </w:trPr>
        <w:tc>
          <w:tcPr>
            <w:cnfStyle w:val="001000000000"/>
            <w:tcW w:w="2425" w:type="dxa"/>
            <w:vAlign w:val="center"/>
            <w:hideMark/>
          </w:tcPr>
          <w:p w:rsidR="009C6983" w:rsidRPr="002A027F" w:rsidRDefault="009C6983" w:rsidP="002A027F">
            <w:pPr>
              <w:rPr>
                <w:rFonts w:hAnsi="宋体" w:cs="宋体" w:hint="eastAsia"/>
                <w:b w:val="0"/>
                <w:sz w:val="22"/>
                <w:szCs w:val="22"/>
              </w:rPr>
            </w:pPr>
            <w:r w:rsidRPr="002A027F">
              <w:rPr>
                <w:rFonts w:hAnsi="宋体" w:cs="宋体" w:hint="eastAsia"/>
                <w:b w:val="0"/>
                <w:sz w:val="22"/>
                <w:szCs w:val="22"/>
              </w:rPr>
              <w:t>历史学</w:t>
            </w:r>
          </w:p>
        </w:tc>
        <w:tc>
          <w:tcPr>
            <w:tcW w:w="911" w:type="dxa"/>
            <w:vAlign w:val="center"/>
            <w:hideMark/>
          </w:tcPr>
          <w:p w:rsidR="009C6983" w:rsidRPr="00CA37C9" w:rsidRDefault="009C6983" w:rsidP="002A027F">
            <w:pPr>
              <w:cnfStyle w:val="000000100000"/>
              <w:rPr>
                <w:rFonts w:hAnsi="Tahoma" w:cs="Tahoma" w:hint="eastAsia"/>
                <w:sz w:val="22"/>
                <w:szCs w:val="22"/>
              </w:rPr>
            </w:pPr>
            <w:r w:rsidRPr="00CA37C9">
              <w:rPr>
                <w:rFonts w:hAnsi="Tahoma" w:cs="Tahoma" w:hint="eastAsia"/>
                <w:sz w:val="22"/>
                <w:szCs w:val="22"/>
              </w:rPr>
              <w:t>3</w:t>
            </w:r>
          </w:p>
        </w:tc>
        <w:tc>
          <w:tcPr>
            <w:tcW w:w="911" w:type="dxa"/>
            <w:vAlign w:val="center"/>
            <w:hideMark/>
          </w:tcPr>
          <w:p w:rsidR="009C6983" w:rsidRPr="00CA37C9" w:rsidRDefault="009C6983" w:rsidP="002A027F">
            <w:pPr>
              <w:cnfStyle w:val="000000100000"/>
              <w:rPr>
                <w:rFonts w:hAnsi="Tahoma" w:cs="Tahoma" w:hint="eastAsia"/>
                <w:sz w:val="22"/>
                <w:szCs w:val="22"/>
              </w:rPr>
            </w:pPr>
            <w:r w:rsidRPr="00CA37C9">
              <w:rPr>
                <w:rFonts w:hAnsi="Tahoma" w:cs="Tahoma" w:hint="eastAsia"/>
                <w:sz w:val="22"/>
                <w:szCs w:val="22"/>
              </w:rPr>
              <w:t>12</w:t>
            </w:r>
          </w:p>
        </w:tc>
        <w:tc>
          <w:tcPr>
            <w:tcW w:w="911" w:type="dxa"/>
            <w:vAlign w:val="center"/>
            <w:hideMark/>
          </w:tcPr>
          <w:p w:rsidR="009C6983" w:rsidRPr="00CA37C9" w:rsidRDefault="009C6983" w:rsidP="002A027F">
            <w:pPr>
              <w:cnfStyle w:val="000000100000"/>
              <w:rPr>
                <w:rFonts w:hAnsi="Tahoma" w:cs="Tahoma" w:hint="eastAsia"/>
                <w:sz w:val="22"/>
                <w:szCs w:val="22"/>
              </w:rPr>
            </w:pPr>
            <w:r w:rsidRPr="00CA37C9">
              <w:rPr>
                <w:rFonts w:hAnsi="Tahoma" w:cs="Tahoma" w:hint="eastAsia"/>
                <w:sz w:val="22"/>
                <w:szCs w:val="22"/>
              </w:rPr>
              <w:t>18</w:t>
            </w:r>
          </w:p>
        </w:tc>
        <w:tc>
          <w:tcPr>
            <w:tcW w:w="912" w:type="dxa"/>
            <w:vAlign w:val="center"/>
            <w:hideMark/>
          </w:tcPr>
          <w:p w:rsidR="009C6983" w:rsidRPr="00CA37C9" w:rsidRDefault="009C6983" w:rsidP="002A027F">
            <w:pPr>
              <w:cnfStyle w:val="000000100000"/>
              <w:rPr>
                <w:rFonts w:hAnsi="Tahoma" w:cs="Tahoma" w:hint="eastAsia"/>
                <w:sz w:val="22"/>
                <w:szCs w:val="22"/>
              </w:rPr>
            </w:pPr>
          </w:p>
        </w:tc>
        <w:tc>
          <w:tcPr>
            <w:tcW w:w="911" w:type="dxa"/>
            <w:vAlign w:val="center"/>
            <w:hideMark/>
          </w:tcPr>
          <w:p w:rsidR="009C6983" w:rsidRPr="00CA37C9" w:rsidRDefault="009C6983" w:rsidP="002A027F">
            <w:pPr>
              <w:cnfStyle w:val="000000100000"/>
              <w:rPr>
                <w:rFonts w:hAnsi="Tahoma" w:cs="Tahoma" w:hint="eastAsia"/>
                <w:sz w:val="22"/>
                <w:szCs w:val="22"/>
              </w:rPr>
            </w:pPr>
          </w:p>
        </w:tc>
        <w:tc>
          <w:tcPr>
            <w:tcW w:w="911" w:type="dxa"/>
            <w:noWrap/>
            <w:vAlign w:val="center"/>
            <w:hideMark/>
          </w:tcPr>
          <w:p w:rsidR="009C6983" w:rsidRPr="00CA37C9" w:rsidRDefault="009C6983" w:rsidP="002A027F">
            <w:pPr>
              <w:cnfStyle w:val="000000100000"/>
              <w:rPr>
                <w:rFonts w:hAnsi="宋体" w:cs="宋体" w:hint="eastAsia"/>
                <w:sz w:val="22"/>
                <w:szCs w:val="22"/>
              </w:rPr>
            </w:pPr>
            <w:r w:rsidRPr="00CA37C9">
              <w:rPr>
                <w:rFonts w:hAnsi="宋体" w:cs="宋体" w:hint="eastAsia"/>
                <w:sz w:val="22"/>
                <w:szCs w:val="22"/>
              </w:rPr>
              <w:t>45.45%</w:t>
            </w:r>
          </w:p>
        </w:tc>
        <w:tc>
          <w:tcPr>
            <w:tcW w:w="912" w:type="dxa"/>
            <w:noWrap/>
            <w:vAlign w:val="center"/>
            <w:hideMark/>
          </w:tcPr>
          <w:p w:rsidR="009C6983" w:rsidRPr="00CA37C9" w:rsidRDefault="009C6983" w:rsidP="002A027F">
            <w:pPr>
              <w:cnfStyle w:val="000000100000"/>
              <w:rPr>
                <w:rFonts w:hAnsi="宋体" w:cs="宋体" w:hint="eastAsia"/>
                <w:sz w:val="22"/>
                <w:szCs w:val="22"/>
              </w:rPr>
            </w:pPr>
            <w:r w:rsidRPr="00CA37C9">
              <w:rPr>
                <w:rFonts w:hAnsi="宋体" w:cs="宋体" w:hint="eastAsia"/>
                <w:sz w:val="22"/>
                <w:szCs w:val="22"/>
              </w:rPr>
              <w:t>90.32%</w:t>
            </w:r>
          </w:p>
        </w:tc>
      </w:tr>
      <w:tr w:rsidR="009C6983" w:rsidRPr="00CA37C9" w:rsidTr="002A027F">
        <w:trPr>
          <w:trHeight w:val="270"/>
        </w:trPr>
        <w:tc>
          <w:tcPr>
            <w:cnfStyle w:val="001000000000"/>
            <w:tcW w:w="2425" w:type="dxa"/>
            <w:vAlign w:val="center"/>
            <w:hideMark/>
          </w:tcPr>
          <w:p w:rsidR="009C6983" w:rsidRPr="002A027F" w:rsidRDefault="009C6983" w:rsidP="002A027F">
            <w:pPr>
              <w:rPr>
                <w:rFonts w:hAnsi="宋体" w:cs="宋体" w:hint="eastAsia"/>
                <w:b w:val="0"/>
                <w:sz w:val="22"/>
                <w:szCs w:val="22"/>
              </w:rPr>
            </w:pPr>
            <w:r w:rsidRPr="002A027F">
              <w:rPr>
                <w:rFonts w:hAnsi="宋体" w:cs="宋体" w:hint="eastAsia"/>
                <w:b w:val="0"/>
                <w:sz w:val="22"/>
                <w:szCs w:val="22"/>
              </w:rPr>
              <w:t>学前教育</w:t>
            </w:r>
          </w:p>
        </w:tc>
        <w:tc>
          <w:tcPr>
            <w:tcW w:w="911" w:type="dxa"/>
            <w:vAlign w:val="center"/>
            <w:hideMark/>
          </w:tcPr>
          <w:p w:rsidR="009C6983" w:rsidRPr="00CA37C9" w:rsidRDefault="009C6983" w:rsidP="002A027F">
            <w:pPr>
              <w:cnfStyle w:val="000000000000"/>
              <w:rPr>
                <w:rFonts w:hAnsi="Tahoma" w:cs="Tahoma" w:hint="eastAsia"/>
                <w:sz w:val="22"/>
                <w:szCs w:val="22"/>
              </w:rPr>
            </w:pPr>
            <w:r w:rsidRPr="00CA37C9">
              <w:rPr>
                <w:rFonts w:hAnsi="Tahoma" w:cs="Tahoma" w:hint="eastAsia"/>
                <w:sz w:val="22"/>
                <w:szCs w:val="22"/>
              </w:rPr>
              <w:t>5</w:t>
            </w:r>
          </w:p>
        </w:tc>
        <w:tc>
          <w:tcPr>
            <w:tcW w:w="911" w:type="dxa"/>
            <w:vAlign w:val="center"/>
            <w:hideMark/>
          </w:tcPr>
          <w:p w:rsidR="009C6983" w:rsidRPr="00CA37C9" w:rsidRDefault="009C6983" w:rsidP="002A027F">
            <w:pPr>
              <w:cnfStyle w:val="000000000000"/>
              <w:rPr>
                <w:rFonts w:hAnsi="Tahoma" w:cs="Tahoma" w:hint="eastAsia"/>
                <w:sz w:val="22"/>
                <w:szCs w:val="22"/>
              </w:rPr>
            </w:pPr>
            <w:r w:rsidRPr="00CA37C9">
              <w:rPr>
                <w:rFonts w:hAnsi="Tahoma" w:cs="Tahoma" w:hint="eastAsia"/>
                <w:sz w:val="22"/>
                <w:szCs w:val="22"/>
              </w:rPr>
              <w:t>38</w:t>
            </w:r>
          </w:p>
        </w:tc>
        <w:tc>
          <w:tcPr>
            <w:tcW w:w="911" w:type="dxa"/>
            <w:vAlign w:val="center"/>
            <w:hideMark/>
          </w:tcPr>
          <w:p w:rsidR="009C6983" w:rsidRPr="00CA37C9" w:rsidRDefault="009C6983" w:rsidP="002A027F">
            <w:pPr>
              <w:cnfStyle w:val="000000000000"/>
              <w:rPr>
                <w:rFonts w:hAnsi="Tahoma" w:cs="Tahoma" w:hint="eastAsia"/>
                <w:sz w:val="22"/>
                <w:szCs w:val="22"/>
              </w:rPr>
            </w:pPr>
            <w:r w:rsidRPr="00CA37C9">
              <w:rPr>
                <w:rFonts w:hAnsi="Tahoma" w:cs="Tahoma" w:hint="eastAsia"/>
                <w:sz w:val="22"/>
                <w:szCs w:val="22"/>
              </w:rPr>
              <w:t>45</w:t>
            </w:r>
          </w:p>
        </w:tc>
        <w:tc>
          <w:tcPr>
            <w:tcW w:w="912" w:type="dxa"/>
            <w:vAlign w:val="center"/>
            <w:hideMark/>
          </w:tcPr>
          <w:p w:rsidR="009C6983" w:rsidRPr="00CA37C9" w:rsidRDefault="009C6983" w:rsidP="002A027F">
            <w:pPr>
              <w:cnfStyle w:val="000000000000"/>
              <w:rPr>
                <w:rFonts w:hAnsi="Tahoma" w:cs="Tahoma" w:hint="eastAsia"/>
                <w:sz w:val="22"/>
                <w:szCs w:val="22"/>
              </w:rPr>
            </w:pPr>
            <w:r w:rsidRPr="00CA37C9">
              <w:rPr>
                <w:rFonts w:hAnsi="Tahoma" w:cs="Tahoma" w:hint="eastAsia"/>
                <w:sz w:val="22"/>
                <w:szCs w:val="22"/>
              </w:rPr>
              <w:t>7</w:t>
            </w:r>
          </w:p>
        </w:tc>
        <w:tc>
          <w:tcPr>
            <w:tcW w:w="911" w:type="dxa"/>
            <w:vAlign w:val="center"/>
            <w:hideMark/>
          </w:tcPr>
          <w:p w:rsidR="009C6983" w:rsidRPr="00CA37C9" w:rsidRDefault="009C6983" w:rsidP="002A027F">
            <w:pPr>
              <w:cnfStyle w:val="000000000000"/>
              <w:rPr>
                <w:rFonts w:hAnsi="Tahoma" w:cs="Tahoma" w:hint="eastAsia"/>
                <w:sz w:val="22"/>
                <w:szCs w:val="22"/>
              </w:rPr>
            </w:pPr>
            <w:r w:rsidRPr="00CA37C9">
              <w:rPr>
                <w:rFonts w:hAnsi="Tahoma" w:cs="Tahoma" w:hint="eastAsia"/>
                <w:sz w:val="22"/>
                <w:szCs w:val="22"/>
              </w:rPr>
              <w:t>1</w:t>
            </w:r>
          </w:p>
        </w:tc>
        <w:tc>
          <w:tcPr>
            <w:tcW w:w="911" w:type="dxa"/>
            <w:noWrap/>
            <w:vAlign w:val="center"/>
            <w:hideMark/>
          </w:tcPr>
          <w:p w:rsidR="009C6983" w:rsidRPr="00CA37C9" w:rsidRDefault="009C6983" w:rsidP="002A027F">
            <w:pPr>
              <w:cnfStyle w:val="000000000000"/>
              <w:rPr>
                <w:rFonts w:hAnsi="宋体" w:cs="宋体" w:hint="eastAsia"/>
                <w:sz w:val="22"/>
                <w:szCs w:val="22"/>
              </w:rPr>
            </w:pPr>
            <w:r w:rsidRPr="00CA37C9">
              <w:rPr>
                <w:rFonts w:hAnsi="宋体" w:cs="宋体" w:hint="eastAsia"/>
                <w:sz w:val="22"/>
                <w:szCs w:val="22"/>
              </w:rPr>
              <w:t>44.79%</w:t>
            </w:r>
          </w:p>
        </w:tc>
        <w:tc>
          <w:tcPr>
            <w:tcW w:w="912" w:type="dxa"/>
            <w:noWrap/>
            <w:vAlign w:val="center"/>
            <w:hideMark/>
          </w:tcPr>
          <w:p w:rsidR="009C6983" w:rsidRPr="00CA37C9" w:rsidRDefault="009C6983" w:rsidP="002A027F">
            <w:pPr>
              <w:cnfStyle w:val="000000000000"/>
              <w:rPr>
                <w:rFonts w:hAnsi="宋体" w:cs="宋体" w:hint="eastAsia"/>
                <w:sz w:val="22"/>
                <w:szCs w:val="22"/>
              </w:rPr>
            </w:pPr>
            <w:r w:rsidRPr="00CA37C9">
              <w:rPr>
                <w:rFonts w:hAnsi="宋体" w:cs="宋体" w:hint="eastAsia"/>
                <w:sz w:val="22"/>
                <w:szCs w:val="22"/>
              </w:rPr>
              <w:t>84.65%</w:t>
            </w:r>
          </w:p>
        </w:tc>
      </w:tr>
      <w:tr w:rsidR="009C6983" w:rsidRPr="00CA37C9" w:rsidTr="002A027F">
        <w:trPr>
          <w:cnfStyle w:val="000000100000"/>
          <w:trHeight w:val="270"/>
        </w:trPr>
        <w:tc>
          <w:tcPr>
            <w:cnfStyle w:val="001000000000"/>
            <w:tcW w:w="2425" w:type="dxa"/>
            <w:vAlign w:val="center"/>
            <w:hideMark/>
          </w:tcPr>
          <w:p w:rsidR="009C6983" w:rsidRPr="002A027F" w:rsidRDefault="009C6983" w:rsidP="002A027F">
            <w:pPr>
              <w:rPr>
                <w:rFonts w:hAnsi="宋体" w:cs="宋体" w:hint="eastAsia"/>
                <w:b w:val="0"/>
                <w:sz w:val="22"/>
                <w:szCs w:val="22"/>
              </w:rPr>
            </w:pPr>
            <w:r w:rsidRPr="002A027F">
              <w:rPr>
                <w:rFonts w:hAnsi="宋体" w:cs="宋体" w:hint="eastAsia"/>
                <w:b w:val="0"/>
                <w:sz w:val="22"/>
                <w:szCs w:val="22"/>
              </w:rPr>
              <w:t>视觉传达设计</w:t>
            </w:r>
          </w:p>
        </w:tc>
        <w:tc>
          <w:tcPr>
            <w:tcW w:w="911" w:type="dxa"/>
            <w:vAlign w:val="center"/>
            <w:hideMark/>
          </w:tcPr>
          <w:p w:rsidR="009C6983" w:rsidRPr="00CA37C9" w:rsidRDefault="009C6983" w:rsidP="002A027F">
            <w:pPr>
              <w:cnfStyle w:val="000000100000"/>
              <w:rPr>
                <w:rFonts w:hAnsi="Tahoma" w:cs="Tahoma" w:hint="eastAsia"/>
                <w:sz w:val="22"/>
                <w:szCs w:val="22"/>
              </w:rPr>
            </w:pPr>
            <w:r w:rsidRPr="00CA37C9">
              <w:rPr>
                <w:rFonts w:hAnsi="Tahoma" w:cs="Tahoma" w:hint="eastAsia"/>
                <w:sz w:val="22"/>
                <w:szCs w:val="22"/>
              </w:rPr>
              <w:t>1</w:t>
            </w:r>
          </w:p>
        </w:tc>
        <w:tc>
          <w:tcPr>
            <w:tcW w:w="911" w:type="dxa"/>
            <w:vAlign w:val="center"/>
            <w:hideMark/>
          </w:tcPr>
          <w:p w:rsidR="009C6983" w:rsidRPr="00CA37C9" w:rsidRDefault="009C6983" w:rsidP="002A027F">
            <w:pPr>
              <w:cnfStyle w:val="000000100000"/>
              <w:rPr>
                <w:rFonts w:hAnsi="Tahoma" w:cs="Tahoma" w:hint="eastAsia"/>
                <w:sz w:val="22"/>
                <w:szCs w:val="22"/>
              </w:rPr>
            </w:pPr>
            <w:r w:rsidRPr="00CA37C9">
              <w:rPr>
                <w:rFonts w:hAnsi="Tahoma" w:cs="Tahoma" w:hint="eastAsia"/>
                <w:sz w:val="22"/>
                <w:szCs w:val="22"/>
              </w:rPr>
              <w:t>16</w:t>
            </w:r>
          </w:p>
        </w:tc>
        <w:tc>
          <w:tcPr>
            <w:tcW w:w="911" w:type="dxa"/>
            <w:vAlign w:val="center"/>
            <w:hideMark/>
          </w:tcPr>
          <w:p w:rsidR="009C6983" w:rsidRPr="00CA37C9" w:rsidRDefault="009C6983" w:rsidP="002A027F">
            <w:pPr>
              <w:cnfStyle w:val="000000100000"/>
              <w:rPr>
                <w:rFonts w:hAnsi="Tahoma" w:cs="Tahoma" w:hint="eastAsia"/>
                <w:sz w:val="22"/>
                <w:szCs w:val="22"/>
              </w:rPr>
            </w:pPr>
            <w:r w:rsidRPr="00CA37C9">
              <w:rPr>
                <w:rFonts w:hAnsi="Tahoma" w:cs="Tahoma" w:hint="eastAsia"/>
                <w:sz w:val="22"/>
                <w:szCs w:val="22"/>
              </w:rPr>
              <w:t>18</w:t>
            </w:r>
          </w:p>
        </w:tc>
        <w:tc>
          <w:tcPr>
            <w:tcW w:w="912" w:type="dxa"/>
            <w:vAlign w:val="center"/>
            <w:hideMark/>
          </w:tcPr>
          <w:p w:rsidR="009C6983" w:rsidRPr="00CA37C9" w:rsidRDefault="009C6983" w:rsidP="002A027F">
            <w:pPr>
              <w:cnfStyle w:val="000000100000"/>
              <w:rPr>
                <w:rFonts w:hAnsi="Tahoma" w:cs="Tahoma" w:hint="eastAsia"/>
                <w:sz w:val="22"/>
                <w:szCs w:val="22"/>
              </w:rPr>
            </w:pPr>
            <w:r w:rsidRPr="00CA37C9">
              <w:rPr>
                <w:rFonts w:hAnsi="Tahoma" w:cs="Tahoma" w:hint="eastAsia"/>
                <w:sz w:val="22"/>
                <w:szCs w:val="22"/>
              </w:rPr>
              <w:t>3</w:t>
            </w:r>
          </w:p>
        </w:tc>
        <w:tc>
          <w:tcPr>
            <w:tcW w:w="911" w:type="dxa"/>
            <w:vAlign w:val="center"/>
            <w:hideMark/>
          </w:tcPr>
          <w:p w:rsidR="009C6983" w:rsidRPr="00CA37C9" w:rsidRDefault="009C6983" w:rsidP="002A027F">
            <w:pPr>
              <w:cnfStyle w:val="000000100000"/>
              <w:rPr>
                <w:rFonts w:hAnsi="Tahoma" w:cs="Tahoma" w:hint="eastAsia"/>
                <w:sz w:val="22"/>
                <w:szCs w:val="22"/>
              </w:rPr>
            </w:pPr>
          </w:p>
        </w:tc>
        <w:tc>
          <w:tcPr>
            <w:tcW w:w="911" w:type="dxa"/>
            <w:noWrap/>
            <w:vAlign w:val="center"/>
            <w:hideMark/>
          </w:tcPr>
          <w:p w:rsidR="009C6983" w:rsidRPr="00CA37C9" w:rsidRDefault="009C6983" w:rsidP="002A027F">
            <w:pPr>
              <w:cnfStyle w:val="000000100000"/>
              <w:rPr>
                <w:rFonts w:hAnsi="宋体" w:cs="宋体" w:hint="eastAsia"/>
                <w:sz w:val="22"/>
                <w:szCs w:val="22"/>
              </w:rPr>
            </w:pPr>
            <w:r w:rsidRPr="00CA37C9">
              <w:rPr>
                <w:rFonts w:hAnsi="宋体" w:cs="宋体" w:hint="eastAsia"/>
                <w:sz w:val="22"/>
                <w:szCs w:val="22"/>
              </w:rPr>
              <w:t>44.74%</w:t>
            </w:r>
          </w:p>
        </w:tc>
        <w:tc>
          <w:tcPr>
            <w:tcW w:w="912" w:type="dxa"/>
            <w:noWrap/>
            <w:vAlign w:val="center"/>
            <w:hideMark/>
          </w:tcPr>
          <w:p w:rsidR="009C6983" w:rsidRPr="00CA37C9" w:rsidRDefault="009C6983" w:rsidP="002A027F">
            <w:pPr>
              <w:cnfStyle w:val="000000100000"/>
              <w:rPr>
                <w:rFonts w:hAnsi="宋体" w:cs="宋体" w:hint="eastAsia"/>
                <w:sz w:val="22"/>
                <w:szCs w:val="22"/>
              </w:rPr>
            </w:pPr>
            <w:r w:rsidRPr="00CA37C9">
              <w:rPr>
                <w:rFonts w:hAnsi="宋体" w:cs="宋体" w:hint="eastAsia"/>
                <w:sz w:val="22"/>
                <w:szCs w:val="22"/>
              </w:rPr>
              <w:t>84.23%</w:t>
            </w:r>
          </w:p>
        </w:tc>
      </w:tr>
      <w:tr w:rsidR="009C6983" w:rsidRPr="00CA37C9" w:rsidTr="002A027F">
        <w:trPr>
          <w:trHeight w:val="270"/>
        </w:trPr>
        <w:tc>
          <w:tcPr>
            <w:cnfStyle w:val="001000000000"/>
            <w:tcW w:w="2425" w:type="dxa"/>
            <w:vAlign w:val="center"/>
            <w:hideMark/>
          </w:tcPr>
          <w:p w:rsidR="009C6983" w:rsidRPr="002A027F" w:rsidRDefault="009C6983" w:rsidP="002A027F">
            <w:pPr>
              <w:rPr>
                <w:rFonts w:hAnsi="宋体" w:cs="宋体" w:hint="eastAsia"/>
                <w:b w:val="0"/>
                <w:sz w:val="22"/>
                <w:szCs w:val="22"/>
              </w:rPr>
            </w:pPr>
            <w:r w:rsidRPr="002A027F">
              <w:rPr>
                <w:rFonts w:hAnsi="宋体" w:cs="宋体" w:hint="eastAsia"/>
                <w:b w:val="0"/>
                <w:sz w:val="22"/>
                <w:szCs w:val="22"/>
              </w:rPr>
              <w:t>生物技术</w:t>
            </w:r>
          </w:p>
        </w:tc>
        <w:tc>
          <w:tcPr>
            <w:tcW w:w="911" w:type="dxa"/>
            <w:vAlign w:val="center"/>
            <w:hideMark/>
          </w:tcPr>
          <w:p w:rsidR="009C6983" w:rsidRPr="00CA37C9" w:rsidRDefault="009C6983" w:rsidP="002A027F">
            <w:pPr>
              <w:cnfStyle w:val="000000000000"/>
              <w:rPr>
                <w:rFonts w:hAnsi="Tahoma" w:cs="Tahoma" w:hint="eastAsia"/>
                <w:sz w:val="22"/>
                <w:szCs w:val="22"/>
              </w:rPr>
            </w:pPr>
            <w:r w:rsidRPr="00CA37C9">
              <w:rPr>
                <w:rFonts w:hAnsi="Tahoma" w:cs="Tahoma" w:hint="eastAsia"/>
                <w:sz w:val="22"/>
                <w:szCs w:val="22"/>
              </w:rPr>
              <w:t>5</w:t>
            </w:r>
          </w:p>
        </w:tc>
        <w:tc>
          <w:tcPr>
            <w:tcW w:w="911" w:type="dxa"/>
            <w:vAlign w:val="center"/>
            <w:hideMark/>
          </w:tcPr>
          <w:p w:rsidR="009C6983" w:rsidRPr="00CA37C9" w:rsidRDefault="009C6983" w:rsidP="002A027F">
            <w:pPr>
              <w:cnfStyle w:val="000000000000"/>
              <w:rPr>
                <w:rFonts w:hAnsi="Tahoma" w:cs="Tahoma" w:hint="eastAsia"/>
                <w:sz w:val="22"/>
                <w:szCs w:val="22"/>
              </w:rPr>
            </w:pPr>
            <w:r w:rsidRPr="00CA37C9">
              <w:rPr>
                <w:rFonts w:hAnsi="Tahoma" w:cs="Tahoma" w:hint="eastAsia"/>
                <w:sz w:val="22"/>
                <w:szCs w:val="22"/>
              </w:rPr>
              <w:t>11</w:t>
            </w:r>
          </w:p>
        </w:tc>
        <w:tc>
          <w:tcPr>
            <w:tcW w:w="911" w:type="dxa"/>
            <w:vAlign w:val="center"/>
            <w:hideMark/>
          </w:tcPr>
          <w:p w:rsidR="009C6983" w:rsidRPr="00CA37C9" w:rsidRDefault="009C6983" w:rsidP="002A027F">
            <w:pPr>
              <w:cnfStyle w:val="000000000000"/>
              <w:rPr>
                <w:rFonts w:hAnsi="Tahoma" w:cs="Tahoma" w:hint="eastAsia"/>
                <w:sz w:val="22"/>
                <w:szCs w:val="22"/>
              </w:rPr>
            </w:pPr>
            <w:r w:rsidRPr="00CA37C9">
              <w:rPr>
                <w:rFonts w:hAnsi="Tahoma" w:cs="Tahoma" w:hint="eastAsia"/>
                <w:sz w:val="22"/>
                <w:szCs w:val="22"/>
              </w:rPr>
              <w:t>18</w:t>
            </w:r>
          </w:p>
        </w:tc>
        <w:tc>
          <w:tcPr>
            <w:tcW w:w="912" w:type="dxa"/>
            <w:vAlign w:val="center"/>
            <w:hideMark/>
          </w:tcPr>
          <w:p w:rsidR="009C6983" w:rsidRPr="00CA37C9" w:rsidRDefault="009C6983" w:rsidP="002A027F">
            <w:pPr>
              <w:cnfStyle w:val="000000000000"/>
              <w:rPr>
                <w:rFonts w:hAnsi="Tahoma" w:cs="Tahoma" w:hint="eastAsia"/>
                <w:sz w:val="22"/>
                <w:szCs w:val="22"/>
              </w:rPr>
            </w:pPr>
            <w:r w:rsidRPr="00CA37C9">
              <w:rPr>
                <w:rFonts w:hAnsi="Tahoma" w:cs="Tahoma" w:hint="eastAsia"/>
                <w:sz w:val="22"/>
                <w:szCs w:val="22"/>
              </w:rPr>
              <w:t>1</w:t>
            </w:r>
          </w:p>
        </w:tc>
        <w:tc>
          <w:tcPr>
            <w:tcW w:w="911" w:type="dxa"/>
            <w:vAlign w:val="center"/>
            <w:hideMark/>
          </w:tcPr>
          <w:p w:rsidR="009C6983" w:rsidRPr="00CA37C9" w:rsidRDefault="009C6983" w:rsidP="002A027F">
            <w:pPr>
              <w:cnfStyle w:val="000000000000"/>
              <w:rPr>
                <w:rFonts w:hAnsi="Tahoma" w:cs="Tahoma" w:hint="eastAsia"/>
                <w:sz w:val="22"/>
                <w:szCs w:val="22"/>
              </w:rPr>
            </w:pPr>
            <w:r w:rsidRPr="00CA37C9">
              <w:rPr>
                <w:rFonts w:hAnsi="Tahoma" w:cs="Tahoma" w:hint="eastAsia"/>
                <w:sz w:val="22"/>
                <w:szCs w:val="22"/>
              </w:rPr>
              <w:t>1</w:t>
            </w:r>
          </w:p>
        </w:tc>
        <w:tc>
          <w:tcPr>
            <w:tcW w:w="911" w:type="dxa"/>
            <w:noWrap/>
            <w:vAlign w:val="center"/>
            <w:hideMark/>
          </w:tcPr>
          <w:p w:rsidR="009C6983" w:rsidRPr="00CA37C9" w:rsidRDefault="009C6983" w:rsidP="002A027F">
            <w:pPr>
              <w:cnfStyle w:val="000000000000"/>
              <w:rPr>
                <w:rFonts w:hAnsi="宋体" w:cs="宋体" w:hint="eastAsia"/>
                <w:sz w:val="22"/>
                <w:szCs w:val="22"/>
              </w:rPr>
            </w:pPr>
            <w:r w:rsidRPr="00CA37C9">
              <w:rPr>
                <w:rFonts w:hAnsi="宋体" w:cs="宋体" w:hint="eastAsia"/>
                <w:sz w:val="22"/>
                <w:szCs w:val="22"/>
              </w:rPr>
              <w:t>44.44%</w:t>
            </w:r>
          </w:p>
        </w:tc>
        <w:tc>
          <w:tcPr>
            <w:tcW w:w="912" w:type="dxa"/>
            <w:noWrap/>
            <w:vAlign w:val="center"/>
            <w:hideMark/>
          </w:tcPr>
          <w:p w:rsidR="009C6983" w:rsidRPr="00CA37C9" w:rsidRDefault="009C6983" w:rsidP="002A027F">
            <w:pPr>
              <w:cnfStyle w:val="000000000000"/>
              <w:rPr>
                <w:rFonts w:hAnsi="宋体" w:cs="宋体" w:hint="eastAsia"/>
                <w:sz w:val="22"/>
                <w:szCs w:val="22"/>
              </w:rPr>
            </w:pPr>
            <w:r w:rsidRPr="00CA37C9">
              <w:rPr>
                <w:rFonts w:hAnsi="宋体" w:cs="宋体" w:hint="eastAsia"/>
                <w:sz w:val="22"/>
                <w:szCs w:val="22"/>
              </w:rPr>
              <w:t>84.09%</w:t>
            </w:r>
          </w:p>
        </w:tc>
      </w:tr>
      <w:tr w:rsidR="009C6983" w:rsidRPr="00CA37C9" w:rsidTr="002A027F">
        <w:trPr>
          <w:cnfStyle w:val="000000100000"/>
          <w:trHeight w:val="270"/>
        </w:trPr>
        <w:tc>
          <w:tcPr>
            <w:cnfStyle w:val="001000000000"/>
            <w:tcW w:w="2425" w:type="dxa"/>
            <w:vAlign w:val="center"/>
            <w:hideMark/>
          </w:tcPr>
          <w:p w:rsidR="009C6983" w:rsidRPr="002A027F" w:rsidRDefault="009C6983" w:rsidP="002A027F">
            <w:pPr>
              <w:rPr>
                <w:rFonts w:hAnsi="宋体" w:cs="宋体" w:hint="eastAsia"/>
                <w:b w:val="0"/>
                <w:sz w:val="22"/>
                <w:szCs w:val="22"/>
              </w:rPr>
            </w:pPr>
            <w:r w:rsidRPr="002A027F">
              <w:rPr>
                <w:rFonts w:hAnsi="宋体" w:cs="宋体" w:hint="eastAsia"/>
                <w:b w:val="0"/>
                <w:sz w:val="22"/>
                <w:szCs w:val="22"/>
              </w:rPr>
              <w:t>数学与应用数学</w:t>
            </w:r>
          </w:p>
        </w:tc>
        <w:tc>
          <w:tcPr>
            <w:tcW w:w="911" w:type="dxa"/>
            <w:vAlign w:val="center"/>
            <w:hideMark/>
          </w:tcPr>
          <w:p w:rsidR="009C6983" w:rsidRPr="00CA37C9" w:rsidRDefault="009C6983" w:rsidP="002A027F">
            <w:pPr>
              <w:cnfStyle w:val="000000100000"/>
              <w:rPr>
                <w:rFonts w:hAnsi="Tahoma" w:cs="Tahoma" w:hint="eastAsia"/>
                <w:sz w:val="22"/>
                <w:szCs w:val="22"/>
              </w:rPr>
            </w:pPr>
            <w:r w:rsidRPr="00CA37C9">
              <w:rPr>
                <w:rFonts w:hAnsi="Tahoma" w:cs="Tahoma" w:hint="eastAsia"/>
                <w:sz w:val="22"/>
                <w:szCs w:val="22"/>
              </w:rPr>
              <w:t>4</w:t>
            </w:r>
          </w:p>
        </w:tc>
        <w:tc>
          <w:tcPr>
            <w:tcW w:w="911" w:type="dxa"/>
            <w:vAlign w:val="center"/>
            <w:hideMark/>
          </w:tcPr>
          <w:p w:rsidR="009C6983" w:rsidRPr="00CA37C9" w:rsidRDefault="009C6983" w:rsidP="002A027F">
            <w:pPr>
              <w:cnfStyle w:val="000000100000"/>
              <w:rPr>
                <w:rFonts w:hAnsi="Tahoma" w:cs="Tahoma" w:hint="eastAsia"/>
                <w:sz w:val="22"/>
                <w:szCs w:val="22"/>
              </w:rPr>
            </w:pPr>
            <w:r w:rsidRPr="00CA37C9">
              <w:rPr>
                <w:rFonts w:hAnsi="Tahoma" w:cs="Tahoma" w:hint="eastAsia"/>
                <w:sz w:val="22"/>
                <w:szCs w:val="22"/>
              </w:rPr>
              <w:t>19</w:t>
            </w:r>
          </w:p>
        </w:tc>
        <w:tc>
          <w:tcPr>
            <w:tcW w:w="911" w:type="dxa"/>
            <w:vAlign w:val="center"/>
            <w:hideMark/>
          </w:tcPr>
          <w:p w:rsidR="009C6983" w:rsidRPr="00CA37C9" w:rsidRDefault="009C6983" w:rsidP="002A027F">
            <w:pPr>
              <w:cnfStyle w:val="000000100000"/>
              <w:rPr>
                <w:rFonts w:hAnsi="Tahoma" w:cs="Tahoma" w:hint="eastAsia"/>
                <w:sz w:val="22"/>
                <w:szCs w:val="22"/>
              </w:rPr>
            </w:pPr>
            <w:r w:rsidRPr="00CA37C9">
              <w:rPr>
                <w:rFonts w:hAnsi="Tahoma" w:cs="Tahoma" w:hint="eastAsia"/>
                <w:sz w:val="22"/>
                <w:szCs w:val="22"/>
              </w:rPr>
              <w:t>27</w:t>
            </w:r>
          </w:p>
        </w:tc>
        <w:tc>
          <w:tcPr>
            <w:tcW w:w="912" w:type="dxa"/>
            <w:vAlign w:val="center"/>
            <w:hideMark/>
          </w:tcPr>
          <w:p w:rsidR="009C6983" w:rsidRPr="00CA37C9" w:rsidRDefault="009C6983" w:rsidP="002A027F">
            <w:pPr>
              <w:cnfStyle w:val="000000100000"/>
              <w:rPr>
                <w:rFonts w:hAnsi="Tahoma" w:cs="Tahoma" w:hint="eastAsia"/>
                <w:sz w:val="22"/>
                <w:szCs w:val="22"/>
              </w:rPr>
            </w:pPr>
            <w:r w:rsidRPr="00CA37C9">
              <w:rPr>
                <w:rFonts w:hAnsi="Tahoma" w:cs="Tahoma" w:hint="eastAsia"/>
                <w:sz w:val="22"/>
                <w:szCs w:val="22"/>
              </w:rPr>
              <w:t>4</w:t>
            </w:r>
          </w:p>
        </w:tc>
        <w:tc>
          <w:tcPr>
            <w:tcW w:w="911" w:type="dxa"/>
            <w:vAlign w:val="center"/>
            <w:hideMark/>
          </w:tcPr>
          <w:p w:rsidR="009C6983" w:rsidRPr="00CA37C9" w:rsidRDefault="009C6983" w:rsidP="002A027F">
            <w:pPr>
              <w:cnfStyle w:val="000000100000"/>
              <w:rPr>
                <w:rFonts w:hAnsi="Tahoma" w:cs="Tahoma" w:hint="eastAsia"/>
                <w:sz w:val="22"/>
                <w:szCs w:val="22"/>
              </w:rPr>
            </w:pPr>
          </w:p>
        </w:tc>
        <w:tc>
          <w:tcPr>
            <w:tcW w:w="911" w:type="dxa"/>
            <w:noWrap/>
            <w:vAlign w:val="center"/>
            <w:hideMark/>
          </w:tcPr>
          <w:p w:rsidR="009C6983" w:rsidRPr="00CA37C9" w:rsidRDefault="009C6983" w:rsidP="002A027F">
            <w:pPr>
              <w:cnfStyle w:val="000000100000"/>
              <w:rPr>
                <w:rFonts w:hAnsi="宋体" w:cs="宋体" w:hint="eastAsia"/>
                <w:sz w:val="22"/>
                <w:szCs w:val="22"/>
              </w:rPr>
            </w:pPr>
            <w:r w:rsidRPr="00CA37C9">
              <w:rPr>
                <w:rFonts w:hAnsi="宋体" w:cs="宋体" w:hint="eastAsia"/>
                <w:sz w:val="22"/>
                <w:szCs w:val="22"/>
              </w:rPr>
              <w:t>42.59%</w:t>
            </w:r>
          </w:p>
        </w:tc>
        <w:tc>
          <w:tcPr>
            <w:tcW w:w="912" w:type="dxa"/>
            <w:noWrap/>
            <w:vAlign w:val="center"/>
            <w:hideMark/>
          </w:tcPr>
          <w:p w:rsidR="009C6983" w:rsidRPr="00CA37C9" w:rsidRDefault="009C6983" w:rsidP="002A027F">
            <w:pPr>
              <w:cnfStyle w:val="000000100000"/>
              <w:rPr>
                <w:rFonts w:hAnsi="宋体" w:cs="宋体" w:hint="eastAsia"/>
                <w:sz w:val="22"/>
                <w:szCs w:val="22"/>
              </w:rPr>
            </w:pPr>
            <w:r w:rsidRPr="00CA37C9">
              <w:rPr>
                <w:rFonts w:hAnsi="宋体" w:cs="宋体" w:hint="eastAsia"/>
                <w:sz w:val="22"/>
                <w:szCs w:val="22"/>
              </w:rPr>
              <w:t>88.83%</w:t>
            </w:r>
          </w:p>
        </w:tc>
      </w:tr>
      <w:tr w:rsidR="009C6983" w:rsidRPr="00CA37C9" w:rsidTr="002A027F">
        <w:trPr>
          <w:trHeight w:val="270"/>
        </w:trPr>
        <w:tc>
          <w:tcPr>
            <w:cnfStyle w:val="001000000000"/>
            <w:tcW w:w="2425" w:type="dxa"/>
            <w:vAlign w:val="center"/>
            <w:hideMark/>
          </w:tcPr>
          <w:p w:rsidR="009C6983" w:rsidRPr="002A027F" w:rsidRDefault="009C6983" w:rsidP="002A027F">
            <w:pPr>
              <w:rPr>
                <w:rFonts w:hAnsi="宋体" w:cs="宋体" w:hint="eastAsia"/>
                <w:b w:val="0"/>
                <w:sz w:val="22"/>
                <w:szCs w:val="22"/>
              </w:rPr>
            </w:pPr>
            <w:r w:rsidRPr="002A027F">
              <w:rPr>
                <w:rFonts w:hAnsi="宋体" w:cs="宋体" w:hint="eastAsia"/>
                <w:b w:val="0"/>
                <w:sz w:val="22"/>
                <w:szCs w:val="22"/>
              </w:rPr>
              <w:t>汉语言文学</w:t>
            </w:r>
          </w:p>
        </w:tc>
        <w:tc>
          <w:tcPr>
            <w:tcW w:w="911" w:type="dxa"/>
            <w:vAlign w:val="center"/>
            <w:hideMark/>
          </w:tcPr>
          <w:p w:rsidR="009C6983" w:rsidRPr="00CA37C9" w:rsidRDefault="009C6983" w:rsidP="002A027F">
            <w:pPr>
              <w:cnfStyle w:val="000000000000"/>
              <w:rPr>
                <w:rFonts w:hAnsi="Tahoma" w:cs="Tahoma" w:hint="eastAsia"/>
                <w:sz w:val="22"/>
                <w:szCs w:val="22"/>
              </w:rPr>
            </w:pPr>
            <w:r w:rsidRPr="00CA37C9">
              <w:rPr>
                <w:rFonts w:hAnsi="Tahoma" w:cs="Tahoma" w:hint="eastAsia"/>
                <w:sz w:val="22"/>
                <w:szCs w:val="22"/>
              </w:rPr>
              <w:t>6</w:t>
            </w:r>
          </w:p>
        </w:tc>
        <w:tc>
          <w:tcPr>
            <w:tcW w:w="911" w:type="dxa"/>
            <w:vAlign w:val="center"/>
            <w:hideMark/>
          </w:tcPr>
          <w:p w:rsidR="009C6983" w:rsidRPr="00CA37C9" w:rsidRDefault="009C6983" w:rsidP="002A027F">
            <w:pPr>
              <w:cnfStyle w:val="000000000000"/>
              <w:rPr>
                <w:rFonts w:hAnsi="Tahoma" w:cs="Tahoma" w:hint="eastAsia"/>
                <w:sz w:val="22"/>
                <w:szCs w:val="22"/>
              </w:rPr>
            </w:pPr>
            <w:r w:rsidRPr="00CA37C9">
              <w:rPr>
                <w:rFonts w:hAnsi="Tahoma" w:cs="Tahoma" w:hint="eastAsia"/>
                <w:sz w:val="22"/>
                <w:szCs w:val="22"/>
              </w:rPr>
              <w:t>26</w:t>
            </w:r>
          </w:p>
        </w:tc>
        <w:tc>
          <w:tcPr>
            <w:tcW w:w="911" w:type="dxa"/>
            <w:vAlign w:val="center"/>
            <w:hideMark/>
          </w:tcPr>
          <w:p w:rsidR="009C6983" w:rsidRPr="00CA37C9" w:rsidRDefault="009C6983" w:rsidP="002A027F">
            <w:pPr>
              <w:cnfStyle w:val="000000000000"/>
              <w:rPr>
                <w:rFonts w:hAnsi="Tahoma" w:cs="Tahoma" w:hint="eastAsia"/>
                <w:sz w:val="22"/>
                <w:szCs w:val="22"/>
              </w:rPr>
            </w:pPr>
            <w:r w:rsidRPr="00CA37C9">
              <w:rPr>
                <w:rFonts w:hAnsi="Tahoma" w:cs="Tahoma" w:hint="eastAsia"/>
                <w:sz w:val="22"/>
                <w:szCs w:val="22"/>
              </w:rPr>
              <w:t>40</w:t>
            </w:r>
          </w:p>
        </w:tc>
        <w:tc>
          <w:tcPr>
            <w:tcW w:w="912" w:type="dxa"/>
            <w:vAlign w:val="center"/>
            <w:hideMark/>
          </w:tcPr>
          <w:p w:rsidR="009C6983" w:rsidRPr="00CA37C9" w:rsidRDefault="009C6983" w:rsidP="002A027F">
            <w:pPr>
              <w:cnfStyle w:val="000000000000"/>
              <w:rPr>
                <w:rFonts w:hAnsi="Tahoma" w:cs="Tahoma" w:hint="eastAsia"/>
                <w:sz w:val="22"/>
                <w:szCs w:val="22"/>
              </w:rPr>
            </w:pPr>
            <w:r w:rsidRPr="00CA37C9">
              <w:rPr>
                <w:rFonts w:hAnsi="Tahoma" w:cs="Tahoma" w:hint="eastAsia"/>
                <w:sz w:val="22"/>
                <w:szCs w:val="22"/>
              </w:rPr>
              <w:t>3</w:t>
            </w:r>
          </w:p>
        </w:tc>
        <w:tc>
          <w:tcPr>
            <w:tcW w:w="911" w:type="dxa"/>
            <w:vAlign w:val="center"/>
            <w:hideMark/>
          </w:tcPr>
          <w:p w:rsidR="009C6983" w:rsidRPr="00CA37C9" w:rsidRDefault="009C6983" w:rsidP="002A027F">
            <w:pPr>
              <w:cnfStyle w:val="000000000000"/>
              <w:rPr>
                <w:rFonts w:hAnsi="Tahoma" w:cs="Tahoma" w:hint="eastAsia"/>
                <w:sz w:val="22"/>
                <w:szCs w:val="22"/>
              </w:rPr>
            </w:pPr>
            <w:r w:rsidRPr="00CA37C9">
              <w:rPr>
                <w:rFonts w:hAnsi="Tahoma" w:cs="Tahoma" w:hint="eastAsia"/>
                <w:sz w:val="22"/>
                <w:szCs w:val="22"/>
              </w:rPr>
              <w:t>1</w:t>
            </w:r>
          </w:p>
        </w:tc>
        <w:tc>
          <w:tcPr>
            <w:tcW w:w="911" w:type="dxa"/>
            <w:noWrap/>
            <w:vAlign w:val="center"/>
            <w:hideMark/>
          </w:tcPr>
          <w:p w:rsidR="009C6983" w:rsidRPr="00CA37C9" w:rsidRDefault="009C6983" w:rsidP="002A027F">
            <w:pPr>
              <w:cnfStyle w:val="000000000000"/>
              <w:rPr>
                <w:rFonts w:hAnsi="宋体" w:cs="宋体" w:hint="eastAsia"/>
                <w:sz w:val="22"/>
                <w:szCs w:val="22"/>
              </w:rPr>
            </w:pPr>
            <w:r w:rsidRPr="00CA37C9">
              <w:rPr>
                <w:rFonts w:hAnsi="宋体" w:cs="宋体" w:hint="eastAsia"/>
                <w:sz w:val="22"/>
                <w:szCs w:val="22"/>
              </w:rPr>
              <w:t>42.11%</w:t>
            </w:r>
          </w:p>
        </w:tc>
        <w:tc>
          <w:tcPr>
            <w:tcW w:w="912" w:type="dxa"/>
            <w:noWrap/>
            <w:vAlign w:val="center"/>
            <w:hideMark/>
          </w:tcPr>
          <w:p w:rsidR="009C6983" w:rsidRPr="00CA37C9" w:rsidRDefault="009C6983" w:rsidP="002A027F">
            <w:pPr>
              <w:cnfStyle w:val="000000000000"/>
              <w:rPr>
                <w:rFonts w:hAnsi="宋体" w:cs="宋体" w:hint="eastAsia"/>
                <w:sz w:val="22"/>
                <w:szCs w:val="22"/>
              </w:rPr>
            </w:pPr>
            <w:r w:rsidRPr="00CA37C9">
              <w:rPr>
                <w:rFonts w:hAnsi="宋体" w:cs="宋体" w:hint="eastAsia"/>
                <w:sz w:val="22"/>
                <w:szCs w:val="22"/>
              </w:rPr>
              <w:t>76.74%</w:t>
            </w:r>
          </w:p>
        </w:tc>
      </w:tr>
      <w:tr w:rsidR="009C6983" w:rsidRPr="00CA37C9" w:rsidTr="002A027F">
        <w:trPr>
          <w:cnfStyle w:val="000000100000"/>
          <w:trHeight w:val="270"/>
        </w:trPr>
        <w:tc>
          <w:tcPr>
            <w:cnfStyle w:val="001000000000"/>
            <w:tcW w:w="2425" w:type="dxa"/>
            <w:vAlign w:val="center"/>
            <w:hideMark/>
          </w:tcPr>
          <w:p w:rsidR="009C6983" w:rsidRPr="002A027F" w:rsidRDefault="009C6983" w:rsidP="002A027F">
            <w:pPr>
              <w:rPr>
                <w:rFonts w:hAnsi="宋体" w:cs="宋体" w:hint="eastAsia"/>
                <w:b w:val="0"/>
                <w:sz w:val="22"/>
                <w:szCs w:val="22"/>
              </w:rPr>
            </w:pPr>
            <w:r w:rsidRPr="002A027F">
              <w:rPr>
                <w:rFonts w:hAnsi="宋体" w:cs="宋体" w:hint="eastAsia"/>
                <w:b w:val="0"/>
                <w:sz w:val="22"/>
                <w:szCs w:val="22"/>
              </w:rPr>
              <w:t>美术学</w:t>
            </w:r>
          </w:p>
        </w:tc>
        <w:tc>
          <w:tcPr>
            <w:tcW w:w="911" w:type="dxa"/>
            <w:vAlign w:val="center"/>
            <w:hideMark/>
          </w:tcPr>
          <w:p w:rsidR="009C6983" w:rsidRPr="00CA37C9" w:rsidRDefault="009C6983" w:rsidP="002A027F">
            <w:pPr>
              <w:cnfStyle w:val="000000100000"/>
              <w:rPr>
                <w:rFonts w:hAnsi="Tahoma" w:cs="Tahoma" w:hint="eastAsia"/>
                <w:sz w:val="22"/>
                <w:szCs w:val="22"/>
              </w:rPr>
            </w:pPr>
            <w:r w:rsidRPr="00CA37C9">
              <w:rPr>
                <w:rFonts w:hAnsi="Tahoma" w:cs="Tahoma" w:hint="eastAsia"/>
                <w:sz w:val="22"/>
                <w:szCs w:val="22"/>
              </w:rPr>
              <w:t>7</w:t>
            </w:r>
          </w:p>
        </w:tc>
        <w:tc>
          <w:tcPr>
            <w:tcW w:w="911" w:type="dxa"/>
            <w:vAlign w:val="center"/>
            <w:hideMark/>
          </w:tcPr>
          <w:p w:rsidR="009C6983" w:rsidRPr="00CA37C9" w:rsidRDefault="009C6983" w:rsidP="002A027F">
            <w:pPr>
              <w:cnfStyle w:val="000000100000"/>
              <w:rPr>
                <w:rFonts w:hAnsi="Tahoma" w:cs="Tahoma" w:hint="eastAsia"/>
                <w:sz w:val="22"/>
                <w:szCs w:val="22"/>
              </w:rPr>
            </w:pPr>
            <w:r w:rsidRPr="00CA37C9">
              <w:rPr>
                <w:rFonts w:hAnsi="Tahoma" w:cs="Tahoma" w:hint="eastAsia"/>
                <w:sz w:val="22"/>
                <w:szCs w:val="22"/>
              </w:rPr>
              <w:t>14</w:t>
            </w:r>
          </w:p>
        </w:tc>
        <w:tc>
          <w:tcPr>
            <w:tcW w:w="911" w:type="dxa"/>
            <w:vAlign w:val="center"/>
            <w:hideMark/>
          </w:tcPr>
          <w:p w:rsidR="009C6983" w:rsidRPr="00CA37C9" w:rsidRDefault="009C6983" w:rsidP="002A027F">
            <w:pPr>
              <w:cnfStyle w:val="000000100000"/>
              <w:rPr>
                <w:rFonts w:hAnsi="Tahoma" w:cs="Tahoma" w:hint="eastAsia"/>
                <w:sz w:val="22"/>
                <w:szCs w:val="22"/>
              </w:rPr>
            </w:pPr>
            <w:r w:rsidRPr="00CA37C9">
              <w:rPr>
                <w:rFonts w:hAnsi="Tahoma" w:cs="Tahoma" w:hint="eastAsia"/>
                <w:sz w:val="22"/>
                <w:szCs w:val="22"/>
              </w:rPr>
              <w:t>25</w:t>
            </w:r>
          </w:p>
        </w:tc>
        <w:tc>
          <w:tcPr>
            <w:tcW w:w="912" w:type="dxa"/>
            <w:vAlign w:val="center"/>
            <w:hideMark/>
          </w:tcPr>
          <w:p w:rsidR="009C6983" w:rsidRPr="00CA37C9" w:rsidRDefault="009C6983" w:rsidP="002A027F">
            <w:pPr>
              <w:cnfStyle w:val="000000100000"/>
              <w:rPr>
                <w:rFonts w:hAnsi="Tahoma" w:cs="Tahoma" w:hint="eastAsia"/>
                <w:sz w:val="22"/>
                <w:szCs w:val="22"/>
              </w:rPr>
            </w:pPr>
            <w:r w:rsidRPr="00CA37C9">
              <w:rPr>
                <w:rFonts w:hAnsi="Tahoma" w:cs="Tahoma" w:hint="eastAsia"/>
                <w:sz w:val="22"/>
                <w:szCs w:val="22"/>
              </w:rPr>
              <w:t>3</w:t>
            </w:r>
          </w:p>
        </w:tc>
        <w:tc>
          <w:tcPr>
            <w:tcW w:w="911" w:type="dxa"/>
            <w:vAlign w:val="center"/>
            <w:hideMark/>
          </w:tcPr>
          <w:p w:rsidR="009C6983" w:rsidRPr="00CA37C9" w:rsidRDefault="009C6983" w:rsidP="002A027F">
            <w:pPr>
              <w:cnfStyle w:val="000000100000"/>
              <w:rPr>
                <w:rFonts w:hAnsi="Tahoma" w:cs="Tahoma" w:hint="eastAsia"/>
                <w:sz w:val="22"/>
                <w:szCs w:val="22"/>
              </w:rPr>
            </w:pPr>
            <w:r w:rsidRPr="00CA37C9">
              <w:rPr>
                <w:rFonts w:hAnsi="Tahoma" w:cs="Tahoma" w:hint="eastAsia"/>
                <w:sz w:val="22"/>
                <w:szCs w:val="22"/>
              </w:rPr>
              <w:t>1</w:t>
            </w:r>
          </w:p>
        </w:tc>
        <w:tc>
          <w:tcPr>
            <w:tcW w:w="911" w:type="dxa"/>
            <w:noWrap/>
            <w:vAlign w:val="center"/>
            <w:hideMark/>
          </w:tcPr>
          <w:p w:rsidR="009C6983" w:rsidRPr="00CA37C9" w:rsidRDefault="009C6983" w:rsidP="002A027F">
            <w:pPr>
              <w:cnfStyle w:val="000000100000"/>
              <w:rPr>
                <w:rFonts w:hAnsi="宋体" w:cs="宋体" w:hint="eastAsia"/>
                <w:sz w:val="22"/>
                <w:szCs w:val="22"/>
              </w:rPr>
            </w:pPr>
            <w:r w:rsidRPr="00CA37C9">
              <w:rPr>
                <w:rFonts w:hAnsi="宋体" w:cs="宋体" w:hint="eastAsia"/>
                <w:sz w:val="22"/>
                <w:szCs w:val="22"/>
              </w:rPr>
              <w:t>42.00%</w:t>
            </w:r>
          </w:p>
        </w:tc>
        <w:tc>
          <w:tcPr>
            <w:tcW w:w="912" w:type="dxa"/>
            <w:noWrap/>
            <w:vAlign w:val="center"/>
            <w:hideMark/>
          </w:tcPr>
          <w:p w:rsidR="009C6983" w:rsidRPr="00CA37C9" w:rsidRDefault="009C6983" w:rsidP="002A027F">
            <w:pPr>
              <w:cnfStyle w:val="000000100000"/>
              <w:rPr>
                <w:rFonts w:hAnsi="宋体" w:cs="宋体" w:hint="eastAsia"/>
                <w:sz w:val="22"/>
                <w:szCs w:val="22"/>
              </w:rPr>
            </w:pPr>
            <w:r w:rsidRPr="00CA37C9">
              <w:rPr>
                <w:rFonts w:hAnsi="宋体" w:cs="宋体" w:hint="eastAsia"/>
                <w:sz w:val="22"/>
                <w:szCs w:val="22"/>
              </w:rPr>
              <w:t>75.52%</w:t>
            </w:r>
          </w:p>
        </w:tc>
      </w:tr>
      <w:tr w:rsidR="009C6983" w:rsidRPr="00CA37C9" w:rsidTr="002A027F">
        <w:trPr>
          <w:trHeight w:val="270"/>
        </w:trPr>
        <w:tc>
          <w:tcPr>
            <w:cnfStyle w:val="001000000000"/>
            <w:tcW w:w="2425" w:type="dxa"/>
            <w:vAlign w:val="center"/>
            <w:hideMark/>
          </w:tcPr>
          <w:p w:rsidR="009C6983" w:rsidRPr="002A027F" w:rsidRDefault="009C6983" w:rsidP="002A027F">
            <w:pPr>
              <w:rPr>
                <w:rFonts w:hAnsi="宋体" w:cs="宋体" w:hint="eastAsia"/>
                <w:b w:val="0"/>
                <w:sz w:val="22"/>
                <w:szCs w:val="22"/>
              </w:rPr>
            </w:pPr>
            <w:r w:rsidRPr="002A027F">
              <w:rPr>
                <w:rFonts w:hAnsi="宋体" w:cs="宋体" w:hint="eastAsia"/>
                <w:b w:val="0"/>
                <w:sz w:val="22"/>
                <w:szCs w:val="22"/>
              </w:rPr>
              <w:t>电子信息科学与技术</w:t>
            </w:r>
          </w:p>
        </w:tc>
        <w:tc>
          <w:tcPr>
            <w:tcW w:w="911" w:type="dxa"/>
            <w:vAlign w:val="center"/>
            <w:hideMark/>
          </w:tcPr>
          <w:p w:rsidR="009C6983" w:rsidRPr="00CA37C9" w:rsidRDefault="009C6983" w:rsidP="002A027F">
            <w:pPr>
              <w:cnfStyle w:val="000000000000"/>
              <w:rPr>
                <w:rFonts w:hAnsi="Tahoma" w:cs="Tahoma" w:hint="eastAsia"/>
                <w:sz w:val="22"/>
                <w:szCs w:val="22"/>
              </w:rPr>
            </w:pPr>
            <w:r w:rsidRPr="00CA37C9">
              <w:rPr>
                <w:rFonts w:hAnsi="Tahoma" w:cs="Tahoma" w:hint="eastAsia"/>
                <w:sz w:val="22"/>
                <w:szCs w:val="22"/>
              </w:rPr>
              <w:t>1</w:t>
            </w:r>
          </w:p>
        </w:tc>
        <w:tc>
          <w:tcPr>
            <w:tcW w:w="911" w:type="dxa"/>
            <w:vAlign w:val="center"/>
            <w:hideMark/>
          </w:tcPr>
          <w:p w:rsidR="009C6983" w:rsidRPr="00CA37C9" w:rsidRDefault="009C6983" w:rsidP="002A027F">
            <w:pPr>
              <w:cnfStyle w:val="000000000000"/>
              <w:rPr>
                <w:rFonts w:hAnsi="Tahoma" w:cs="Tahoma" w:hint="eastAsia"/>
                <w:sz w:val="22"/>
                <w:szCs w:val="22"/>
              </w:rPr>
            </w:pPr>
            <w:r w:rsidRPr="00CA37C9">
              <w:rPr>
                <w:rFonts w:hAnsi="Tahoma" w:cs="Tahoma" w:hint="eastAsia"/>
                <w:sz w:val="22"/>
                <w:szCs w:val="22"/>
              </w:rPr>
              <w:t>8</w:t>
            </w:r>
          </w:p>
        </w:tc>
        <w:tc>
          <w:tcPr>
            <w:tcW w:w="911" w:type="dxa"/>
            <w:vAlign w:val="center"/>
            <w:hideMark/>
          </w:tcPr>
          <w:p w:rsidR="009C6983" w:rsidRPr="00CA37C9" w:rsidRDefault="009C6983" w:rsidP="002A027F">
            <w:pPr>
              <w:cnfStyle w:val="000000000000"/>
              <w:rPr>
                <w:rFonts w:hAnsi="Tahoma" w:cs="Tahoma" w:hint="eastAsia"/>
                <w:sz w:val="22"/>
                <w:szCs w:val="22"/>
              </w:rPr>
            </w:pPr>
            <w:r w:rsidRPr="00CA37C9">
              <w:rPr>
                <w:rFonts w:hAnsi="Tahoma" w:cs="Tahoma" w:hint="eastAsia"/>
                <w:sz w:val="22"/>
                <w:szCs w:val="22"/>
              </w:rPr>
              <w:t>11</w:t>
            </w:r>
          </w:p>
        </w:tc>
        <w:tc>
          <w:tcPr>
            <w:tcW w:w="912" w:type="dxa"/>
            <w:vAlign w:val="center"/>
            <w:hideMark/>
          </w:tcPr>
          <w:p w:rsidR="009C6983" w:rsidRPr="00CA37C9" w:rsidRDefault="009C6983" w:rsidP="002A027F">
            <w:pPr>
              <w:cnfStyle w:val="000000000000"/>
              <w:rPr>
                <w:rFonts w:hAnsi="Tahoma" w:cs="Tahoma" w:hint="eastAsia"/>
                <w:sz w:val="22"/>
                <w:szCs w:val="22"/>
              </w:rPr>
            </w:pPr>
            <w:r w:rsidRPr="00CA37C9">
              <w:rPr>
                <w:rFonts w:hAnsi="Tahoma" w:cs="Tahoma" w:hint="eastAsia"/>
                <w:sz w:val="22"/>
                <w:szCs w:val="22"/>
              </w:rPr>
              <w:t>2</w:t>
            </w:r>
          </w:p>
        </w:tc>
        <w:tc>
          <w:tcPr>
            <w:tcW w:w="911" w:type="dxa"/>
            <w:vAlign w:val="center"/>
            <w:hideMark/>
          </w:tcPr>
          <w:p w:rsidR="009C6983" w:rsidRPr="00CA37C9" w:rsidRDefault="009C6983" w:rsidP="002A027F">
            <w:pPr>
              <w:cnfStyle w:val="000000000000"/>
              <w:rPr>
                <w:rFonts w:hAnsi="Tahoma" w:cs="Tahoma" w:hint="eastAsia"/>
                <w:sz w:val="22"/>
                <w:szCs w:val="22"/>
              </w:rPr>
            </w:pPr>
          </w:p>
        </w:tc>
        <w:tc>
          <w:tcPr>
            <w:tcW w:w="911" w:type="dxa"/>
            <w:noWrap/>
            <w:vAlign w:val="center"/>
            <w:hideMark/>
          </w:tcPr>
          <w:p w:rsidR="009C6983" w:rsidRPr="00CA37C9" w:rsidRDefault="009C6983" w:rsidP="002A027F">
            <w:pPr>
              <w:cnfStyle w:val="000000000000"/>
              <w:rPr>
                <w:rFonts w:hAnsi="宋体" w:cs="宋体" w:hint="eastAsia"/>
                <w:sz w:val="22"/>
                <w:szCs w:val="22"/>
              </w:rPr>
            </w:pPr>
            <w:r w:rsidRPr="00CA37C9">
              <w:rPr>
                <w:rFonts w:hAnsi="宋体" w:cs="宋体" w:hint="eastAsia"/>
                <w:sz w:val="22"/>
                <w:szCs w:val="22"/>
              </w:rPr>
              <w:t>40.91%</w:t>
            </w:r>
          </w:p>
        </w:tc>
        <w:tc>
          <w:tcPr>
            <w:tcW w:w="912" w:type="dxa"/>
            <w:noWrap/>
            <w:vAlign w:val="center"/>
            <w:hideMark/>
          </w:tcPr>
          <w:p w:rsidR="009C6983" w:rsidRPr="00CA37C9" w:rsidRDefault="009C6983" w:rsidP="002A027F">
            <w:pPr>
              <w:cnfStyle w:val="000000000000"/>
              <w:rPr>
                <w:rFonts w:hAnsi="宋体" w:cs="宋体" w:hint="eastAsia"/>
                <w:sz w:val="22"/>
                <w:szCs w:val="22"/>
              </w:rPr>
            </w:pPr>
            <w:r w:rsidRPr="00CA37C9">
              <w:rPr>
                <w:rFonts w:hAnsi="宋体" w:cs="宋体" w:hint="eastAsia"/>
                <w:sz w:val="22"/>
                <w:szCs w:val="22"/>
              </w:rPr>
              <w:t>78.85%</w:t>
            </w:r>
          </w:p>
        </w:tc>
      </w:tr>
      <w:tr w:rsidR="009C6983" w:rsidRPr="00CA37C9" w:rsidTr="002A027F">
        <w:trPr>
          <w:cnfStyle w:val="000000100000"/>
          <w:trHeight w:val="270"/>
        </w:trPr>
        <w:tc>
          <w:tcPr>
            <w:cnfStyle w:val="001000000000"/>
            <w:tcW w:w="2425" w:type="dxa"/>
            <w:vAlign w:val="center"/>
            <w:hideMark/>
          </w:tcPr>
          <w:p w:rsidR="009C6983" w:rsidRPr="002A027F" w:rsidRDefault="009C6983" w:rsidP="002A027F">
            <w:pPr>
              <w:rPr>
                <w:rFonts w:hAnsi="宋体" w:cs="宋体" w:hint="eastAsia"/>
                <w:b w:val="0"/>
                <w:sz w:val="22"/>
                <w:szCs w:val="22"/>
              </w:rPr>
            </w:pPr>
            <w:r w:rsidRPr="002A027F">
              <w:rPr>
                <w:rFonts w:hAnsi="宋体" w:cs="宋体" w:hint="eastAsia"/>
                <w:b w:val="0"/>
                <w:sz w:val="22"/>
                <w:szCs w:val="22"/>
              </w:rPr>
              <w:t>车辆工程</w:t>
            </w:r>
          </w:p>
        </w:tc>
        <w:tc>
          <w:tcPr>
            <w:tcW w:w="911" w:type="dxa"/>
            <w:vAlign w:val="center"/>
            <w:hideMark/>
          </w:tcPr>
          <w:p w:rsidR="009C6983" w:rsidRPr="00CA37C9" w:rsidRDefault="009C6983" w:rsidP="002A027F">
            <w:pPr>
              <w:cnfStyle w:val="000000100000"/>
              <w:rPr>
                <w:rFonts w:hAnsi="Tahoma" w:cs="Tahoma" w:hint="eastAsia"/>
                <w:sz w:val="22"/>
                <w:szCs w:val="22"/>
              </w:rPr>
            </w:pPr>
            <w:r w:rsidRPr="00CA37C9">
              <w:rPr>
                <w:rFonts w:hAnsi="Tahoma" w:cs="Tahoma" w:hint="eastAsia"/>
                <w:sz w:val="22"/>
                <w:szCs w:val="22"/>
              </w:rPr>
              <w:t>4</w:t>
            </w:r>
          </w:p>
        </w:tc>
        <w:tc>
          <w:tcPr>
            <w:tcW w:w="911" w:type="dxa"/>
            <w:vAlign w:val="center"/>
            <w:hideMark/>
          </w:tcPr>
          <w:p w:rsidR="009C6983" w:rsidRPr="00CA37C9" w:rsidRDefault="009C6983" w:rsidP="002A027F">
            <w:pPr>
              <w:cnfStyle w:val="000000100000"/>
              <w:rPr>
                <w:rFonts w:hAnsi="Tahoma" w:cs="Tahoma" w:hint="eastAsia"/>
                <w:sz w:val="22"/>
                <w:szCs w:val="22"/>
              </w:rPr>
            </w:pPr>
            <w:r w:rsidRPr="00CA37C9">
              <w:rPr>
                <w:rFonts w:hAnsi="Tahoma" w:cs="Tahoma" w:hint="eastAsia"/>
                <w:sz w:val="22"/>
                <w:szCs w:val="22"/>
              </w:rPr>
              <w:t>4</w:t>
            </w:r>
          </w:p>
        </w:tc>
        <w:tc>
          <w:tcPr>
            <w:tcW w:w="911" w:type="dxa"/>
            <w:vAlign w:val="center"/>
            <w:hideMark/>
          </w:tcPr>
          <w:p w:rsidR="009C6983" w:rsidRPr="00CA37C9" w:rsidRDefault="009C6983" w:rsidP="002A027F">
            <w:pPr>
              <w:cnfStyle w:val="000000100000"/>
              <w:rPr>
                <w:rFonts w:hAnsi="Tahoma" w:cs="Tahoma" w:hint="eastAsia"/>
                <w:sz w:val="22"/>
                <w:szCs w:val="22"/>
              </w:rPr>
            </w:pPr>
            <w:r w:rsidRPr="00CA37C9">
              <w:rPr>
                <w:rFonts w:hAnsi="Tahoma" w:cs="Tahoma" w:hint="eastAsia"/>
                <w:sz w:val="22"/>
                <w:szCs w:val="22"/>
              </w:rPr>
              <w:t>10</w:t>
            </w:r>
          </w:p>
        </w:tc>
        <w:tc>
          <w:tcPr>
            <w:tcW w:w="912" w:type="dxa"/>
            <w:vAlign w:val="center"/>
            <w:hideMark/>
          </w:tcPr>
          <w:p w:rsidR="009C6983" w:rsidRPr="00CA37C9" w:rsidRDefault="009C6983" w:rsidP="002A027F">
            <w:pPr>
              <w:cnfStyle w:val="000000100000"/>
              <w:rPr>
                <w:rFonts w:hAnsi="Tahoma" w:cs="Tahoma" w:hint="eastAsia"/>
                <w:sz w:val="22"/>
                <w:szCs w:val="22"/>
              </w:rPr>
            </w:pPr>
            <w:r w:rsidRPr="00CA37C9">
              <w:rPr>
                <w:rFonts w:hAnsi="Tahoma" w:cs="Tahoma" w:hint="eastAsia"/>
                <w:sz w:val="22"/>
                <w:szCs w:val="22"/>
              </w:rPr>
              <w:t>2</w:t>
            </w:r>
          </w:p>
        </w:tc>
        <w:tc>
          <w:tcPr>
            <w:tcW w:w="911" w:type="dxa"/>
            <w:vAlign w:val="center"/>
            <w:hideMark/>
          </w:tcPr>
          <w:p w:rsidR="009C6983" w:rsidRPr="00CA37C9" w:rsidRDefault="009C6983" w:rsidP="002A027F">
            <w:pPr>
              <w:cnfStyle w:val="000000100000"/>
              <w:rPr>
                <w:rFonts w:hAnsi="Tahoma" w:cs="Tahoma" w:hint="eastAsia"/>
                <w:sz w:val="22"/>
                <w:szCs w:val="22"/>
              </w:rPr>
            </w:pPr>
          </w:p>
        </w:tc>
        <w:tc>
          <w:tcPr>
            <w:tcW w:w="911" w:type="dxa"/>
            <w:noWrap/>
            <w:vAlign w:val="center"/>
            <w:hideMark/>
          </w:tcPr>
          <w:p w:rsidR="009C6983" w:rsidRPr="00CA37C9" w:rsidRDefault="009C6983" w:rsidP="002A027F">
            <w:pPr>
              <w:cnfStyle w:val="000000100000"/>
              <w:rPr>
                <w:rFonts w:hAnsi="宋体" w:cs="宋体" w:hint="eastAsia"/>
                <w:sz w:val="22"/>
                <w:szCs w:val="22"/>
              </w:rPr>
            </w:pPr>
            <w:r w:rsidRPr="00CA37C9">
              <w:rPr>
                <w:rFonts w:hAnsi="宋体" w:cs="宋体" w:hint="eastAsia"/>
                <w:sz w:val="22"/>
                <w:szCs w:val="22"/>
              </w:rPr>
              <w:t>40.00%</w:t>
            </w:r>
          </w:p>
        </w:tc>
        <w:tc>
          <w:tcPr>
            <w:tcW w:w="912" w:type="dxa"/>
            <w:noWrap/>
            <w:vAlign w:val="center"/>
            <w:hideMark/>
          </w:tcPr>
          <w:p w:rsidR="009C6983" w:rsidRPr="00CA37C9" w:rsidRDefault="009C6983" w:rsidP="002A027F">
            <w:pPr>
              <w:cnfStyle w:val="000000100000"/>
              <w:rPr>
                <w:rFonts w:hAnsi="宋体" w:cs="宋体" w:hint="eastAsia"/>
                <w:sz w:val="22"/>
                <w:szCs w:val="22"/>
              </w:rPr>
            </w:pPr>
            <w:r w:rsidRPr="00CA37C9">
              <w:rPr>
                <w:rFonts w:hAnsi="宋体" w:cs="宋体" w:hint="eastAsia"/>
                <w:sz w:val="22"/>
                <w:szCs w:val="22"/>
              </w:rPr>
              <w:t>67.57%</w:t>
            </w:r>
          </w:p>
        </w:tc>
      </w:tr>
      <w:tr w:rsidR="009C6983" w:rsidRPr="00CA37C9" w:rsidTr="002A027F">
        <w:trPr>
          <w:trHeight w:val="270"/>
        </w:trPr>
        <w:tc>
          <w:tcPr>
            <w:cnfStyle w:val="001000000000"/>
            <w:tcW w:w="2425" w:type="dxa"/>
            <w:vAlign w:val="center"/>
            <w:hideMark/>
          </w:tcPr>
          <w:p w:rsidR="009C6983" w:rsidRPr="002A027F" w:rsidRDefault="009C6983" w:rsidP="002A027F">
            <w:pPr>
              <w:rPr>
                <w:rFonts w:hAnsi="宋体" w:cs="宋体" w:hint="eastAsia"/>
                <w:b w:val="0"/>
                <w:sz w:val="22"/>
                <w:szCs w:val="22"/>
              </w:rPr>
            </w:pPr>
            <w:r w:rsidRPr="002A027F">
              <w:rPr>
                <w:rFonts w:hAnsi="宋体" w:cs="宋体" w:hint="eastAsia"/>
                <w:b w:val="0"/>
                <w:sz w:val="22"/>
                <w:szCs w:val="22"/>
              </w:rPr>
              <w:t>环境设计</w:t>
            </w:r>
          </w:p>
        </w:tc>
        <w:tc>
          <w:tcPr>
            <w:tcW w:w="911" w:type="dxa"/>
            <w:vAlign w:val="center"/>
            <w:hideMark/>
          </w:tcPr>
          <w:p w:rsidR="009C6983" w:rsidRPr="00CA37C9" w:rsidRDefault="009C6983" w:rsidP="002A027F">
            <w:pPr>
              <w:cnfStyle w:val="000000000000"/>
              <w:rPr>
                <w:rFonts w:hAnsi="Tahoma" w:cs="Tahoma" w:hint="eastAsia"/>
                <w:sz w:val="22"/>
                <w:szCs w:val="22"/>
              </w:rPr>
            </w:pPr>
            <w:r w:rsidRPr="00CA37C9">
              <w:rPr>
                <w:rFonts w:hAnsi="Tahoma" w:cs="Tahoma" w:hint="eastAsia"/>
                <w:sz w:val="22"/>
                <w:szCs w:val="22"/>
              </w:rPr>
              <w:t>5</w:t>
            </w:r>
          </w:p>
        </w:tc>
        <w:tc>
          <w:tcPr>
            <w:tcW w:w="911" w:type="dxa"/>
            <w:vAlign w:val="center"/>
            <w:hideMark/>
          </w:tcPr>
          <w:p w:rsidR="009C6983" w:rsidRPr="00CA37C9" w:rsidRDefault="009C6983" w:rsidP="002A027F">
            <w:pPr>
              <w:cnfStyle w:val="000000000000"/>
              <w:rPr>
                <w:rFonts w:hAnsi="Tahoma" w:cs="Tahoma" w:hint="eastAsia"/>
                <w:sz w:val="22"/>
                <w:szCs w:val="22"/>
              </w:rPr>
            </w:pPr>
            <w:r w:rsidRPr="00CA37C9">
              <w:rPr>
                <w:rFonts w:hAnsi="Tahoma" w:cs="Tahoma" w:hint="eastAsia"/>
                <w:sz w:val="22"/>
                <w:szCs w:val="22"/>
              </w:rPr>
              <w:t>13</w:t>
            </w:r>
          </w:p>
        </w:tc>
        <w:tc>
          <w:tcPr>
            <w:tcW w:w="911" w:type="dxa"/>
            <w:vAlign w:val="center"/>
            <w:hideMark/>
          </w:tcPr>
          <w:p w:rsidR="009C6983" w:rsidRPr="00CA37C9" w:rsidRDefault="009C6983" w:rsidP="002A027F">
            <w:pPr>
              <w:cnfStyle w:val="000000000000"/>
              <w:rPr>
                <w:rFonts w:hAnsi="Tahoma" w:cs="Tahoma" w:hint="eastAsia"/>
                <w:sz w:val="22"/>
                <w:szCs w:val="22"/>
              </w:rPr>
            </w:pPr>
            <w:r w:rsidRPr="00CA37C9">
              <w:rPr>
                <w:rFonts w:hAnsi="Tahoma" w:cs="Tahoma" w:hint="eastAsia"/>
                <w:sz w:val="22"/>
                <w:szCs w:val="22"/>
              </w:rPr>
              <w:t>26</w:t>
            </w:r>
          </w:p>
        </w:tc>
        <w:tc>
          <w:tcPr>
            <w:tcW w:w="912" w:type="dxa"/>
            <w:vAlign w:val="center"/>
            <w:hideMark/>
          </w:tcPr>
          <w:p w:rsidR="009C6983" w:rsidRPr="00CA37C9" w:rsidRDefault="009C6983" w:rsidP="002A027F">
            <w:pPr>
              <w:cnfStyle w:val="000000000000"/>
              <w:rPr>
                <w:rFonts w:hAnsi="Tahoma" w:cs="Tahoma" w:hint="eastAsia"/>
                <w:sz w:val="22"/>
                <w:szCs w:val="22"/>
              </w:rPr>
            </w:pPr>
            <w:r w:rsidRPr="00CA37C9">
              <w:rPr>
                <w:rFonts w:hAnsi="Tahoma" w:cs="Tahoma" w:hint="eastAsia"/>
                <w:sz w:val="22"/>
                <w:szCs w:val="22"/>
              </w:rPr>
              <w:t>2</w:t>
            </w:r>
          </w:p>
        </w:tc>
        <w:tc>
          <w:tcPr>
            <w:tcW w:w="911" w:type="dxa"/>
            <w:vAlign w:val="center"/>
            <w:hideMark/>
          </w:tcPr>
          <w:p w:rsidR="009C6983" w:rsidRPr="00CA37C9" w:rsidRDefault="009C6983" w:rsidP="002A027F">
            <w:pPr>
              <w:cnfStyle w:val="000000000000"/>
              <w:rPr>
                <w:rFonts w:hAnsi="Tahoma" w:cs="Tahoma" w:hint="eastAsia"/>
                <w:sz w:val="22"/>
                <w:szCs w:val="22"/>
              </w:rPr>
            </w:pPr>
          </w:p>
        </w:tc>
        <w:tc>
          <w:tcPr>
            <w:tcW w:w="911" w:type="dxa"/>
            <w:noWrap/>
            <w:vAlign w:val="center"/>
            <w:hideMark/>
          </w:tcPr>
          <w:p w:rsidR="009C6983" w:rsidRPr="00CA37C9" w:rsidRDefault="009C6983" w:rsidP="002A027F">
            <w:pPr>
              <w:cnfStyle w:val="000000000000"/>
              <w:rPr>
                <w:rFonts w:hAnsi="宋体" w:cs="宋体" w:hint="eastAsia"/>
                <w:sz w:val="22"/>
                <w:szCs w:val="22"/>
              </w:rPr>
            </w:pPr>
            <w:r w:rsidRPr="00CA37C9">
              <w:rPr>
                <w:rFonts w:hAnsi="宋体" w:cs="宋体" w:hint="eastAsia"/>
                <w:sz w:val="22"/>
                <w:szCs w:val="22"/>
              </w:rPr>
              <w:t>39.13%</w:t>
            </w:r>
          </w:p>
        </w:tc>
        <w:tc>
          <w:tcPr>
            <w:tcW w:w="912" w:type="dxa"/>
            <w:noWrap/>
            <w:vAlign w:val="center"/>
            <w:hideMark/>
          </w:tcPr>
          <w:p w:rsidR="009C6983" w:rsidRPr="00CA37C9" w:rsidRDefault="009C6983" w:rsidP="002A027F">
            <w:pPr>
              <w:cnfStyle w:val="000000000000"/>
              <w:rPr>
                <w:rFonts w:hAnsi="宋体" w:cs="宋体" w:hint="eastAsia"/>
                <w:sz w:val="22"/>
                <w:szCs w:val="22"/>
              </w:rPr>
            </w:pPr>
            <w:r w:rsidRPr="00CA37C9">
              <w:rPr>
                <w:rFonts w:hAnsi="宋体" w:cs="宋体" w:hint="eastAsia"/>
                <w:sz w:val="22"/>
                <w:szCs w:val="22"/>
              </w:rPr>
              <w:t>79.76%</w:t>
            </w:r>
          </w:p>
        </w:tc>
      </w:tr>
      <w:tr w:rsidR="009C6983" w:rsidRPr="00CA37C9" w:rsidTr="002A027F">
        <w:trPr>
          <w:cnfStyle w:val="000000100000"/>
          <w:trHeight w:val="270"/>
        </w:trPr>
        <w:tc>
          <w:tcPr>
            <w:cnfStyle w:val="001000000000"/>
            <w:tcW w:w="2425" w:type="dxa"/>
            <w:vAlign w:val="center"/>
            <w:hideMark/>
          </w:tcPr>
          <w:p w:rsidR="009C6983" w:rsidRPr="002A027F" w:rsidRDefault="009C6983" w:rsidP="002A027F">
            <w:pPr>
              <w:rPr>
                <w:rFonts w:hAnsi="宋体" w:cs="宋体" w:hint="eastAsia"/>
                <w:b w:val="0"/>
                <w:sz w:val="22"/>
                <w:szCs w:val="22"/>
              </w:rPr>
            </w:pPr>
            <w:r w:rsidRPr="002A027F">
              <w:rPr>
                <w:rFonts w:hAnsi="宋体" w:cs="宋体" w:hint="eastAsia"/>
                <w:b w:val="0"/>
                <w:sz w:val="22"/>
                <w:szCs w:val="22"/>
              </w:rPr>
              <w:lastRenderedPageBreak/>
              <w:t>园林</w:t>
            </w:r>
          </w:p>
        </w:tc>
        <w:tc>
          <w:tcPr>
            <w:tcW w:w="911" w:type="dxa"/>
            <w:vAlign w:val="center"/>
            <w:hideMark/>
          </w:tcPr>
          <w:p w:rsidR="009C6983" w:rsidRPr="00CA37C9" w:rsidRDefault="009C6983" w:rsidP="002A027F">
            <w:pPr>
              <w:cnfStyle w:val="000000100000"/>
              <w:rPr>
                <w:rFonts w:hAnsi="Tahoma" w:cs="Tahoma" w:hint="eastAsia"/>
                <w:sz w:val="22"/>
                <w:szCs w:val="22"/>
              </w:rPr>
            </w:pPr>
            <w:r w:rsidRPr="00CA37C9">
              <w:rPr>
                <w:rFonts w:hAnsi="Tahoma" w:cs="Tahoma" w:hint="eastAsia"/>
                <w:sz w:val="22"/>
                <w:szCs w:val="22"/>
              </w:rPr>
              <w:t>2</w:t>
            </w:r>
          </w:p>
        </w:tc>
        <w:tc>
          <w:tcPr>
            <w:tcW w:w="911" w:type="dxa"/>
            <w:vAlign w:val="center"/>
            <w:hideMark/>
          </w:tcPr>
          <w:p w:rsidR="009C6983" w:rsidRPr="00CA37C9" w:rsidRDefault="009C6983" w:rsidP="002A027F">
            <w:pPr>
              <w:cnfStyle w:val="000000100000"/>
              <w:rPr>
                <w:rFonts w:hAnsi="Tahoma" w:cs="Tahoma" w:hint="eastAsia"/>
                <w:sz w:val="22"/>
                <w:szCs w:val="22"/>
              </w:rPr>
            </w:pPr>
            <w:r w:rsidRPr="00CA37C9">
              <w:rPr>
                <w:rFonts w:hAnsi="Tahoma" w:cs="Tahoma" w:hint="eastAsia"/>
                <w:sz w:val="22"/>
                <w:szCs w:val="22"/>
              </w:rPr>
              <w:t>5</w:t>
            </w:r>
          </w:p>
        </w:tc>
        <w:tc>
          <w:tcPr>
            <w:tcW w:w="911" w:type="dxa"/>
            <w:vAlign w:val="center"/>
            <w:hideMark/>
          </w:tcPr>
          <w:p w:rsidR="009C6983" w:rsidRPr="00CA37C9" w:rsidRDefault="009C6983" w:rsidP="002A027F">
            <w:pPr>
              <w:cnfStyle w:val="000000100000"/>
              <w:rPr>
                <w:rFonts w:hAnsi="Tahoma" w:cs="Tahoma" w:hint="eastAsia"/>
                <w:sz w:val="22"/>
                <w:szCs w:val="22"/>
              </w:rPr>
            </w:pPr>
            <w:r w:rsidRPr="00CA37C9">
              <w:rPr>
                <w:rFonts w:hAnsi="Tahoma" w:cs="Tahoma" w:hint="eastAsia"/>
                <w:sz w:val="22"/>
                <w:szCs w:val="22"/>
              </w:rPr>
              <w:t>10</w:t>
            </w:r>
          </w:p>
        </w:tc>
        <w:tc>
          <w:tcPr>
            <w:tcW w:w="912" w:type="dxa"/>
            <w:vAlign w:val="center"/>
            <w:hideMark/>
          </w:tcPr>
          <w:p w:rsidR="009C6983" w:rsidRPr="00CA37C9" w:rsidRDefault="009C6983" w:rsidP="002A027F">
            <w:pPr>
              <w:cnfStyle w:val="000000100000"/>
              <w:rPr>
                <w:rFonts w:hAnsi="Tahoma" w:cs="Tahoma" w:hint="eastAsia"/>
                <w:sz w:val="22"/>
                <w:szCs w:val="22"/>
              </w:rPr>
            </w:pPr>
            <w:r w:rsidRPr="00CA37C9">
              <w:rPr>
                <w:rFonts w:hAnsi="Tahoma" w:cs="Tahoma" w:hint="eastAsia"/>
                <w:sz w:val="22"/>
                <w:szCs w:val="22"/>
              </w:rPr>
              <w:t>1</w:t>
            </w:r>
          </w:p>
        </w:tc>
        <w:tc>
          <w:tcPr>
            <w:tcW w:w="911" w:type="dxa"/>
            <w:vAlign w:val="center"/>
            <w:hideMark/>
          </w:tcPr>
          <w:p w:rsidR="009C6983" w:rsidRPr="00CA37C9" w:rsidRDefault="009C6983" w:rsidP="002A027F">
            <w:pPr>
              <w:cnfStyle w:val="000000100000"/>
              <w:rPr>
                <w:rFonts w:hAnsi="Tahoma" w:cs="Tahoma" w:hint="eastAsia"/>
                <w:sz w:val="22"/>
                <w:szCs w:val="22"/>
              </w:rPr>
            </w:pPr>
          </w:p>
        </w:tc>
        <w:tc>
          <w:tcPr>
            <w:tcW w:w="911" w:type="dxa"/>
            <w:noWrap/>
            <w:vAlign w:val="center"/>
            <w:hideMark/>
          </w:tcPr>
          <w:p w:rsidR="009C6983" w:rsidRPr="00CA37C9" w:rsidRDefault="009C6983" w:rsidP="002A027F">
            <w:pPr>
              <w:cnfStyle w:val="000000100000"/>
              <w:rPr>
                <w:rFonts w:hAnsi="宋体" w:cs="宋体" w:hint="eastAsia"/>
                <w:sz w:val="22"/>
                <w:szCs w:val="22"/>
              </w:rPr>
            </w:pPr>
            <w:r w:rsidRPr="00CA37C9">
              <w:rPr>
                <w:rFonts w:hAnsi="宋体" w:cs="宋体" w:hint="eastAsia"/>
                <w:sz w:val="22"/>
                <w:szCs w:val="22"/>
              </w:rPr>
              <w:t>38.89%</w:t>
            </w:r>
          </w:p>
        </w:tc>
        <w:tc>
          <w:tcPr>
            <w:tcW w:w="912" w:type="dxa"/>
            <w:noWrap/>
            <w:vAlign w:val="center"/>
            <w:hideMark/>
          </w:tcPr>
          <w:p w:rsidR="009C6983" w:rsidRPr="00CA37C9" w:rsidRDefault="009C6983" w:rsidP="002A027F">
            <w:pPr>
              <w:cnfStyle w:val="000000100000"/>
              <w:rPr>
                <w:rFonts w:hAnsi="宋体" w:cs="宋体" w:hint="eastAsia"/>
                <w:sz w:val="22"/>
                <w:szCs w:val="22"/>
              </w:rPr>
            </w:pPr>
            <w:r w:rsidRPr="00CA37C9">
              <w:rPr>
                <w:rFonts w:hAnsi="宋体" w:cs="宋体" w:hint="eastAsia"/>
                <w:sz w:val="22"/>
                <w:szCs w:val="22"/>
              </w:rPr>
              <w:t>64.00%</w:t>
            </w:r>
          </w:p>
        </w:tc>
      </w:tr>
      <w:tr w:rsidR="009C6983" w:rsidRPr="00CA37C9" w:rsidTr="002A027F">
        <w:trPr>
          <w:trHeight w:val="270"/>
        </w:trPr>
        <w:tc>
          <w:tcPr>
            <w:cnfStyle w:val="001000000000"/>
            <w:tcW w:w="2425" w:type="dxa"/>
            <w:vAlign w:val="center"/>
            <w:hideMark/>
          </w:tcPr>
          <w:p w:rsidR="009C6983" w:rsidRPr="002A027F" w:rsidRDefault="009C6983" w:rsidP="002A027F">
            <w:pPr>
              <w:rPr>
                <w:rFonts w:hAnsi="宋体" w:cs="宋体" w:hint="eastAsia"/>
                <w:b w:val="0"/>
                <w:sz w:val="22"/>
                <w:szCs w:val="22"/>
              </w:rPr>
            </w:pPr>
            <w:r w:rsidRPr="002A027F">
              <w:rPr>
                <w:rFonts w:hAnsi="宋体" w:cs="宋体" w:hint="eastAsia"/>
                <w:b w:val="0"/>
                <w:sz w:val="22"/>
                <w:szCs w:val="22"/>
              </w:rPr>
              <w:t>音乐学</w:t>
            </w:r>
          </w:p>
        </w:tc>
        <w:tc>
          <w:tcPr>
            <w:tcW w:w="911" w:type="dxa"/>
            <w:vAlign w:val="center"/>
            <w:hideMark/>
          </w:tcPr>
          <w:p w:rsidR="009C6983" w:rsidRPr="00CA37C9" w:rsidRDefault="009C6983" w:rsidP="002A027F">
            <w:pPr>
              <w:cnfStyle w:val="000000000000"/>
              <w:rPr>
                <w:rFonts w:hAnsi="Tahoma" w:cs="Tahoma" w:hint="eastAsia"/>
                <w:sz w:val="22"/>
                <w:szCs w:val="22"/>
              </w:rPr>
            </w:pPr>
            <w:r w:rsidRPr="00CA37C9">
              <w:rPr>
                <w:rFonts w:hAnsi="Tahoma" w:cs="Tahoma" w:hint="eastAsia"/>
                <w:sz w:val="22"/>
                <w:szCs w:val="22"/>
              </w:rPr>
              <w:t>2</w:t>
            </w:r>
          </w:p>
        </w:tc>
        <w:tc>
          <w:tcPr>
            <w:tcW w:w="911" w:type="dxa"/>
            <w:vAlign w:val="center"/>
            <w:hideMark/>
          </w:tcPr>
          <w:p w:rsidR="009C6983" w:rsidRPr="00CA37C9" w:rsidRDefault="009C6983" w:rsidP="002A027F">
            <w:pPr>
              <w:cnfStyle w:val="000000000000"/>
              <w:rPr>
                <w:rFonts w:hAnsi="Tahoma" w:cs="Tahoma" w:hint="eastAsia"/>
                <w:sz w:val="22"/>
                <w:szCs w:val="22"/>
              </w:rPr>
            </w:pPr>
            <w:r w:rsidRPr="00CA37C9">
              <w:rPr>
                <w:rFonts w:hAnsi="Tahoma" w:cs="Tahoma" w:hint="eastAsia"/>
                <w:sz w:val="22"/>
                <w:szCs w:val="22"/>
              </w:rPr>
              <w:t>18</w:t>
            </w:r>
          </w:p>
        </w:tc>
        <w:tc>
          <w:tcPr>
            <w:tcW w:w="911" w:type="dxa"/>
            <w:vAlign w:val="center"/>
            <w:hideMark/>
          </w:tcPr>
          <w:p w:rsidR="009C6983" w:rsidRPr="00CA37C9" w:rsidRDefault="009C6983" w:rsidP="002A027F">
            <w:pPr>
              <w:cnfStyle w:val="000000000000"/>
              <w:rPr>
                <w:rFonts w:hAnsi="Tahoma" w:cs="Tahoma" w:hint="eastAsia"/>
                <w:sz w:val="22"/>
                <w:szCs w:val="22"/>
              </w:rPr>
            </w:pPr>
            <w:r w:rsidRPr="00CA37C9">
              <w:rPr>
                <w:rFonts w:hAnsi="Tahoma" w:cs="Tahoma" w:hint="eastAsia"/>
                <w:sz w:val="22"/>
                <w:szCs w:val="22"/>
              </w:rPr>
              <w:t>30</w:t>
            </w:r>
          </w:p>
        </w:tc>
        <w:tc>
          <w:tcPr>
            <w:tcW w:w="912" w:type="dxa"/>
            <w:vAlign w:val="center"/>
            <w:hideMark/>
          </w:tcPr>
          <w:p w:rsidR="009C6983" w:rsidRPr="00CA37C9" w:rsidRDefault="009C6983" w:rsidP="002A027F">
            <w:pPr>
              <w:cnfStyle w:val="000000000000"/>
              <w:rPr>
                <w:rFonts w:hAnsi="Tahoma" w:cs="Tahoma" w:hint="eastAsia"/>
                <w:sz w:val="22"/>
                <w:szCs w:val="22"/>
              </w:rPr>
            </w:pPr>
            <w:r w:rsidRPr="00CA37C9">
              <w:rPr>
                <w:rFonts w:hAnsi="Tahoma" w:cs="Tahoma" w:hint="eastAsia"/>
                <w:sz w:val="22"/>
                <w:szCs w:val="22"/>
              </w:rPr>
              <w:t>3</w:t>
            </w:r>
          </w:p>
        </w:tc>
        <w:tc>
          <w:tcPr>
            <w:tcW w:w="911" w:type="dxa"/>
            <w:vAlign w:val="center"/>
            <w:hideMark/>
          </w:tcPr>
          <w:p w:rsidR="009C6983" w:rsidRPr="00CA37C9" w:rsidRDefault="009C6983" w:rsidP="002A027F">
            <w:pPr>
              <w:cnfStyle w:val="000000000000"/>
              <w:rPr>
                <w:rFonts w:hAnsi="Tahoma" w:cs="Tahoma" w:hint="eastAsia"/>
                <w:sz w:val="22"/>
                <w:szCs w:val="22"/>
              </w:rPr>
            </w:pPr>
            <w:r w:rsidRPr="00CA37C9">
              <w:rPr>
                <w:rFonts w:hAnsi="Tahoma" w:cs="Tahoma" w:hint="eastAsia"/>
                <w:sz w:val="22"/>
                <w:szCs w:val="22"/>
              </w:rPr>
              <w:t>1</w:t>
            </w:r>
          </w:p>
        </w:tc>
        <w:tc>
          <w:tcPr>
            <w:tcW w:w="911" w:type="dxa"/>
            <w:noWrap/>
            <w:vAlign w:val="center"/>
            <w:hideMark/>
          </w:tcPr>
          <w:p w:rsidR="009C6983" w:rsidRPr="00CA37C9" w:rsidRDefault="009C6983" w:rsidP="002A027F">
            <w:pPr>
              <w:cnfStyle w:val="000000000000"/>
              <w:rPr>
                <w:rFonts w:hAnsi="宋体" w:cs="宋体" w:hint="eastAsia"/>
                <w:sz w:val="22"/>
                <w:szCs w:val="22"/>
              </w:rPr>
            </w:pPr>
            <w:r w:rsidRPr="00CA37C9">
              <w:rPr>
                <w:rFonts w:hAnsi="宋体" w:cs="宋体" w:hint="eastAsia"/>
                <w:sz w:val="22"/>
                <w:szCs w:val="22"/>
              </w:rPr>
              <w:t>37.04%</w:t>
            </w:r>
          </w:p>
        </w:tc>
        <w:tc>
          <w:tcPr>
            <w:tcW w:w="912" w:type="dxa"/>
            <w:noWrap/>
            <w:vAlign w:val="center"/>
            <w:hideMark/>
          </w:tcPr>
          <w:p w:rsidR="009C6983" w:rsidRPr="00CA37C9" w:rsidRDefault="009C6983" w:rsidP="002A027F">
            <w:pPr>
              <w:cnfStyle w:val="000000000000"/>
              <w:rPr>
                <w:rFonts w:hAnsi="宋体" w:cs="宋体" w:hint="eastAsia"/>
                <w:sz w:val="22"/>
                <w:szCs w:val="22"/>
              </w:rPr>
            </w:pPr>
            <w:r w:rsidRPr="00CA37C9">
              <w:rPr>
                <w:rFonts w:hAnsi="宋体" w:cs="宋体" w:hint="eastAsia"/>
                <w:sz w:val="22"/>
                <w:szCs w:val="22"/>
              </w:rPr>
              <w:t>79.35%</w:t>
            </w:r>
          </w:p>
        </w:tc>
      </w:tr>
      <w:tr w:rsidR="009C6983" w:rsidRPr="00CA37C9" w:rsidTr="002A027F">
        <w:trPr>
          <w:cnfStyle w:val="000000100000"/>
          <w:trHeight w:val="270"/>
        </w:trPr>
        <w:tc>
          <w:tcPr>
            <w:cnfStyle w:val="001000000000"/>
            <w:tcW w:w="2425" w:type="dxa"/>
            <w:vAlign w:val="center"/>
            <w:hideMark/>
          </w:tcPr>
          <w:p w:rsidR="009C6983" w:rsidRPr="002A027F" w:rsidRDefault="009C6983" w:rsidP="002A027F">
            <w:pPr>
              <w:rPr>
                <w:rFonts w:hAnsi="宋体" w:cs="宋体" w:hint="eastAsia"/>
                <w:b w:val="0"/>
                <w:sz w:val="22"/>
                <w:szCs w:val="22"/>
              </w:rPr>
            </w:pPr>
            <w:r w:rsidRPr="002A027F">
              <w:rPr>
                <w:rFonts w:hAnsi="宋体" w:cs="宋体" w:hint="eastAsia"/>
                <w:b w:val="0"/>
                <w:sz w:val="22"/>
                <w:szCs w:val="22"/>
              </w:rPr>
              <w:t>材料成型及控制工程</w:t>
            </w:r>
          </w:p>
        </w:tc>
        <w:tc>
          <w:tcPr>
            <w:tcW w:w="911" w:type="dxa"/>
            <w:vAlign w:val="center"/>
            <w:hideMark/>
          </w:tcPr>
          <w:p w:rsidR="009C6983" w:rsidRPr="00CA37C9" w:rsidRDefault="009C6983" w:rsidP="002A027F">
            <w:pPr>
              <w:cnfStyle w:val="000000100000"/>
              <w:rPr>
                <w:rFonts w:hAnsi="Tahoma" w:cs="Tahoma" w:hint="eastAsia"/>
                <w:sz w:val="22"/>
                <w:szCs w:val="22"/>
              </w:rPr>
            </w:pPr>
            <w:r w:rsidRPr="00CA37C9">
              <w:rPr>
                <w:rFonts w:hAnsi="Tahoma" w:cs="Tahoma" w:hint="eastAsia"/>
                <w:sz w:val="22"/>
                <w:szCs w:val="22"/>
              </w:rPr>
              <w:t>4</w:t>
            </w:r>
          </w:p>
        </w:tc>
        <w:tc>
          <w:tcPr>
            <w:tcW w:w="911" w:type="dxa"/>
            <w:vAlign w:val="center"/>
            <w:hideMark/>
          </w:tcPr>
          <w:p w:rsidR="009C6983" w:rsidRPr="00CA37C9" w:rsidRDefault="009C6983" w:rsidP="002A027F">
            <w:pPr>
              <w:cnfStyle w:val="000000100000"/>
              <w:rPr>
                <w:rFonts w:hAnsi="Tahoma" w:cs="Tahoma" w:hint="eastAsia"/>
                <w:sz w:val="22"/>
                <w:szCs w:val="22"/>
              </w:rPr>
            </w:pPr>
            <w:r w:rsidRPr="00CA37C9">
              <w:rPr>
                <w:rFonts w:hAnsi="Tahoma" w:cs="Tahoma" w:hint="eastAsia"/>
                <w:sz w:val="22"/>
                <w:szCs w:val="22"/>
              </w:rPr>
              <w:t>8</w:t>
            </w:r>
          </w:p>
        </w:tc>
        <w:tc>
          <w:tcPr>
            <w:tcW w:w="911" w:type="dxa"/>
            <w:vAlign w:val="center"/>
            <w:hideMark/>
          </w:tcPr>
          <w:p w:rsidR="009C6983" w:rsidRPr="00CA37C9" w:rsidRDefault="009C6983" w:rsidP="002A027F">
            <w:pPr>
              <w:cnfStyle w:val="000000100000"/>
              <w:rPr>
                <w:rFonts w:hAnsi="Tahoma" w:cs="Tahoma" w:hint="eastAsia"/>
                <w:sz w:val="22"/>
                <w:szCs w:val="22"/>
              </w:rPr>
            </w:pPr>
            <w:r w:rsidRPr="00CA37C9">
              <w:rPr>
                <w:rFonts w:hAnsi="Tahoma" w:cs="Tahoma" w:hint="eastAsia"/>
                <w:sz w:val="22"/>
                <w:szCs w:val="22"/>
              </w:rPr>
              <w:t>19</w:t>
            </w:r>
          </w:p>
        </w:tc>
        <w:tc>
          <w:tcPr>
            <w:tcW w:w="912" w:type="dxa"/>
            <w:vAlign w:val="center"/>
            <w:hideMark/>
          </w:tcPr>
          <w:p w:rsidR="009C6983" w:rsidRPr="00CA37C9" w:rsidRDefault="009C6983" w:rsidP="002A027F">
            <w:pPr>
              <w:cnfStyle w:val="000000100000"/>
              <w:rPr>
                <w:rFonts w:hAnsi="Tahoma" w:cs="Tahoma" w:hint="eastAsia"/>
                <w:sz w:val="22"/>
                <w:szCs w:val="22"/>
              </w:rPr>
            </w:pPr>
            <w:r w:rsidRPr="00CA37C9">
              <w:rPr>
                <w:rFonts w:hAnsi="Tahoma" w:cs="Tahoma" w:hint="eastAsia"/>
                <w:sz w:val="22"/>
                <w:szCs w:val="22"/>
              </w:rPr>
              <w:t>2</w:t>
            </w:r>
          </w:p>
        </w:tc>
        <w:tc>
          <w:tcPr>
            <w:tcW w:w="911" w:type="dxa"/>
            <w:vAlign w:val="center"/>
            <w:hideMark/>
          </w:tcPr>
          <w:p w:rsidR="009C6983" w:rsidRPr="00CA37C9" w:rsidRDefault="009C6983" w:rsidP="002A027F">
            <w:pPr>
              <w:cnfStyle w:val="000000100000"/>
              <w:rPr>
                <w:rFonts w:hAnsi="Tahoma" w:cs="Tahoma" w:hint="eastAsia"/>
                <w:sz w:val="22"/>
                <w:szCs w:val="22"/>
              </w:rPr>
            </w:pPr>
          </w:p>
        </w:tc>
        <w:tc>
          <w:tcPr>
            <w:tcW w:w="911" w:type="dxa"/>
            <w:noWrap/>
            <w:vAlign w:val="center"/>
            <w:hideMark/>
          </w:tcPr>
          <w:p w:rsidR="009C6983" w:rsidRPr="00CA37C9" w:rsidRDefault="009C6983" w:rsidP="002A027F">
            <w:pPr>
              <w:cnfStyle w:val="000000100000"/>
              <w:rPr>
                <w:rFonts w:hAnsi="宋体" w:cs="宋体" w:hint="eastAsia"/>
                <w:sz w:val="22"/>
                <w:szCs w:val="22"/>
              </w:rPr>
            </w:pPr>
            <w:r w:rsidRPr="00CA37C9">
              <w:rPr>
                <w:rFonts w:hAnsi="宋体" w:cs="宋体" w:hint="eastAsia"/>
                <w:sz w:val="22"/>
                <w:szCs w:val="22"/>
              </w:rPr>
              <w:t>36.36%</w:t>
            </w:r>
          </w:p>
        </w:tc>
        <w:tc>
          <w:tcPr>
            <w:tcW w:w="912" w:type="dxa"/>
            <w:noWrap/>
            <w:vAlign w:val="center"/>
            <w:hideMark/>
          </w:tcPr>
          <w:p w:rsidR="009C6983" w:rsidRPr="00CA37C9" w:rsidRDefault="009C6983" w:rsidP="002A027F">
            <w:pPr>
              <w:cnfStyle w:val="000000100000"/>
              <w:rPr>
                <w:rFonts w:hAnsi="宋体" w:cs="宋体" w:hint="eastAsia"/>
                <w:sz w:val="22"/>
                <w:szCs w:val="22"/>
              </w:rPr>
            </w:pPr>
            <w:r w:rsidRPr="00CA37C9">
              <w:rPr>
                <w:rFonts w:hAnsi="宋体" w:cs="宋体" w:hint="eastAsia"/>
                <w:sz w:val="22"/>
                <w:szCs w:val="22"/>
              </w:rPr>
              <w:t>74.14%</w:t>
            </w:r>
          </w:p>
        </w:tc>
      </w:tr>
      <w:tr w:rsidR="009C6983" w:rsidRPr="00CA37C9" w:rsidTr="002A027F">
        <w:trPr>
          <w:trHeight w:val="270"/>
        </w:trPr>
        <w:tc>
          <w:tcPr>
            <w:cnfStyle w:val="001000000000"/>
            <w:tcW w:w="2425" w:type="dxa"/>
            <w:vAlign w:val="center"/>
            <w:hideMark/>
          </w:tcPr>
          <w:p w:rsidR="009C6983" w:rsidRPr="002A027F" w:rsidRDefault="009C6983" w:rsidP="002A027F">
            <w:pPr>
              <w:rPr>
                <w:rFonts w:hAnsi="宋体" w:cs="宋体" w:hint="eastAsia"/>
                <w:b w:val="0"/>
                <w:sz w:val="22"/>
                <w:szCs w:val="22"/>
              </w:rPr>
            </w:pPr>
            <w:r w:rsidRPr="002A027F">
              <w:rPr>
                <w:rFonts w:hAnsi="宋体" w:cs="宋体" w:hint="eastAsia"/>
                <w:b w:val="0"/>
                <w:sz w:val="22"/>
                <w:szCs w:val="22"/>
              </w:rPr>
              <w:t>人力资源管理</w:t>
            </w:r>
          </w:p>
        </w:tc>
        <w:tc>
          <w:tcPr>
            <w:tcW w:w="911" w:type="dxa"/>
            <w:vAlign w:val="center"/>
            <w:hideMark/>
          </w:tcPr>
          <w:p w:rsidR="009C6983" w:rsidRPr="00CA37C9" w:rsidRDefault="009C6983" w:rsidP="002A027F">
            <w:pPr>
              <w:cnfStyle w:val="000000000000"/>
              <w:rPr>
                <w:rFonts w:hAnsi="Tahoma" w:cs="Tahoma" w:hint="eastAsia"/>
                <w:sz w:val="22"/>
                <w:szCs w:val="22"/>
              </w:rPr>
            </w:pPr>
            <w:r w:rsidRPr="00CA37C9">
              <w:rPr>
                <w:rFonts w:hAnsi="Tahoma" w:cs="Tahoma" w:hint="eastAsia"/>
                <w:sz w:val="22"/>
                <w:szCs w:val="22"/>
              </w:rPr>
              <w:t>4</w:t>
            </w:r>
          </w:p>
        </w:tc>
        <w:tc>
          <w:tcPr>
            <w:tcW w:w="911" w:type="dxa"/>
            <w:vAlign w:val="center"/>
            <w:hideMark/>
          </w:tcPr>
          <w:p w:rsidR="009C6983" w:rsidRPr="00CA37C9" w:rsidRDefault="009C6983" w:rsidP="002A027F">
            <w:pPr>
              <w:cnfStyle w:val="000000000000"/>
              <w:rPr>
                <w:rFonts w:hAnsi="Tahoma" w:cs="Tahoma" w:hint="eastAsia"/>
                <w:sz w:val="22"/>
                <w:szCs w:val="22"/>
              </w:rPr>
            </w:pPr>
            <w:r w:rsidRPr="00CA37C9">
              <w:rPr>
                <w:rFonts w:hAnsi="Tahoma" w:cs="Tahoma" w:hint="eastAsia"/>
                <w:sz w:val="22"/>
                <w:szCs w:val="22"/>
              </w:rPr>
              <w:t>26</w:t>
            </w:r>
          </w:p>
        </w:tc>
        <w:tc>
          <w:tcPr>
            <w:tcW w:w="911" w:type="dxa"/>
            <w:vAlign w:val="center"/>
            <w:hideMark/>
          </w:tcPr>
          <w:p w:rsidR="009C6983" w:rsidRPr="00CA37C9" w:rsidRDefault="009C6983" w:rsidP="002A027F">
            <w:pPr>
              <w:cnfStyle w:val="000000000000"/>
              <w:rPr>
                <w:rFonts w:hAnsi="Tahoma" w:cs="Tahoma" w:hint="eastAsia"/>
                <w:sz w:val="22"/>
                <w:szCs w:val="22"/>
              </w:rPr>
            </w:pPr>
            <w:r w:rsidRPr="00CA37C9">
              <w:rPr>
                <w:rFonts w:hAnsi="Tahoma" w:cs="Tahoma" w:hint="eastAsia"/>
                <w:sz w:val="22"/>
                <w:szCs w:val="22"/>
              </w:rPr>
              <w:t>46</w:t>
            </w:r>
          </w:p>
        </w:tc>
        <w:tc>
          <w:tcPr>
            <w:tcW w:w="912" w:type="dxa"/>
            <w:vAlign w:val="center"/>
            <w:hideMark/>
          </w:tcPr>
          <w:p w:rsidR="009C6983" w:rsidRPr="00CA37C9" w:rsidRDefault="009C6983" w:rsidP="002A027F">
            <w:pPr>
              <w:cnfStyle w:val="000000000000"/>
              <w:rPr>
                <w:rFonts w:hAnsi="Tahoma" w:cs="Tahoma" w:hint="eastAsia"/>
                <w:sz w:val="22"/>
                <w:szCs w:val="22"/>
              </w:rPr>
            </w:pPr>
            <w:r w:rsidRPr="00CA37C9">
              <w:rPr>
                <w:rFonts w:hAnsi="Tahoma" w:cs="Tahoma" w:hint="eastAsia"/>
                <w:sz w:val="22"/>
                <w:szCs w:val="22"/>
              </w:rPr>
              <w:t>8</w:t>
            </w:r>
          </w:p>
        </w:tc>
        <w:tc>
          <w:tcPr>
            <w:tcW w:w="911" w:type="dxa"/>
            <w:vAlign w:val="center"/>
            <w:hideMark/>
          </w:tcPr>
          <w:p w:rsidR="009C6983" w:rsidRPr="00CA37C9" w:rsidRDefault="009C6983" w:rsidP="002A027F">
            <w:pPr>
              <w:cnfStyle w:val="000000000000"/>
              <w:rPr>
                <w:rFonts w:hAnsi="Tahoma" w:cs="Tahoma" w:hint="eastAsia"/>
                <w:sz w:val="22"/>
                <w:szCs w:val="22"/>
              </w:rPr>
            </w:pPr>
          </w:p>
        </w:tc>
        <w:tc>
          <w:tcPr>
            <w:tcW w:w="911" w:type="dxa"/>
            <w:noWrap/>
            <w:vAlign w:val="center"/>
            <w:hideMark/>
          </w:tcPr>
          <w:p w:rsidR="009C6983" w:rsidRPr="00CA37C9" w:rsidRDefault="009C6983" w:rsidP="002A027F">
            <w:pPr>
              <w:cnfStyle w:val="000000000000"/>
              <w:rPr>
                <w:rFonts w:hAnsi="宋体" w:cs="宋体" w:hint="eastAsia"/>
                <w:sz w:val="22"/>
                <w:szCs w:val="22"/>
              </w:rPr>
            </w:pPr>
            <w:r w:rsidRPr="00CA37C9">
              <w:rPr>
                <w:rFonts w:hAnsi="宋体" w:cs="宋体" w:hint="eastAsia"/>
                <w:sz w:val="22"/>
                <w:szCs w:val="22"/>
              </w:rPr>
              <w:t>35.71%</w:t>
            </w:r>
          </w:p>
        </w:tc>
        <w:tc>
          <w:tcPr>
            <w:tcW w:w="912" w:type="dxa"/>
            <w:noWrap/>
            <w:vAlign w:val="center"/>
            <w:hideMark/>
          </w:tcPr>
          <w:p w:rsidR="009C6983" w:rsidRPr="00CA37C9" w:rsidRDefault="009C6983" w:rsidP="002A027F">
            <w:pPr>
              <w:cnfStyle w:val="000000000000"/>
              <w:rPr>
                <w:rFonts w:hAnsi="宋体" w:cs="宋体" w:hint="eastAsia"/>
                <w:sz w:val="22"/>
                <w:szCs w:val="22"/>
              </w:rPr>
            </w:pPr>
            <w:r w:rsidRPr="00CA37C9">
              <w:rPr>
                <w:rFonts w:hAnsi="宋体" w:cs="宋体" w:hint="eastAsia"/>
                <w:sz w:val="22"/>
                <w:szCs w:val="22"/>
              </w:rPr>
              <w:t>63.83%</w:t>
            </w:r>
          </w:p>
        </w:tc>
      </w:tr>
      <w:tr w:rsidR="009C6983" w:rsidRPr="00CA37C9" w:rsidTr="002A027F">
        <w:trPr>
          <w:cnfStyle w:val="000000100000"/>
          <w:trHeight w:val="270"/>
        </w:trPr>
        <w:tc>
          <w:tcPr>
            <w:cnfStyle w:val="001000000000"/>
            <w:tcW w:w="2425" w:type="dxa"/>
            <w:vAlign w:val="center"/>
            <w:hideMark/>
          </w:tcPr>
          <w:p w:rsidR="009C6983" w:rsidRPr="002A027F" w:rsidRDefault="009C6983" w:rsidP="002A027F">
            <w:pPr>
              <w:rPr>
                <w:rFonts w:hAnsi="宋体" w:cs="宋体" w:hint="eastAsia"/>
                <w:b w:val="0"/>
                <w:sz w:val="22"/>
                <w:szCs w:val="22"/>
              </w:rPr>
            </w:pPr>
            <w:r w:rsidRPr="002A027F">
              <w:rPr>
                <w:rFonts w:hAnsi="宋体" w:cs="宋体" w:hint="eastAsia"/>
                <w:b w:val="0"/>
                <w:sz w:val="22"/>
                <w:szCs w:val="22"/>
              </w:rPr>
              <w:t>动画</w:t>
            </w:r>
          </w:p>
        </w:tc>
        <w:tc>
          <w:tcPr>
            <w:tcW w:w="911" w:type="dxa"/>
            <w:vAlign w:val="center"/>
            <w:hideMark/>
          </w:tcPr>
          <w:p w:rsidR="009C6983" w:rsidRPr="00CA37C9" w:rsidRDefault="009C6983" w:rsidP="002A027F">
            <w:pPr>
              <w:cnfStyle w:val="000000100000"/>
              <w:rPr>
                <w:rFonts w:hAnsi="Tahoma" w:cs="Tahoma" w:hint="eastAsia"/>
                <w:sz w:val="22"/>
                <w:szCs w:val="22"/>
              </w:rPr>
            </w:pPr>
            <w:r w:rsidRPr="00CA37C9">
              <w:rPr>
                <w:rFonts w:hAnsi="Tahoma" w:cs="Tahoma" w:hint="eastAsia"/>
                <w:sz w:val="22"/>
                <w:szCs w:val="22"/>
              </w:rPr>
              <w:t>2</w:t>
            </w:r>
          </w:p>
        </w:tc>
        <w:tc>
          <w:tcPr>
            <w:tcW w:w="911" w:type="dxa"/>
            <w:vAlign w:val="center"/>
            <w:hideMark/>
          </w:tcPr>
          <w:p w:rsidR="009C6983" w:rsidRPr="00CA37C9" w:rsidRDefault="009C6983" w:rsidP="002A027F">
            <w:pPr>
              <w:cnfStyle w:val="000000100000"/>
              <w:rPr>
                <w:rFonts w:hAnsi="Tahoma" w:cs="Tahoma" w:hint="eastAsia"/>
                <w:sz w:val="22"/>
                <w:szCs w:val="22"/>
              </w:rPr>
            </w:pPr>
            <w:r w:rsidRPr="00CA37C9">
              <w:rPr>
                <w:rFonts w:hAnsi="Tahoma" w:cs="Tahoma" w:hint="eastAsia"/>
                <w:sz w:val="22"/>
                <w:szCs w:val="22"/>
              </w:rPr>
              <w:t>11</w:t>
            </w:r>
          </w:p>
        </w:tc>
        <w:tc>
          <w:tcPr>
            <w:tcW w:w="911" w:type="dxa"/>
            <w:vAlign w:val="center"/>
            <w:hideMark/>
          </w:tcPr>
          <w:p w:rsidR="009C6983" w:rsidRPr="00CA37C9" w:rsidRDefault="009C6983" w:rsidP="002A027F">
            <w:pPr>
              <w:cnfStyle w:val="000000100000"/>
              <w:rPr>
                <w:rFonts w:hAnsi="Tahoma" w:cs="Tahoma" w:hint="eastAsia"/>
                <w:sz w:val="22"/>
                <w:szCs w:val="22"/>
              </w:rPr>
            </w:pPr>
            <w:r w:rsidRPr="00CA37C9">
              <w:rPr>
                <w:rFonts w:hAnsi="Tahoma" w:cs="Tahoma" w:hint="eastAsia"/>
                <w:sz w:val="22"/>
                <w:szCs w:val="22"/>
              </w:rPr>
              <w:t>21</w:t>
            </w:r>
          </w:p>
        </w:tc>
        <w:tc>
          <w:tcPr>
            <w:tcW w:w="912" w:type="dxa"/>
            <w:vAlign w:val="center"/>
            <w:hideMark/>
          </w:tcPr>
          <w:p w:rsidR="009C6983" w:rsidRPr="00CA37C9" w:rsidRDefault="009C6983" w:rsidP="002A027F">
            <w:pPr>
              <w:cnfStyle w:val="000000100000"/>
              <w:rPr>
                <w:rFonts w:hAnsi="Tahoma" w:cs="Tahoma" w:hint="eastAsia"/>
                <w:sz w:val="22"/>
                <w:szCs w:val="22"/>
              </w:rPr>
            </w:pPr>
            <w:r w:rsidRPr="00CA37C9">
              <w:rPr>
                <w:rFonts w:hAnsi="Tahoma" w:cs="Tahoma" w:hint="eastAsia"/>
                <w:sz w:val="22"/>
                <w:szCs w:val="22"/>
              </w:rPr>
              <w:t>3</w:t>
            </w:r>
          </w:p>
        </w:tc>
        <w:tc>
          <w:tcPr>
            <w:tcW w:w="911" w:type="dxa"/>
            <w:vAlign w:val="center"/>
            <w:hideMark/>
          </w:tcPr>
          <w:p w:rsidR="009C6983" w:rsidRPr="00CA37C9" w:rsidRDefault="009C6983" w:rsidP="002A027F">
            <w:pPr>
              <w:cnfStyle w:val="000000100000"/>
              <w:rPr>
                <w:rFonts w:hAnsi="Tahoma" w:cs="Tahoma" w:hint="eastAsia"/>
                <w:sz w:val="22"/>
                <w:szCs w:val="22"/>
              </w:rPr>
            </w:pPr>
          </w:p>
        </w:tc>
        <w:tc>
          <w:tcPr>
            <w:tcW w:w="911" w:type="dxa"/>
            <w:noWrap/>
            <w:vAlign w:val="center"/>
            <w:hideMark/>
          </w:tcPr>
          <w:p w:rsidR="009C6983" w:rsidRPr="00CA37C9" w:rsidRDefault="009C6983" w:rsidP="002A027F">
            <w:pPr>
              <w:cnfStyle w:val="000000100000"/>
              <w:rPr>
                <w:rFonts w:hAnsi="宋体" w:cs="宋体" w:hint="eastAsia"/>
                <w:sz w:val="22"/>
                <w:szCs w:val="22"/>
              </w:rPr>
            </w:pPr>
            <w:r w:rsidRPr="00CA37C9">
              <w:rPr>
                <w:rFonts w:hAnsi="宋体" w:cs="宋体" w:hint="eastAsia"/>
                <w:sz w:val="22"/>
                <w:szCs w:val="22"/>
              </w:rPr>
              <w:t>35.14%</w:t>
            </w:r>
          </w:p>
        </w:tc>
        <w:tc>
          <w:tcPr>
            <w:tcW w:w="912" w:type="dxa"/>
            <w:noWrap/>
            <w:vAlign w:val="center"/>
            <w:hideMark/>
          </w:tcPr>
          <w:p w:rsidR="009C6983" w:rsidRPr="00CA37C9" w:rsidRDefault="009C6983" w:rsidP="002A027F">
            <w:pPr>
              <w:cnfStyle w:val="000000100000"/>
              <w:rPr>
                <w:rFonts w:hAnsi="宋体" w:cs="宋体" w:hint="eastAsia"/>
                <w:sz w:val="22"/>
                <w:szCs w:val="22"/>
              </w:rPr>
            </w:pPr>
            <w:r w:rsidRPr="00CA37C9">
              <w:rPr>
                <w:rFonts w:hAnsi="宋体" w:cs="宋体" w:hint="eastAsia"/>
                <w:sz w:val="22"/>
                <w:szCs w:val="22"/>
              </w:rPr>
              <w:t>58.62%</w:t>
            </w:r>
          </w:p>
        </w:tc>
      </w:tr>
      <w:tr w:rsidR="009C6983" w:rsidRPr="00CA37C9" w:rsidTr="002A027F">
        <w:trPr>
          <w:trHeight w:val="270"/>
        </w:trPr>
        <w:tc>
          <w:tcPr>
            <w:cnfStyle w:val="001000000000"/>
            <w:tcW w:w="2425" w:type="dxa"/>
            <w:vAlign w:val="center"/>
            <w:hideMark/>
          </w:tcPr>
          <w:p w:rsidR="009C6983" w:rsidRPr="002A027F" w:rsidRDefault="009C6983" w:rsidP="002A027F">
            <w:pPr>
              <w:rPr>
                <w:rFonts w:hAnsi="宋体" w:cs="宋体" w:hint="eastAsia"/>
                <w:b w:val="0"/>
                <w:sz w:val="22"/>
                <w:szCs w:val="22"/>
              </w:rPr>
            </w:pPr>
            <w:r w:rsidRPr="002A027F">
              <w:rPr>
                <w:rFonts w:hAnsi="宋体" w:cs="宋体" w:hint="eastAsia"/>
                <w:b w:val="0"/>
                <w:sz w:val="22"/>
                <w:szCs w:val="22"/>
              </w:rPr>
              <w:t>信息与计算科学</w:t>
            </w:r>
          </w:p>
        </w:tc>
        <w:tc>
          <w:tcPr>
            <w:tcW w:w="911" w:type="dxa"/>
            <w:vAlign w:val="center"/>
            <w:hideMark/>
          </w:tcPr>
          <w:p w:rsidR="009C6983" w:rsidRPr="00CA37C9" w:rsidRDefault="009C6983" w:rsidP="002A027F">
            <w:pPr>
              <w:cnfStyle w:val="000000000000"/>
              <w:rPr>
                <w:rFonts w:hAnsi="Tahoma" w:cs="Tahoma" w:hint="eastAsia"/>
                <w:sz w:val="22"/>
                <w:szCs w:val="22"/>
              </w:rPr>
            </w:pPr>
            <w:r w:rsidRPr="00CA37C9">
              <w:rPr>
                <w:rFonts w:hAnsi="Tahoma" w:cs="Tahoma" w:hint="eastAsia"/>
                <w:sz w:val="22"/>
                <w:szCs w:val="22"/>
              </w:rPr>
              <w:t>1</w:t>
            </w:r>
          </w:p>
        </w:tc>
        <w:tc>
          <w:tcPr>
            <w:tcW w:w="911" w:type="dxa"/>
            <w:vAlign w:val="center"/>
            <w:hideMark/>
          </w:tcPr>
          <w:p w:rsidR="009C6983" w:rsidRPr="00CA37C9" w:rsidRDefault="009C6983" w:rsidP="002A027F">
            <w:pPr>
              <w:cnfStyle w:val="000000000000"/>
              <w:rPr>
                <w:rFonts w:hAnsi="Tahoma" w:cs="Tahoma" w:hint="eastAsia"/>
                <w:sz w:val="22"/>
                <w:szCs w:val="22"/>
              </w:rPr>
            </w:pPr>
            <w:r w:rsidRPr="00CA37C9">
              <w:rPr>
                <w:rFonts w:hAnsi="Tahoma" w:cs="Tahoma" w:hint="eastAsia"/>
                <w:sz w:val="22"/>
                <w:szCs w:val="22"/>
              </w:rPr>
              <w:t>12</w:t>
            </w:r>
          </w:p>
        </w:tc>
        <w:tc>
          <w:tcPr>
            <w:tcW w:w="911" w:type="dxa"/>
            <w:vAlign w:val="center"/>
            <w:hideMark/>
          </w:tcPr>
          <w:p w:rsidR="009C6983" w:rsidRPr="00CA37C9" w:rsidRDefault="009C6983" w:rsidP="002A027F">
            <w:pPr>
              <w:cnfStyle w:val="000000000000"/>
              <w:rPr>
                <w:rFonts w:hAnsi="Tahoma" w:cs="Tahoma" w:hint="eastAsia"/>
                <w:sz w:val="22"/>
                <w:szCs w:val="22"/>
              </w:rPr>
            </w:pPr>
            <w:r w:rsidRPr="00CA37C9">
              <w:rPr>
                <w:rFonts w:hAnsi="Tahoma" w:cs="Tahoma" w:hint="eastAsia"/>
                <w:sz w:val="22"/>
                <w:szCs w:val="22"/>
              </w:rPr>
              <w:t>22</w:t>
            </w:r>
          </w:p>
        </w:tc>
        <w:tc>
          <w:tcPr>
            <w:tcW w:w="912" w:type="dxa"/>
            <w:vAlign w:val="center"/>
            <w:hideMark/>
          </w:tcPr>
          <w:p w:rsidR="009C6983" w:rsidRPr="00CA37C9" w:rsidRDefault="009C6983" w:rsidP="002A027F">
            <w:pPr>
              <w:cnfStyle w:val="000000000000"/>
              <w:rPr>
                <w:rFonts w:hAnsi="Tahoma" w:cs="Tahoma" w:hint="eastAsia"/>
                <w:sz w:val="22"/>
                <w:szCs w:val="22"/>
              </w:rPr>
            </w:pPr>
            <w:r w:rsidRPr="00CA37C9">
              <w:rPr>
                <w:rFonts w:hAnsi="Tahoma" w:cs="Tahoma" w:hint="eastAsia"/>
                <w:sz w:val="22"/>
                <w:szCs w:val="22"/>
              </w:rPr>
              <w:t>3</w:t>
            </w:r>
          </w:p>
        </w:tc>
        <w:tc>
          <w:tcPr>
            <w:tcW w:w="911" w:type="dxa"/>
            <w:vAlign w:val="center"/>
            <w:hideMark/>
          </w:tcPr>
          <w:p w:rsidR="009C6983" w:rsidRPr="00CA37C9" w:rsidRDefault="009C6983" w:rsidP="002A027F">
            <w:pPr>
              <w:cnfStyle w:val="000000000000"/>
              <w:rPr>
                <w:rFonts w:hAnsi="Tahoma" w:cs="Tahoma" w:hint="eastAsia"/>
                <w:sz w:val="22"/>
                <w:szCs w:val="22"/>
              </w:rPr>
            </w:pPr>
          </w:p>
        </w:tc>
        <w:tc>
          <w:tcPr>
            <w:tcW w:w="911" w:type="dxa"/>
            <w:noWrap/>
            <w:vAlign w:val="center"/>
            <w:hideMark/>
          </w:tcPr>
          <w:p w:rsidR="009C6983" w:rsidRPr="00CA37C9" w:rsidRDefault="009C6983" w:rsidP="002A027F">
            <w:pPr>
              <w:cnfStyle w:val="000000000000"/>
              <w:rPr>
                <w:rFonts w:hAnsi="宋体" w:cs="宋体" w:hint="eastAsia"/>
                <w:sz w:val="22"/>
                <w:szCs w:val="22"/>
              </w:rPr>
            </w:pPr>
            <w:r w:rsidRPr="00CA37C9">
              <w:rPr>
                <w:rFonts w:hAnsi="宋体" w:cs="宋体" w:hint="eastAsia"/>
                <w:sz w:val="22"/>
                <w:szCs w:val="22"/>
              </w:rPr>
              <w:t>34.21%</w:t>
            </w:r>
          </w:p>
        </w:tc>
        <w:tc>
          <w:tcPr>
            <w:tcW w:w="912" w:type="dxa"/>
            <w:noWrap/>
            <w:vAlign w:val="center"/>
            <w:hideMark/>
          </w:tcPr>
          <w:p w:rsidR="009C6983" w:rsidRPr="00CA37C9" w:rsidRDefault="009C6983" w:rsidP="002A027F">
            <w:pPr>
              <w:cnfStyle w:val="000000000000"/>
              <w:rPr>
                <w:rFonts w:hAnsi="宋体" w:cs="宋体" w:hint="eastAsia"/>
                <w:sz w:val="22"/>
                <w:szCs w:val="22"/>
              </w:rPr>
            </w:pPr>
            <w:r w:rsidRPr="00CA37C9">
              <w:rPr>
                <w:rFonts w:hAnsi="宋体" w:cs="宋体" w:hint="eastAsia"/>
                <w:sz w:val="22"/>
                <w:szCs w:val="22"/>
              </w:rPr>
              <w:t>83.93%</w:t>
            </w:r>
          </w:p>
        </w:tc>
      </w:tr>
      <w:tr w:rsidR="009C6983" w:rsidRPr="00CA37C9" w:rsidTr="002A027F">
        <w:trPr>
          <w:cnfStyle w:val="000000100000"/>
          <w:trHeight w:val="270"/>
        </w:trPr>
        <w:tc>
          <w:tcPr>
            <w:cnfStyle w:val="001000000000"/>
            <w:tcW w:w="2425" w:type="dxa"/>
            <w:vAlign w:val="center"/>
            <w:hideMark/>
          </w:tcPr>
          <w:p w:rsidR="009C6983" w:rsidRPr="002A027F" w:rsidRDefault="009C6983" w:rsidP="002A027F">
            <w:pPr>
              <w:rPr>
                <w:rFonts w:hAnsi="宋体" w:cs="宋体" w:hint="eastAsia"/>
                <w:b w:val="0"/>
                <w:sz w:val="22"/>
                <w:szCs w:val="22"/>
              </w:rPr>
            </w:pPr>
            <w:r w:rsidRPr="002A027F">
              <w:rPr>
                <w:rFonts w:hAnsi="宋体" w:cs="宋体" w:hint="eastAsia"/>
                <w:b w:val="0"/>
                <w:sz w:val="22"/>
                <w:szCs w:val="22"/>
              </w:rPr>
              <w:t>汉语国际教育</w:t>
            </w:r>
          </w:p>
        </w:tc>
        <w:tc>
          <w:tcPr>
            <w:tcW w:w="911" w:type="dxa"/>
            <w:vAlign w:val="center"/>
            <w:hideMark/>
          </w:tcPr>
          <w:p w:rsidR="009C6983" w:rsidRPr="00CA37C9" w:rsidRDefault="009C6983" w:rsidP="002A027F">
            <w:pPr>
              <w:cnfStyle w:val="000000100000"/>
              <w:rPr>
                <w:rFonts w:hAnsi="Tahoma" w:cs="Tahoma" w:hint="eastAsia"/>
                <w:sz w:val="22"/>
                <w:szCs w:val="22"/>
              </w:rPr>
            </w:pPr>
            <w:r w:rsidRPr="00CA37C9">
              <w:rPr>
                <w:rFonts w:hAnsi="Tahoma" w:cs="Tahoma" w:hint="eastAsia"/>
                <w:sz w:val="22"/>
                <w:szCs w:val="22"/>
              </w:rPr>
              <w:t>2</w:t>
            </w:r>
          </w:p>
        </w:tc>
        <w:tc>
          <w:tcPr>
            <w:tcW w:w="911" w:type="dxa"/>
            <w:vAlign w:val="center"/>
            <w:hideMark/>
          </w:tcPr>
          <w:p w:rsidR="009C6983" w:rsidRPr="00CA37C9" w:rsidRDefault="009C6983" w:rsidP="002A027F">
            <w:pPr>
              <w:cnfStyle w:val="000000100000"/>
              <w:rPr>
                <w:rFonts w:hAnsi="Tahoma" w:cs="Tahoma" w:hint="eastAsia"/>
                <w:sz w:val="22"/>
                <w:szCs w:val="22"/>
              </w:rPr>
            </w:pPr>
            <w:r w:rsidRPr="00CA37C9">
              <w:rPr>
                <w:rFonts w:hAnsi="Tahoma" w:cs="Tahoma" w:hint="eastAsia"/>
                <w:sz w:val="22"/>
                <w:szCs w:val="22"/>
              </w:rPr>
              <w:t>6</w:t>
            </w:r>
          </w:p>
        </w:tc>
        <w:tc>
          <w:tcPr>
            <w:tcW w:w="911" w:type="dxa"/>
            <w:vAlign w:val="center"/>
            <w:hideMark/>
          </w:tcPr>
          <w:p w:rsidR="009C6983" w:rsidRPr="00CA37C9" w:rsidRDefault="009C6983" w:rsidP="002A027F">
            <w:pPr>
              <w:cnfStyle w:val="000000100000"/>
              <w:rPr>
                <w:rFonts w:hAnsi="Tahoma" w:cs="Tahoma" w:hint="eastAsia"/>
                <w:sz w:val="22"/>
                <w:szCs w:val="22"/>
              </w:rPr>
            </w:pPr>
            <w:r w:rsidRPr="00CA37C9">
              <w:rPr>
                <w:rFonts w:hAnsi="Tahoma" w:cs="Tahoma" w:hint="eastAsia"/>
                <w:sz w:val="22"/>
                <w:szCs w:val="22"/>
              </w:rPr>
              <w:t>15</w:t>
            </w:r>
          </w:p>
        </w:tc>
        <w:tc>
          <w:tcPr>
            <w:tcW w:w="912" w:type="dxa"/>
            <w:vAlign w:val="center"/>
            <w:hideMark/>
          </w:tcPr>
          <w:p w:rsidR="009C6983" w:rsidRPr="00CA37C9" w:rsidRDefault="009C6983" w:rsidP="002A027F">
            <w:pPr>
              <w:cnfStyle w:val="000000100000"/>
              <w:rPr>
                <w:rFonts w:hAnsi="Tahoma" w:cs="Tahoma" w:hint="eastAsia"/>
                <w:sz w:val="22"/>
                <w:szCs w:val="22"/>
              </w:rPr>
            </w:pPr>
            <w:r w:rsidRPr="00CA37C9">
              <w:rPr>
                <w:rFonts w:hAnsi="Tahoma" w:cs="Tahoma" w:hint="eastAsia"/>
                <w:sz w:val="22"/>
                <w:szCs w:val="22"/>
              </w:rPr>
              <w:t>1</w:t>
            </w:r>
          </w:p>
        </w:tc>
        <w:tc>
          <w:tcPr>
            <w:tcW w:w="911" w:type="dxa"/>
            <w:vAlign w:val="center"/>
            <w:hideMark/>
          </w:tcPr>
          <w:p w:rsidR="009C6983" w:rsidRPr="00CA37C9" w:rsidRDefault="009C6983" w:rsidP="002A027F">
            <w:pPr>
              <w:cnfStyle w:val="000000100000"/>
              <w:rPr>
                <w:rFonts w:hAnsi="Tahoma" w:cs="Tahoma" w:hint="eastAsia"/>
                <w:sz w:val="22"/>
                <w:szCs w:val="22"/>
              </w:rPr>
            </w:pPr>
          </w:p>
        </w:tc>
        <w:tc>
          <w:tcPr>
            <w:tcW w:w="911" w:type="dxa"/>
            <w:noWrap/>
            <w:vAlign w:val="center"/>
            <w:hideMark/>
          </w:tcPr>
          <w:p w:rsidR="009C6983" w:rsidRPr="00CA37C9" w:rsidRDefault="009C6983" w:rsidP="002A027F">
            <w:pPr>
              <w:cnfStyle w:val="000000100000"/>
              <w:rPr>
                <w:rFonts w:hAnsi="宋体" w:cs="宋体" w:hint="eastAsia"/>
                <w:sz w:val="22"/>
                <w:szCs w:val="22"/>
              </w:rPr>
            </w:pPr>
            <w:r w:rsidRPr="00CA37C9">
              <w:rPr>
                <w:rFonts w:hAnsi="宋体" w:cs="宋体" w:hint="eastAsia"/>
                <w:sz w:val="22"/>
                <w:szCs w:val="22"/>
              </w:rPr>
              <w:t>33.33%</w:t>
            </w:r>
          </w:p>
        </w:tc>
        <w:tc>
          <w:tcPr>
            <w:tcW w:w="912" w:type="dxa"/>
            <w:noWrap/>
            <w:vAlign w:val="center"/>
            <w:hideMark/>
          </w:tcPr>
          <w:p w:rsidR="009C6983" w:rsidRPr="00CA37C9" w:rsidRDefault="009C6983" w:rsidP="002A027F">
            <w:pPr>
              <w:cnfStyle w:val="000000100000"/>
              <w:rPr>
                <w:rFonts w:hAnsi="宋体" w:cs="宋体" w:hint="eastAsia"/>
                <w:sz w:val="22"/>
                <w:szCs w:val="22"/>
              </w:rPr>
            </w:pPr>
            <w:r w:rsidRPr="00CA37C9">
              <w:rPr>
                <w:rFonts w:hAnsi="宋体" w:cs="宋体" w:hint="eastAsia"/>
                <w:sz w:val="22"/>
                <w:szCs w:val="22"/>
              </w:rPr>
              <w:t>70.48%</w:t>
            </w:r>
          </w:p>
        </w:tc>
      </w:tr>
      <w:tr w:rsidR="009C6983" w:rsidRPr="00CA37C9" w:rsidTr="002A027F">
        <w:trPr>
          <w:trHeight w:val="270"/>
        </w:trPr>
        <w:tc>
          <w:tcPr>
            <w:cnfStyle w:val="001000000000"/>
            <w:tcW w:w="2425" w:type="dxa"/>
            <w:vAlign w:val="center"/>
            <w:hideMark/>
          </w:tcPr>
          <w:p w:rsidR="009C6983" w:rsidRPr="002A027F" w:rsidRDefault="009C6983" w:rsidP="002A027F">
            <w:pPr>
              <w:rPr>
                <w:rFonts w:hAnsi="宋体" w:cs="宋体" w:hint="eastAsia"/>
                <w:b w:val="0"/>
                <w:sz w:val="22"/>
                <w:szCs w:val="22"/>
              </w:rPr>
            </w:pPr>
            <w:r w:rsidRPr="002A027F">
              <w:rPr>
                <w:rFonts w:hAnsi="宋体" w:cs="宋体" w:hint="eastAsia"/>
                <w:b w:val="0"/>
                <w:sz w:val="22"/>
                <w:szCs w:val="22"/>
              </w:rPr>
              <w:t>国际经济与贸易</w:t>
            </w:r>
          </w:p>
        </w:tc>
        <w:tc>
          <w:tcPr>
            <w:tcW w:w="911" w:type="dxa"/>
            <w:vAlign w:val="center"/>
            <w:hideMark/>
          </w:tcPr>
          <w:p w:rsidR="009C6983" w:rsidRPr="00CA37C9" w:rsidRDefault="009C6983" w:rsidP="002A027F">
            <w:pPr>
              <w:cnfStyle w:val="000000000000"/>
              <w:rPr>
                <w:rFonts w:hAnsi="Tahoma" w:cs="Tahoma" w:hint="eastAsia"/>
                <w:sz w:val="22"/>
                <w:szCs w:val="22"/>
              </w:rPr>
            </w:pPr>
            <w:r w:rsidRPr="00CA37C9">
              <w:rPr>
                <w:rFonts w:hAnsi="Tahoma" w:cs="Tahoma" w:hint="eastAsia"/>
                <w:sz w:val="22"/>
                <w:szCs w:val="22"/>
              </w:rPr>
              <w:t>2</w:t>
            </w:r>
          </w:p>
        </w:tc>
        <w:tc>
          <w:tcPr>
            <w:tcW w:w="911" w:type="dxa"/>
            <w:vAlign w:val="center"/>
            <w:hideMark/>
          </w:tcPr>
          <w:p w:rsidR="009C6983" w:rsidRPr="00CA37C9" w:rsidRDefault="009C6983" w:rsidP="002A027F">
            <w:pPr>
              <w:cnfStyle w:val="000000000000"/>
              <w:rPr>
                <w:rFonts w:hAnsi="Tahoma" w:cs="Tahoma" w:hint="eastAsia"/>
                <w:sz w:val="22"/>
                <w:szCs w:val="22"/>
              </w:rPr>
            </w:pPr>
            <w:r w:rsidRPr="00CA37C9">
              <w:rPr>
                <w:rFonts w:hAnsi="Tahoma" w:cs="Tahoma" w:hint="eastAsia"/>
                <w:sz w:val="22"/>
                <w:szCs w:val="22"/>
              </w:rPr>
              <w:t>6</w:t>
            </w:r>
          </w:p>
        </w:tc>
        <w:tc>
          <w:tcPr>
            <w:tcW w:w="911" w:type="dxa"/>
            <w:vAlign w:val="center"/>
            <w:hideMark/>
          </w:tcPr>
          <w:p w:rsidR="009C6983" w:rsidRPr="00CA37C9" w:rsidRDefault="009C6983" w:rsidP="002A027F">
            <w:pPr>
              <w:cnfStyle w:val="000000000000"/>
              <w:rPr>
                <w:rFonts w:hAnsi="Tahoma" w:cs="Tahoma" w:hint="eastAsia"/>
                <w:sz w:val="22"/>
                <w:szCs w:val="22"/>
              </w:rPr>
            </w:pPr>
            <w:r w:rsidRPr="00CA37C9">
              <w:rPr>
                <w:rFonts w:hAnsi="Tahoma" w:cs="Tahoma" w:hint="eastAsia"/>
                <w:sz w:val="22"/>
                <w:szCs w:val="22"/>
              </w:rPr>
              <w:t>10</w:t>
            </w:r>
          </w:p>
        </w:tc>
        <w:tc>
          <w:tcPr>
            <w:tcW w:w="912" w:type="dxa"/>
            <w:vAlign w:val="center"/>
            <w:hideMark/>
          </w:tcPr>
          <w:p w:rsidR="009C6983" w:rsidRPr="00CA37C9" w:rsidRDefault="009C6983" w:rsidP="002A027F">
            <w:pPr>
              <w:cnfStyle w:val="000000000000"/>
              <w:rPr>
                <w:rFonts w:hAnsi="Tahoma" w:cs="Tahoma" w:hint="eastAsia"/>
                <w:sz w:val="22"/>
                <w:szCs w:val="22"/>
              </w:rPr>
            </w:pPr>
            <w:r w:rsidRPr="00CA37C9">
              <w:rPr>
                <w:rFonts w:hAnsi="Tahoma" w:cs="Tahoma" w:hint="eastAsia"/>
                <w:sz w:val="22"/>
                <w:szCs w:val="22"/>
              </w:rPr>
              <w:t>5</w:t>
            </w:r>
          </w:p>
        </w:tc>
        <w:tc>
          <w:tcPr>
            <w:tcW w:w="911" w:type="dxa"/>
            <w:vAlign w:val="center"/>
            <w:hideMark/>
          </w:tcPr>
          <w:p w:rsidR="009C6983" w:rsidRPr="00CA37C9" w:rsidRDefault="009C6983" w:rsidP="002A027F">
            <w:pPr>
              <w:cnfStyle w:val="000000000000"/>
              <w:rPr>
                <w:rFonts w:hAnsi="Tahoma" w:cs="Tahoma" w:hint="eastAsia"/>
                <w:sz w:val="22"/>
                <w:szCs w:val="22"/>
              </w:rPr>
            </w:pPr>
            <w:r w:rsidRPr="00CA37C9">
              <w:rPr>
                <w:rFonts w:hAnsi="Tahoma" w:cs="Tahoma" w:hint="eastAsia"/>
                <w:sz w:val="22"/>
                <w:szCs w:val="22"/>
              </w:rPr>
              <w:t>2</w:t>
            </w:r>
          </w:p>
        </w:tc>
        <w:tc>
          <w:tcPr>
            <w:tcW w:w="911" w:type="dxa"/>
            <w:noWrap/>
            <w:vAlign w:val="center"/>
            <w:hideMark/>
          </w:tcPr>
          <w:p w:rsidR="009C6983" w:rsidRPr="00CA37C9" w:rsidRDefault="009C6983" w:rsidP="002A027F">
            <w:pPr>
              <w:cnfStyle w:val="000000000000"/>
              <w:rPr>
                <w:rFonts w:hAnsi="宋体" w:cs="宋体" w:hint="eastAsia"/>
                <w:sz w:val="22"/>
                <w:szCs w:val="22"/>
              </w:rPr>
            </w:pPr>
            <w:r w:rsidRPr="00CA37C9">
              <w:rPr>
                <w:rFonts w:hAnsi="宋体" w:cs="宋体" w:hint="eastAsia"/>
                <w:sz w:val="22"/>
                <w:szCs w:val="22"/>
              </w:rPr>
              <w:t>32.00%</w:t>
            </w:r>
          </w:p>
        </w:tc>
        <w:tc>
          <w:tcPr>
            <w:tcW w:w="912" w:type="dxa"/>
            <w:noWrap/>
            <w:vAlign w:val="center"/>
            <w:hideMark/>
          </w:tcPr>
          <w:p w:rsidR="009C6983" w:rsidRPr="00CA37C9" w:rsidRDefault="009C6983" w:rsidP="002A027F">
            <w:pPr>
              <w:cnfStyle w:val="000000000000"/>
              <w:rPr>
                <w:rFonts w:hAnsi="宋体" w:cs="宋体" w:hint="eastAsia"/>
                <w:sz w:val="22"/>
                <w:szCs w:val="22"/>
              </w:rPr>
            </w:pPr>
            <w:r w:rsidRPr="00CA37C9">
              <w:rPr>
                <w:rFonts w:hAnsi="宋体" w:cs="宋体" w:hint="eastAsia"/>
                <w:sz w:val="22"/>
                <w:szCs w:val="22"/>
              </w:rPr>
              <w:t>78.99%</w:t>
            </w:r>
          </w:p>
        </w:tc>
      </w:tr>
      <w:tr w:rsidR="009C6983" w:rsidRPr="00CA37C9" w:rsidTr="002A027F">
        <w:trPr>
          <w:cnfStyle w:val="000000100000"/>
          <w:trHeight w:val="270"/>
        </w:trPr>
        <w:tc>
          <w:tcPr>
            <w:cnfStyle w:val="001000000000"/>
            <w:tcW w:w="2425" w:type="dxa"/>
            <w:vAlign w:val="center"/>
            <w:hideMark/>
          </w:tcPr>
          <w:p w:rsidR="009C6983" w:rsidRPr="002A027F" w:rsidRDefault="009C6983" w:rsidP="002A027F">
            <w:pPr>
              <w:rPr>
                <w:rFonts w:hAnsi="宋体" w:cs="宋体" w:hint="eastAsia"/>
                <w:b w:val="0"/>
                <w:sz w:val="22"/>
                <w:szCs w:val="22"/>
              </w:rPr>
            </w:pPr>
            <w:r w:rsidRPr="002A027F">
              <w:rPr>
                <w:rFonts w:hAnsi="宋体" w:cs="宋体" w:hint="eastAsia"/>
                <w:b w:val="0"/>
                <w:sz w:val="22"/>
                <w:szCs w:val="22"/>
              </w:rPr>
              <w:t>心理学</w:t>
            </w:r>
          </w:p>
        </w:tc>
        <w:tc>
          <w:tcPr>
            <w:tcW w:w="911" w:type="dxa"/>
            <w:vAlign w:val="center"/>
            <w:hideMark/>
          </w:tcPr>
          <w:p w:rsidR="009C6983" w:rsidRPr="00CA37C9" w:rsidRDefault="009C6983" w:rsidP="002A027F">
            <w:pPr>
              <w:cnfStyle w:val="000000100000"/>
              <w:rPr>
                <w:rFonts w:hAnsi="Tahoma" w:cs="Tahoma" w:hint="eastAsia"/>
                <w:sz w:val="22"/>
                <w:szCs w:val="22"/>
              </w:rPr>
            </w:pPr>
            <w:r w:rsidRPr="00CA37C9">
              <w:rPr>
                <w:rFonts w:hAnsi="Tahoma" w:cs="Tahoma" w:hint="eastAsia"/>
                <w:sz w:val="22"/>
                <w:szCs w:val="22"/>
              </w:rPr>
              <w:t>2</w:t>
            </w:r>
          </w:p>
        </w:tc>
        <w:tc>
          <w:tcPr>
            <w:tcW w:w="911" w:type="dxa"/>
            <w:vAlign w:val="center"/>
            <w:hideMark/>
          </w:tcPr>
          <w:p w:rsidR="009C6983" w:rsidRPr="00CA37C9" w:rsidRDefault="009C6983" w:rsidP="002A027F">
            <w:pPr>
              <w:cnfStyle w:val="000000100000"/>
              <w:rPr>
                <w:rFonts w:hAnsi="Tahoma" w:cs="Tahoma" w:hint="eastAsia"/>
                <w:sz w:val="22"/>
                <w:szCs w:val="22"/>
              </w:rPr>
            </w:pPr>
            <w:r w:rsidRPr="00CA37C9">
              <w:rPr>
                <w:rFonts w:hAnsi="Tahoma" w:cs="Tahoma" w:hint="eastAsia"/>
                <w:sz w:val="22"/>
                <w:szCs w:val="22"/>
              </w:rPr>
              <w:t>3</w:t>
            </w:r>
          </w:p>
        </w:tc>
        <w:tc>
          <w:tcPr>
            <w:tcW w:w="911" w:type="dxa"/>
            <w:vAlign w:val="center"/>
            <w:hideMark/>
          </w:tcPr>
          <w:p w:rsidR="009C6983" w:rsidRPr="00CA37C9" w:rsidRDefault="009C6983" w:rsidP="002A027F">
            <w:pPr>
              <w:cnfStyle w:val="000000100000"/>
              <w:rPr>
                <w:rFonts w:hAnsi="Tahoma" w:cs="Tahoma" w:hint="eastAsia"/>
                <w:sz w:val="22"/>
                <w:szCs w:val="22"/>
              </w:rPr>
            </w:pPr>
            <w:r w:rsidRPr="00CA37C9">
              <w:rPr>
                <w:rFonts w:hAnsi="Tahoma" w:cs="Tahoma" w:hint="eastAsia"/>
                <w:sz w:val="22"/>
                <w:szCs w:val="22"/>
              </w:rPr>
              <w:t>11</w:t>
            </w:r>
          </w:p>
        </w:tc>
        <w:tc>
          <w:tcPr>
            <w:tcW w:w="912" w:type="dxa"/>
            <w:vAlign w:val="center"/>
            <w:hideMark/>
          </w:tcPr>
          <w:p w:rsidR="009C6983" w:rsidRPr="00CA37C9" w:rsidRDefault="009C6983" w:rsidP="002A027F">
            <w:pPr>
              <w:cnfStyle w:val="000000100000"/>
              <w:rPr>
                <w:rFonts w:hAnsi="Tahoma" w:cs="Tahoma" w:hint="eastAsia"/>
                <w:sz w:val="22"/>
                <w:szCs w:val="22"/>
              </w:rPr>
            </w:pPr>
          </w:p>
        </w:tc>
        <w:tc>
          <w:tcPr>
            <w:tcW w:w="911" w:type="dxa"/>
            <w:vAlign w:val="center"/>
            <w:hideMark/>
          </w:tcPr>
          <w:p w:rsidR="009C6983" w:rsidRPr="00CA37C9" w:rsidRDefault="009C6983" w:rsidP="002A027F">
            <w:pPr>
              <w:cnfStyle w:val="000000100000"/>
              <w:rPr>
                <w:rFonts w:hAnsi="Tahoma" w:cs="Tahoma" w:hint="eastAsia"/>
                <w:sz w:val="22"/>
                <w:szCs w:val="22"/>
              </w:rPr>
            </w:pPr>
          </w:p>
        </w:tc>
        <w:tc>
          <w:tcPr>
            <w:tcW w:w="911" w:type="dxa"/>
            <w:noWrap/>
            <w:vAlign w:val="center"/>
            <w:hideMark/>
          </w:tcPr>
          <w:p w:rsidR="009C6983" w:rsidRPr="00CA37C9" w:rsidRDefault="009C6983" w:rsidP="002A027F">
            <w:pPr>
              <w:cnfStyle w:val="000000100000"/>
              <w:rPr>
                <w:rFonts w:hAnsi="宋体" w:cs="宋体" w:hint="eastAsia"/>
                <w:sz w:val="22"/>
                <w:szCs w:val="22"/>
              </w:rPr>
            </w:pPr>
            <w:r w:rsidRPr="00CA37C9">
              <w:rPr>
                <w:rFonts w:hAnsi="宋体" w:cs="宋体" w:hint="eastAsia"/>
                <w:sz w:val="22"/>
                <w:szCs w:val="22"/>
              </w:rPr>
              <w:t>31.25%</w:t>
            </w:r>
          </w:p>
        </w:tc>
        <w:tc>
          <w:tcPr>
            <w:tcW w:w="912" w:type="dxa"/>
            <w:noWrap/>
            <w:vAlign w:val="center"/>
            <w:hideMark/>
          </w:tcPr>
          <w:p w:rsidR="009C6983" w:rsidRPr="00CA37C9" w:rsidRDefault="009C6983" w:rsidP="002A027F">
            <w:pPr>
              <w:cnfStyle w:val="000000100000"/>
              <w:rPr>
                <w:rFonts w:hAnsi="宋体" w:cs="宋体" w:hint="eastAsia"/>
                <w:sz w:val="22"/>
                <w:szCs w:val="22"/>
              </w:rPr>
            </w:pPr>
            <w:r w:rsidRPr="00CA37C9">
              <w:rPr>
                <w:rFonts w:hAnsi="宋体" w:cs="宋体" w:hint="eastAsia"/>
                <w:sz w:val="22"/>
                <w:szCs w:val="22"/>
              </w:rPr>
              <w:t>50.00%</w:t>
            </w:r>
          </w:p>
        </w:tc>
      </w:tr>
      <w:tr w:rsidR="009C6983" w:rsidRPr="00CA37C9" w:rsidTr="002A027F">
        <w:trPr>
          <w:trHeight w:val="270"/>
        </w:trPr>
        <w:tc>
          <w:tcPr>
            <w:cnfStyle w:val="001000000000"/>
            <w:tcW w:w="2425" w:type="dxa"/>
            <w:vAlign w:val="center"/>
            <w:hideMark/>
          </w:tcPr>
          <w:p w:rsidR="009C6983" w:rsidRPr="002A027F" w:rsidRDefault="009C6983" w:rsidP="002A027F">
            <w:pPr>
              <w:rPr>
                <w:rFonts w:hAnsi="宋体" w:cs="宋体" w:hint="eastAsia"/>
                <w:b w:val="0"/>
                <w:sz w:val="22"/>
                <w:szCs w:val="22"/>
              </w:rPr>
            </w:pPr>
            <w:r w:rsidRPr="002A027F">
              <w:rPr>
                <w:rFonts w:hAnsi="宋体" w:cs="宋体" w:hint="eastAsia"/>
                <w:b w:val="0"/>
                <w:sz w:val="22"/>
                <w:szCs w:val="22"/>
              </w:rPr>
              <w:t>机械设计制造及其自动化</w:t>
            </w:r>
          </w:p>
        </w:tc>
        <w:tc>
          <w:tcPr>
            <w:tcW w:w="911" w:type="dxa"/>
            <w:vAlign w:val="center"/>
            <w:hideMark/>
          </w:tcPr>
          <w:p w:rsidR="009C6983" w:rsidRPr="00CA37C9" w:rsidRDefault="009C6983" w:rsidP="002A027F">
            <w:pPr>
              <w:cnfStyle w:val="000000000000"/>
              <w:rPr>
                <w:rFonts w:hAnsi="Tahoma" w:cs="Tahoma" w:hint="eastAsia"/>
                <w:sz w:val="22"/>
                <w:szCs w:val="22"/>
              </w:rPr>
            </w:pPr>
            <w:r w:rsidRPr="00CA37C9">
              <w:rPr>
                <w:rFonts w:hAnsi="Tahoma" w:cs="Tahoma" w:hint="eastAsia"/>
                <w:sz w:val="22"/>
                <w:szCs w:val="22"/>
              </w:rPr>
              <w:t>3</w:t>
            </w:r>
          </w:p>
        </w:tc>
        <w:tc>
          <w:tcPr>
            <w:tcW w:w="911" w:type="dxa"/>
            <w:vAlign w:val="center"/>
            <w:hideMark/>
          </w:tcPr>
          <w:p w:rsidR="009C6983" w:rsidRPr="00CA37C9" w:rsidRDefault="009C6983" w:rsidP="002A027F">
            <w:pPr>
              <w:cnfStyle w:val="000000000000"/>
              <w:rPr>
                <w:rFonts w:hAnsi="Tahoma" w:cs="Tahoma" w:hint="eastAsia"/>
                <w:sz w:val="22"/>
                <w:szCs w:val="22"/>
              </w:rPr>
            </w:pPr>
            <w:r w:rsidRPr="00CA37C9">
              <w:rPr>
                <w:rFonts w:hAnsi="Tahoma" w:cs="Tahoma" w:hint="eastAsia"/>
                <w:sz w:val="22"/>
                <w:szCs w:val="22"/>
              </w:rPr>
              <w:t>11</w:t>
            </w:r>
          </w:p>
        </w:tc>
        <w:tc>
          <w:tcPr>
            <w:tcW w:w="911" w:type="dxa"/>
            <w:vAlign w:val="center"/>
            <w:hideMark/>
          </w:tcPr>
          <w:p w:rsidR="009C6983" w:rsidRPr="00CA37C9" w:rsidRDefault="009C6983" w:rsidP="002A027F">
            <w:pPr>
              <w:cnfStyle w:val="000000000000"/>
              <w:rPr>
                <w:rFonts w:hAnsi="Tahoma" w:cs="Tahoma" w:hint="eastAsia"/>
                <w:sz w:val="22"/>
                <w:szCs w:val="22"/>
              </w:rPr>
            </w:pPr>
            <w:r w:rsidRPr="00CA37C9">
              <w:rPr>
                <w:rFonts w:hAnsi="Tahoma" w:cs="Tahoma" w:hint="eastAsia"/>
                <w:sz w:val="22"/>
                <w:szCs w:val="22"/>
              </w:rPr>
              <w:t>27</w:t>
            </w:r>
          </w:p>
        </w:tc>
        <w:tc>
          <w:tcPr>
            <w:tcW w:w="912" w:type="dxa"/>
            <w:vAlign w:val="center"/>
            <w:hideMark/>
          </w:tcPr>
          <w:p w:rsidR="009C6983" w:rsidRPr="00CA37C9" w:rsidRDefault="009C6983" w:rsidP="002A027F">
            <w:pPr>
              <w:cnfStyle w:val="000000000000"/>
              <w:rPr>
                <w:rFonts w:hAnsi="Tahoma" w:cs="Tahoma" w:hint="eastAsia"/>
                <w:sz w:val="22"/>
                <w:szCs w:val="22"/>
              </w:rPr>
            </w:pPr>
            <w:r w:rsidRPr="00CA37C9">
              <w:rPr>
                <w:rFonts w:hAnsi="Tahoma" w:cs="Tahoma" w:hint="eastAsia"/>
                <w:sz w:val="22"/>
                <w:szCs w:val="22"/>
              </w:rPr>
              <w:t>4</w:t>
            </w:r>
          </w:p>
        </w:tc>
        <w:tc>
          <w:tcPr>
            <w:tcW w:w="911" w:type="dxa"/>
            <w:vAlign w:val="center"/>
            <w:hideMark/>
          </w:tcPr>
          <w:p w:rsidR="009C6983" w:rsidRPr="00CA37C9" w:rsidRDefault="009C6983" w:rsidP="002A027F">
            <w:pPr>
              <w:cnfStyle w:val="000000000000"/>
              <w:rPr>
                <w:rFonts w:hAnsi="Tahoma" w:cs="Tahoma" w:hint="eastAsia"/>
                <w:sz w:val="22"/>
                <w:szCs w:val="22"/>
              </w:rPr>
            </w:pPr>
          </w:p>
        </w:tc>
        <w:tc>
          <w:tcPr>
            <w:tcW w:w="911" w:type="dxa"/>
            <w:noWrap/>
            <w:vAlign w:val="center"/>
            <w:hideMark/>
          </w:tcPr>
          <w:p w:rsidR="009C6983" w:rsidRPr="00CA37C9" w:rsidRDefault="009C6983" w:rsidP="002A027F">
            <w:pPr>
              <w:cnfStyle w:val="000000000000"/>
              <w:rPr>
                <w:rFonts w:hAnsi="宋体" w:cs="宋体" w:hint="eastAsia"/>
                <w:sz w:val="22"/>
                <w:szCs w:val="22"/>
              </w:rPr>
            </w:pPr>
            <w:r w:rsidRPr="00CA37C9">
              <w:rPr>
                <w:rFonts w:hAnsi="宋体" w:cs="宋体" w:hint="eastAsia"/>
                <w:sz w:val="22"/>
                <w:szCs w:val="22"/>
              </w:rPr>
              <w:t>31.11%</w:t>
            </w:r>
          </w:p>
        </w:tc>
        <w:tc>
          <w:tcPr>
            <w:tcW w:w="912" w:type="dxa"/>
            <w:noWrap/>
            <w:vAlign w:val="center"/>
            <w:hideMark/>
          </w:tcPr>
          <w:p w:rsidR="009C6983" w:rsidRPr="00CA37C9" w:rsidRDefault="009C6983" w:rsidP="002A027F">
            <w:pPr>
              <w:cnfStyle w:val="000000000000"/>
              <w:rPr>
                <w:rFonts w:hAnsi="宋体" w:cs="宋体" w:hint="eastAsia"/>
                <w:sz w:val="22"/>
                <w:szCs w:val="22"/>
              </w:rPr>
            </w:pPr>
            <w:r w:rsidRPr="00CA37C9">
              <w:rPr>
                <w:rFonts w:hAnsi="宋体" w:cs="宋体" w:hint="eastAsia"/>
                <w:sz w:val="22"/>
                <w:szCs w:val="22"/>
              </w:rPr>
              <w:t>75.34%</w:t>
            </w:r>
          </w:p>
        </w:tc>
      </w:tr>
      <w:tr w:rsidR="009C6983" w:rsidRPr="00CA37C9" w:rsidTr="002A027F">
        <w:trPr>
          <w:cnfStyle w:val="000000100000"/>
          <w:trHeight w:val="270"/>
        </w:trPr>
        <w:tc>
          <w:tcPr>
            <w:cnfStyle w:val="001000000000"/>
            <w:tcW w:w="2425" w:type="dxa"/>
            <w:vAlign w:val="center"/>
            <w:hideMark/>
          </w:tcPr>
          <w:p w:rsidR="009C6983" w:rsidRPr="002A027F" w:rsidRDefault="009C6983" w:rsidP="002A027F">
            <w:pPr>
              <w:rPr>
                <w:rFonts w:hAnsi="宋体" w:cs="宋体" w:hint="eastAsia"/>
                <w:b w:val="0"/>
                <w:sz w:val="22"/>
                <w:szCs w:val="22"/>
              </w:rPr>
            </w:pPr>
            <w:r w:rsidRPr="002A027F">
              <w:rPr>
                <w:rFonts w:hAnsi="宋体" w:cs="宋体" w:hint="eastAsia"/>
                <w:b w:val="0"/>
                <w:sz w:val="22"/>
                <w:szCs w:val="22"/>
              </w:rPr>
              <w:t>物流管理</w:t>
            </w:r>
          </w:p>
        </w:tc>
        <w:tc>
          <w:tcPr>
            <w:tcW w:w="911" w:type="dxa"/>
            <w:vAlign w:val="center"/>
            <w:hideMark/>
          </w:tcPr>
          <w:p w:rsidR="009C6983" w:rsidRPr="00CA37C9" w:rsidRDefault="009C6983" w:rsidP="002A027F">
            <w:pPr>
              <w:cnfStyle w:val="000000100000"/>
              <w:rPr>
                <w:rFonts w:hAnsi="Tahoma" w:cs="Tahoma" w:hint="eastAsia"/>
                <w:sz w:val="22"/>
                <w:szCs w:val="22"/>
              </w:rPr>
            </w:pPr>
            <w:r w:rsidRPr="00CA37C9">
              <w:rPr>
                <w:rFonts w:hAnsi="Tahoma" w:cs="Tahoma" w:hint="eastAsia"/>
                <w:sz w:val="22"/>
                <w:szCs w:val="22"/>
              </w:rPr>
              <w:t>3</w:t>
            </w:r>
          </w:p>
        </w:tc>
        <w:tc>
          <w:tcPr>
            <w:tcW w:w="911" w:type="dxa"/>
            <w:vAlign w:val="center"/>
            <w:hideMark/>
          </w:tcPr>
          <w:p w:rsidR="009C6983" w:rsidRPr="00CA37C9" w:rsidRDefault="009C6983" w:rsidP="002A027F">
            <w:pPr>
              <w:cnfStyle w:val="000000100000"/>
              <w:rPr>
                <w:rFonts w:hAnsi="Tahoma" w:cs="Tahoma" w:hint="eastAsia"/>
                <w:sz w:val="22"/>
                <w:szCs w:val="22"/>
              </w:rPr>
            </w:pPr>
            <w:r w:rsidRPr="00CA37C9">
              <w:rPr>
                <w:rFonts w:hAnsi="Tahoma" w:cs="Tahoma" w:hint="eastAsia"/>
                <w:sz w:val="22"/>
                <w:szCs w:val="22"/>
              </w:rPr>
              <w:t>16</w:t>
            </w:r>
          </w:p>
        </w:tc>
        <w:tc>
          <w:tcPr>
            <w:tcW w:w="911" w:type="dxa"/>
            <w:vAlign w:val="center"/>
            <w:hideMark/>
          </w:tcPr>
          <w:p w:rsidR="009C6983" w:rsidRPr="00CA37C9" w:rsidRDefault="009C6983" w:rsidP="002A027F">
            <w:pPr>
              <w:cnfStyle w:val="000000100000"/>
              <w:rPr>
                <w:rFonts w:hAnsi="Tahoma" w:cs="Tahoma" w:hint="eastAsia"/>
                <w:sz w:val="22"/>
                <w:szCs w:val="22"/>
              </w:rPr>
            </w:pPr>
            <w:r w:rsidRPr="00CA37C9">
              <w:rPr>
                <w:rFonts w:hAnsi="Tahoma" w:cs="Tahoma" w:hint="eastAsia"/>
                <w:sz w:val="22"/>
                <w:szCs w:val="22"/>
              </w:rPr>
              <w:t>38</w:t>
            </w:r>
          </w:p>
        </w:tc>
        <w:tc>
          <w:tcPr>
            <w:tcW w:w="912" w:type="dxa"/>
            <w:vAlign w:val="center"/>
            <w:hideMark/>
          </w:tcPr>
          <w:p w:rsidR="009C6983" w:rsidRPr="00CA37C9" w:rsidRDefault="009C6983" w:rsidP="002A027F">
            <w:pPr>
              <w:cnfStyle w:val="000000100000"/>
              <w:rPr>
                <w:rFonts w:hAnsi="Tahoma" w:cs="Tahoma" w:hint="eastAsia"/>
                <w:sz w:val="22"/>
                <w:szCs w:val="22"/>
              </w:rPr>
            </w:pPr>
            <w:r w:rsidRPr="00CA37C9">
              <w:rPr>
                <w:rFonts w:hAnsi="Tahoma" w:cs="Tahoma" w:hint="eastAsia"/>
                <w:sz w:val="22"/>
                <w:szCs w:val="22"/>
              </w:rPr>
              <w:t>6</w:t>
            </w:r>
          </w:p>
        </w:tc>
        <w:tc>
          <w:tcPr>
            <w:tcW w:w="911" w:type="dxa"/>
            <w:vAlign w:val="center"/>
            <w:hideMark/>
          </w:tcPr>
          <w:p w:rsidR="009C6983" w:rsidRPr="00CA37C9" w:rsidRDefault="009C6983" w:rsidP="002A027F">
            <w:pPr>
              <w:cnfStyle w:val="000000100000"/>
              <w:rPr>
                <w:rFonts w:hAnsi="Tahoma" w:cs="Tahoma" w:hint="eastAsia"/>
                <w:sz w:val="22"/>
                <w:szCs w:val="22"/>
              </w:rPr>
            </w:pPr>
          </w:p>
        </w:tc>
        <w:tc>
          <w:tcPr>
            <w:tcW w:w="911" w:type="dxa"/>
            <w:noWrap/>
            <w:vAlign w:val="center"/>
            <w:hideMark/>
          </w:tcPr>
          <w:p w:rsidR="009C6983" w:rsidRPr="00CA37C9" w:rsidRDefault="009C6983" w:rsidP="002A027F">
            <w:pPr>
              <w:cnfStyle w:val="000000100000"/>
              <w:rPr>
                <w:rFonts w:hAnsi="宋体" w:cs="宋体" w:hint="eastAsia"/>
                <w:sz w:val="22"/>
                <w:szCs w:val="22"/>
              </w:rPr>
            </w:pPr>
            <w:r w:rsidRPr="00CA37C9">
              <w:rPr>
                <w:rFonts w:hAnsi="宋体" w:cs="宋体" w:hint="eastAsia"/>
                <w:sz w:val="22"/>
                <w:szCs w:val="22"/>
              </w:rPr>
              <w:t>30.16%</w:t>
            </w:r>
          </w:p>
        </w:tc>
        <w:tc>
          <w:tcPr>
            <w:tcW w:w="912" w:type="dxa"/>
            <w:noWrap/>
            <w:vAlign w:val="center"/>
            <w:hideMark/>
          </w:tcPr>
          <w:p w:rsidR="009C6983" w:rsidRPr="00CA37C9" w:rsidRDefault="009C6983" w:rsidP="002A027F">
            <w:pPr>
              <w:cnfStyle w:val="000000100000"/>
              <w:rPr>
                <w:rFonts w:hAnsi="宋体" w:cs="宋体" w:hint="eastAsia"/>
                <w:sz w:val="22"/>
                <w:szCs w:val="22"/>
              </w:rPr>
            </w:pPr>
            <w:r w:rsidRPr="00CA37C9">
              <w:rPr>
                <w:rFonts w:hAnsi="宋体" w:cs="宋体" w:hint="eastAsia"/>
                <w:sz w:val="22"/>
                <w:szCs w:val="22"/>
              </w:rPr>
              <w:t>69.23%</w:t>
            </w:r>
          </w:p>
        </w:tc>
      </w:tr>
      <w:tr w:rsidR="009C6983" w:rsidRPr="00CA37C9" w:rsidTr="002A027F">
        <w:trPr>
          <w:trHeight w:val="270"/>
        </w:trPr>
        <w:tc>
          <w:tcPr>
            <w:cnfStyle w:val="001000000000"/>
            <w:tcW w:w="2425" w:type="dxa"/>
            <w:vAlign w:val="center"/>
            <w:hideMark/>
          </w:tcPr>
          <w:p w:rsidR="009C6983" w:rsidRPr="002A027F" w:rsidRDefault="009C6983" w:rsidP="002A027F">
            <w:pPr>
              <w:rPr>
                <w:rFonts w:hAnsi="宋体" w:cs="宋体" w:hint="eastAsia"/>
                <w:b w:val="0"/>
                <w:sz w:val="22"/>
                <w:szCs w:val="22"/>
              </w:rPr>
            </w:pPr>
            <w:r w:rsidRPr="002A027F">
              <w:rPr>
                <w:rFonts w:hAnsi="宋体" w:cs="宋体" w:hint="eastAsia"/>
                <w:b w:val="0"/>
                <w:sz w:val="22"/>
                <w:szCs w:val="22"/>
              </w:rPr>
              <w:t>物理学</w:t>
            </w:r>
          </w:p>
        </w:tc>
        <w:tc>
          <w:tcPr>
            <w:tcW w:w="911" w:type="dxa"/>
            <w:vAlign w:val="center"/>
            <w:hideMark/>
          </w:tcPr>
          <w:p w:rsidR="009C6983" w:rsidRPr="00CA37C9" w:rsidRDefault="009C6983" w:rsidP="002A027F">
            <w:pPr>
              <w:cnfStyle w:val="000000000000"/>
              <w:rPr>
                <w:rFonts w:hAnsi="Tahoma" w:cs="Tahoma" w:hint="eastAsia"/>
                <w:sz w:val="22"/>
                <w:szCs w:val="22"/>
              </w:rPr>
            </w:pPr>
            <w:r w:rsidRPr="00CA37C9">
              <w:rPr>
                <w:rFonts w:hAnsi="Tahoma" w:cs="Tahoma" w:hint="eastAsia"/>
                <w:sz w:val="22"/>
                <w:szCs w:val="22"/>
              </w:rPr>
              <w:t>2</w:t>
            </w:r>
          </w:p>
        </w:tc>
        <w:tc>
          <w:tcPr>
            <w:tcW w:w="911" w:type="dxa"/>
            <w:vAlign w:val="center"/>
            <w:hideMark/>
          </w:tcPr>
          <w:p w:rsidR="009C6983" w:rsidRPr="00CA37C9" w:rsidRDefault="009C6983" w:rsidP="002A027F">
            <w:pPr>
              <w:cnfStyle w:val="000000000000"/>
              <w:rPr>
                <w:rFonts w:hAnsi="Tahoma" w:cs="Tahoma" w:hint="eastAsia"/>
                <w:sz w:val="22"/>
                <w:szCs w:val="22"/>
              </w:rPr>
            </w:pPr>
            <w:r w:rsidRPr="00CA37C9">
              <w:rPr>
                <w:rFonts w:hAnsi="Tahoma" w:cs="Tahoma" w:hint="eastAsia"/>
                <w:sz w:val="22"/>
                <w:szCs w:val="22"/>
              </w:rPr>
              <w:t>4</w:t>
            </w:r>
          </w:p>
        </w:tc>
        <w:tc>
          <w:tcPr>
            <w:tcW w:w="911" w:type="dxa"/>
            <w:vAlign w:val="center"/>
            <w:hideMark/>
          </w:tcPr>
          <w:p w:rsidR="009C6983" w:rsidRPr="00CA37C9" w:rsidRDefault="009C6983" w:rsidP="002A027F">
            <w:pPr>
              <w:cnfStyle w:val="000000000000"/>
              <w:rPr>
                <w:rFonts w:hAnsi="Tahoma" w:cs="Tahoma" w:hint="eastAsia"/>
                <w:sz w:val="22"/>
                <w:szCs w:val="22"/>
              </w:rPr>
            </w:pPr>
            <w:r w:rsidRPr="00CA37C9">
              <w:rPr>
                <w:rFonts w:hAnsi="Tahoma" w:cs="Tahoma" w:hint="eastAsia"/>
                <w:sz w:val="22"/>
                <w:szCs w:val="22"/>
              </w:rPr>
              <w:t>14</w:t>
            </w:r>
          </w:p>
        </w:tc>
        <w:tc>
          <w:tcPr>
            <w:tcW w:w="912" w:type="dxa"/>
            <w:vAlign w:val="center"/>
            <w:hideMark/>
          </w:tcPr>
          <w:p w:rsidR="009C6983" w:rsidRPr="00CA37C9" w:rsidRDefault="009C6983" w:rsidP="002A027F">
            <w:pPr>
              <w:cnfStyle w:val="000000000000"/>
              <w:rPr>
                <w:rFonts w:hAnsi="Tahoma" w:cs="Tahoma" w:hint="eastAsia"/>
                <w:sz w:val="22"/>
                <w:szCs w:val="22"/>
              </w:rPr>
            </w:pPr>
            <w:r w:rsidRPr="00CA37C9">
              <w:rPr>
                <w:rFonts w:hAnsi="Tahoma" w:cs="Tahoma" w:hint="eastAsia"/>
                <w:sz w:val="22"/>
                <w:szCs w:val="22"/>
              </w:rPr>
              <w:t>2</w:t>
            </w:r>
          </w:p>
        </w:tc>
        <w:tc>
          <w:tcPr>
            <w:tcW w:w="911" w:type="dxa"/>
            <w:vAlign w:val="center"/>
            <w:hideMark/>
          </w:tcPr>
          <w:p w:rsidR="009C6983" w:rsidRPr="00CA37C9" w:rsidRDefault="009C6983" w:rsidP="002A027F">
            <w:pPr>
              <w:cnfStyle w:val="000000000000"/>
              <w:rPr>
                <w:rFonts w:hAnsi="Tahoma" w:cs="Tahoma" w:hint="eastAsia"/>
                <w:sz w:val="22"/>
                <w:szCs w:val="22"/>
              </w:rPr>
            </w:pPr>
          </w:p>
        </w:tc>
        <w:tc>
          <w:tcPr>
            <w:tcW w:w="911" w:type="dxa"/>
            <w:noWrap/>
            <w:vAlign w:val="center"/>
            <w:hideMark/>
          </w:tcPr>
          <w:p w:rsidR="009C6983" w:rsidRPr="00CA37C9" w:rsidRDefault="009C6983" w:rsidP="002A027F">
            <w:pPr>
              <w:cnfStyle w:val="000000000000"/>
              <w:rPr>
                <w:rFonts w:hAnsi="宋体" w:cs="宋体" w:hint="eastAsia"/>
                <w:sz w:val="22"/>
                <w:szCs w:val="22"/>
              </w:rPr>
            </w:pPr>
            <w:r w:rsidRPr="00CA37C9">
              <w:rPr>
                <w:rFonts w:hAnsi="宋体" w:cs="宋体" w:hint="eastAsia"/>
                <w:sz w:val="22"/>
                <w:szCs w:val="22"/>
              </w:rPr>
              <w:t>27.27%</w:t>
            </w:r>
          </w:p>
        </w:tc>
        <w:tc>
          <w:tcPr>
            <w:tcW w:w="912" w:type="dxa"/>
            <w:noWrap/>
            <w:vAlign w:val="center"/>
            <w:hideMark/>
          </w:tcPr>
          <w:p w:rsidR="009C6983" w:rsidRPr="00CA37C9" w:rsidRDefault="009C6983" w:rsidP="002A027F">
            <w:pPr>
              <w:cnfStyle w:val="000000000000"/>
              <w:rPr>
                <w:rFonts w:hAnsi="宋体" w:cs="宋体" w:hint="eastAsia"/>
                <w:sz w:val="22"/>
                <w:szCs w:val="22"/>
              </w:rPr>
            </w:pPr>
            <w:r w:rsidRPr="00CA37C9">
              <w:rPr>
                <w:rFonts w:hAnsi="宋体" w:cs="宋体" w:hint="eastAsia"/>
                <w:sz w:val="22"/>
                <w:szCs w:val="22"/>
              </w:rPr>
              <w:t>79.10%</w:t>
            </w:r>
          </w:p>
        </w:tc>
      </w:tr>
      <w:tr w:rsidR="009C6983" w:rsidRPr="00CA37C9" w:rsidTr="002A027F">
        <w:trPr>
          <w:cnfStyle w:val="000000100000"/>
          <w:trHeight w:val="270"/>
        </w:trPr>
        <w:tc>
          <w:tcPr>
            <w:cnfStyle w:val="001000000000"/>
            <w:tcW w:w="2425" w:type="dxa"/>
            <w:vAlign w:val="center"/>
            <w:hideMark/>
          </w:tcPr>
          <w:p w:rsidR="009C6983" w:rsidRPr="002A027F" w:rsidRDefault="009C6983" w:rsidP="002A027F">
            <w:pPr>
              <w:rPr>
                <w:rFonts w:hAnsi="宋体" w:cs="宋体" w:hint="eastAsia"/>
                <w:b w:val="0"/>
                <w:sz w:val="22"/>
                <w:szCs w:val="22"/>
              </w:rPr>
            </w:pPr>
            <w:r w:rsidRPr="002A027F">
              <w:rPr>
                <w:rFonts w:hAnsi="宋体" w:cs="宋体" w:hint="eastAsia"/>
                <w:b w:val="0"/>
                <w:sz w:val="22"/>
                <w:szCs w:val="22"/>
              </w:rPr>
              <w:t>土木工程</w:t>
            </w:r>
          </w:p>
        </w:tc>
        <w:tc>
          <w:tcPr>
            <w:tcW w:w="911" w:type="dxa"/>
            <w:vAlign w:val="center"/>
            <w:hideMark/>
          </w:tcPr>
          <w:p w:rsidR="009C6983" w:rsidRPr="00CA37C9" w:rsidRDefault="009C6983" w:rsidP="002A027F">
            <w:pPr>
              <w:cnfStyle w:val="000000100000"/>
              <w:rPr>
                <w:rFonts w:hAnsi="Tahoma" w:cs="Tahoma" w:hint="eastAsia"/>
                <w:sz w:val="22"/>
                <w:szCs w:val="22"/>
              </w:rPr>
            </w:pPr>
            <w:r w:rsidRPr="00CA37C9">
              <w:rPr>
                <w:rFonts w:hAnsi="Tahoma" w:cs="Tahoma" w:hint="eastAsia"/>
                <w:sz w:val="22"/>
                <w:szCs w:val="22"/>
              </w:rPr>
              <w:t>3</w:t>
            </w:r>
          </w:p>
        </w:tc>
        <w:tc>
          <w:tcPr>
            <w:tcW w:w="911" w:type="dxa"/>
            <w:vAlign w:val="center"/>
            <w:hideMark/>
          </w:tcPr>
          <w:p w:rsidR="009C6983" w:rsidRPr="00CA37C9" w:rsidRDefault="009C6983" w:rsidP="002A027F">
            <w:pPr>
              <w:cnfStyle w:val="000000100000"/>
              <w:rPr>
                <w:rFonts w:hAnsi="Tahoma" w:cs="Tahoma" w:hint="eastAsia"/>
                <w:sz w:val="22"/>
                <w:szCs w:val="22"/>
              </w:rPr>
            </w:pPr>
            <w:r w:rsidRPr="00CA37C9">
              <w:rPr>
                <w:rFonts w:hAnsi="Tahoma" w:cs="Tahoma" w:hint="eastAsia"/>
                <w:sz w:val="22"/>
                <w:szCs w:val="22"/>
              </w:rPr>
              <w:t>9</w:t>
            </w:r>
          </w:p>
        </w:tc>
        <w:tc>
          <w:tcPr>
            <w:tcW w:w="911" w:type="dxa"/>
            <w:vAlign w:val="center"/>
            <w:hideMark/>
          </w:tcPr>
          <w:p w:rsidR="009C6983" w:rsidRPr="00CA37C9" w:rsidRDefault="009C6983" w:rsidP="002A027F">
            <w:pPr>
              <w:cnfStyle w:val="000000100000"/>
              <w:rPr>
                <w:rFonts w:hAnsi="Tahoma" w:cs="Tahoma" w:hint="eastAsia"/>
                <w:sz w:val="22"/>
                <w:szCs w:val="22"/>
              </w:rPr>
            </w:pPr>
            <w:r w:rsidRPr="00CA37C9">
              <w:rPr>
                <w:rFonts w:hAnsi="Tahoma" w:cs="Tahoma" w:hint="eastAsia"/>
                <w:sz w:val="22"/>
                <w:szCs w:val="22"/>
              </w:rPr>
              <w:t>31</w:t>
            </w:r>
          </w:p>
        </w:tc>
        <w:tc>
          <w:tcPr>
            <w:tcW w:w="912" w:type="dxa"/>
            <w:vAlign w:val="center"/>
            <w:hideMark/>
          </w:tcPr>
          <w:p w:rsidR="009C6983" w:rsidRPr="00CA37C9" w:rsidRDefault="009C6983" w:rsidP="002A027F">
            <w:pPr>
              <w:cnfStyle w:val="000000100000"/>
              <w:rPr>
                <w:rFonts w:hAnsi="Tahoma" w:cs="Tahoma" w:hint="eastAsia"/>
                <w:sz w:val="22"/>
                <w:szCs w:val="22"/>
              </w:rPr>
            </w:pPr>
            <w:r w:rsidRPr="00CA37C9">
              <w:rPr>
                <w:rFonts w:hAnsi="Tahoma" w:cs="Tahoma" w:hint="eastAsia"/>
                <w:sz w:val="22"/>
                <w:szCs w:val="22"/>
              </w:rPr>
              <w:t>4</w:t>
            </w:r>
          </w:p>
        </w:tc>
        <w:tc>
          <w:tcPr>
            <w:tcW w:w="911" w:type="dxa"/>
            <w:vAlign w:val="center"/>
            <w:hideMark/>
          </w:tcPr>
          <w:p w:rsidR="009C6983" w:rsidRPr="00CA37C9" w:rsidRDefault="009C6983" w:rsidP="002A027F">
            <w:pPr>
              <w:cnfStyle w:val="000000100000"/>
              <w:rPr>
                <w:rFonts w:hAnsi="Tahoma" w:cs="Tahoma" w:hint="eastAsia"/>
                <w:sz w:val="22"/>
                <w:szCs w:val="22"/>
              </w:rPr>
            </w:pPr>
          </w:p>
        </w:tc>
        <w:tc>
          <w:tcPr>
            <w:tcW w:w="911" w:type="dxa"/>
            <w:noWrap/>
            <w:vAlign w:val="center"/>
            <w:hideMark/>
          </w:tcPr>
          <w:p w:rsidR="009C6983" w:rsidRPr="00CA37C9" w:rsidRDefault="009C6983" w:rsidP="002A027F">
            <w:pPr>
              <w:cnfStyle w:val="000000100000"/>
              <w:rPr>
                <w:rFonts w:hAnsi="宋体" w:cs="宋体" w:hint="eastAsia"/>
                <w:sz w:val="22"/>
                <w:szCs w:val="22"/>
              </w:rPr>
            </w:pPr>
            <w:r w:rsidRPr="00CA37C9">
              <w:rPr>
                <w:rFonts w:hAnsi="宋体" w:cs="宋体" w:hint="eastAsia"/>
                <w:sz w:val="22"/>
                <w:szCs w:val="22"/>
              </w:rPr>
              <w:t>25.53%</w:t>
            </w:r>
          </w:p>
        </w:tc>
        <w:tc>
          <w:tcPr>
            <w:tcW w:w="912" w:type="dxa"/>
            <w:noWrap/>
            <w:vAlign w:val="center"/>
            <w:hideMark/>
          </w:tcPr>
          <w:p w:rsidR="009C6983" w:rsidRPr="00CA37C9" w:rsidRDefault="009C6983" w:rsidP="002A027F">
            <w:pPr>
              <w:cnfStyle w:val="000000100000"/>
              <w:rPr>
                <w:rFonts w:hAnsi="宋体" w:cs="宋体" w:hint="eastAsia"/>
                <w:sz w:val="22"/>
                <w:szCs w:val="22"/>
              </w:rPr>
            </w:pPr>
            <w:r w:rsidRPr="00CA37C9">
              <w:rPr>
                <w:rFonts w:hAnsi="宋体" w:cs="宋体" w:hint="eastAsia"/>
                <w:sz w:val="22"/>
                <w:szCs w:val="22"/>
              </w:rPr>
              <w:t>63.45%</w:t>
            </w:r>
          </w:p>
        </w:tc>
      </w:tr>
      <w:tr w:rsidR="00A07C22" w:rsidRPr="00CA37C9" w:rsidTr="002A027F">
        <w:trPr>
          <w:trHeight w:val="270"/>
        </w:trPr>
        <w:tc>
          <w:tcPr>
            <w:cnfStyle w:val="001000000000"/>
            <w:tcW w:w="2425" w:type="dxa"/>
            <w:vAlign w:val="center"/>
            <w:hideMark/>
          </w:tcPr>
          <w:p w:rsidR="00A07C22" w:rsidRPr="002A027F" w:rsidRDefault="00A07C22" w:rsidP="002A027F">
            <w:pPr>
              <w:rPr>
                <w:rFonts w:hAnsi="宋体" w:cs="宋体" w:hint="eastAsia"/>
                <w:b w:val="0"/>
                <w:sz w:val="22"/>
                <w:szCs w:val="22"/>
              </w:rPr>
            </w:pPr>
            <w:r w:rsidRPr="002A027F">
              <w:rPr>
                <w:rFonts w:hAnsi="宋体" w:cs="宋体" w:hint="eastAsia"/>
                <w:b w:val="0"/>
                <w:sz w:val="22"/>
                <w:szCs w:val="22"/>
              </w:rPr>
              <w:t>交通工程</w:t>
            </w:r>
          </w:p>
        </w:tc>
        <w:tc>
          <w:tcPr>
            <w:tcW w:w="911" w:type="dxa"/>
            <w:vAlign w:val="center"/>
            <w:hideMark/>
          </w:tcPr>
          <w:p w:rsidR="00A07C22" w:rsidRPr="00CA37C9" w:rsidRDefault="00A07C22" w:rsidP="002A027F">
            <w:pPr>
              <w:cnfStyle w:val="000000000000"/>
              <w:rPr>
                <w:rFonts w:hAnsi="Tahoma" w:cs="Tahoma" w:hint="eastAsia"/>
                <w:sz w:val="22"/>
                <w:szCs w:val="22"/>
              </w:rPr>
            </w:pPr>
            <w:r w:rsidRPr="00CA37C9">
              <w:rPr>
                <w:rFonts w:hAnsi="Tahoma" w:cs="Tahoma" w:hint="eastAsia"/>
                <w:sz w:val="22"/>
                <w:szCs w:val="22"/>
              </w:rPr>
              <w:t>2</w:t>
            </w:r>
          </w:p>
        </w:tc>
        <w:tc>
          <w:tcPr>
            <w:tcW w:w="911" w:type="dxa"/>
            <w:vAlign w:val="center"/>
            <w:hideMark/>
          </w:tcPr>
          <w:p w:rsidR="00A07C22" w:rsidRPr="00CA37C9" w:rsidRDefault="00A07C22" w:rsidP="002A027F">
            <w:pPr>
              <w:cnfStyle w:val="000000000000"/>
              <w:rPr>
                <w:rFonts w:hAnsi="Tahoma" w:cs="Tahoma" w:hint="eastAsia"/>
                <w:sz w:val="22"/>
                <w:szCs w:val="22"/>
              </w:rPr>
            </w:pPr>
            <w:r w:rsidRPr="00CA37C9">
              <w:rPr>
                <w:rFonts w:hAnsi="Tahoma" w:cs="Tahoma" w:hint="eastAsia"/>
                <w:sz w:val="22"/>
                <w:szCs w:val="22"/>
              </w:rPr>
              <w:t>2</w:t>
            </w:r>
          </w:p>
        </w:tc>
        <w:tc>
          <w:tcPr>
            <w:tcW w:w="911" w:type="dxa"/>
            <w:vAlign w:val="center"/>
            <w:hideMark/>
          </w:tcPr>
          <w:p w:rsidR="00A07C22" w:rsidRPr="00CA37C9" w:rsidRDefault="00A07C22" w:rsidP="002A027F">
            <w:pPr>
              <w:cnfStyle w:val="000000000000"/>
              <w:rPr>
                <w:rFonts w:hAnsi="Tahoma" w:cs="Tahoma" w:hint="eastAsia"/>
                <w:sz w:val="22"/>
                <w:szCs w:val="22"/>
              </w:rPr>
            </w:pPr>
            <w:r w:rsidRPr="00CA37C9">
              <w:rPr>
                <w:rFonts w:hAnsi="Tahoma" w:cs="Tahoma" w:hint="eastAsia"/>
                <w:sz w:val="22"/>
                <w:szCs w:val="22"/>
              </w:rPr>
              <w:t>12</w:t>
            </w:r>
          </w:p>
        </w:tc>
        <w:tc>
          <w:tcPr>
            <w:tcW w:w="912" w:type="dxa"/>
            <w:vAlign w:val="center"/>
            <w:hideMark/>
          </w:tcPr>
          <w:p w:rsidR="00A07C22" w:rsidRPr="00CA37C9" w:rsidRDefault="00A07C22" w:rsidP="002A027F">
            <w:pPr>
              <w:cnfStyle w:val="000000000000"/>
              <w:rPr>
                <w:rFonts w:hAnsi="Tahoma" w:cs="Tahoma" w:hint="eastAsia"/>
                <w:sz w:val="22"/>
                <w:szCs w:val="22"/>
              </w:rPr>
            </w:pPr>
            <w:r w:rsidRPr="00CA37C9">
              <w:rPr>
                <w:rFonts w:hAnsi="Tahoma" w:cs="Tahoma" w:hint="eastAsia"/>
                <w:sz w:val="22"/>
                <w:szCs w:val="22"/>
              </w:rPr>
              <w:t>1</w:t>
            </w:r>
          </w:p>
        </w:tc>
        <w:tc>
          <w:tcPr>
            <w:tcW w:w="911" w:type="dxa"/>
            <w:vAlign w:val="center"/>
            <w:hideMark/>
          </w:tcPr>
          <w:p w:rsidR="00A07C22" w:rsidRPr="00CA37C9" w:rsidRDefault="00A07C22" w:rsidP="002A027F">
            <w:pPr>
              <w:cnfStyle w:val="000000000000"/>
              <w:rPr>
                <w:rFonts w:hAnsi="Tahoma" w:cs="Tahoma" w:hint="eastAsia"/>
                <w:sz w:val="22"/>
                <w:szCs w:val="22"/>
              </w:rPr>
            </w:pPr>
            <w:r w:rsidRPr="00CA37C9">
              <w:rPr>
                <w:rFonts w:hAnsi="Tahoma" w:cs="Tahoma" w:hint="eastAsia"/>
                <w:sz w:val="22"/>
                <w:szCs w:val="22"/>
              </w:rPr>
              <w:t>1</w:t>
            </w:r>
          </w:p>
        </w:tc>
        <w:tc>
          <w:tcPr>
            <w:tcW w:w="911" w:type="dxa"/>
            <w:noWrap/>
            <w:vAlign w:val="center"/>
            <w:hideMark/>
          </w:tcPr>
          <w:p w:rsidR="00A07C22" w:rsidRPr="00CA37C9" w:rsidRDefault="00A07C22" w:rsidP="002A027F">
            <w:pPr>
              <w:cnfStyle w:val="000000000000"/>
              <w:rPr>
                <w:rFonts w:hAnsi="宋体" w:cs="宋体" w:hint="eastAsia"/>
                <w:sz w:val="22"/>
                <w:szCs w:val="22"/>
              </w:rPr>
            </w:pPr>
            <w:r w:rsidRPr="00CA37C9">
              <w:rPr>
                <w:rFonts w:hAnsi="宋体" w:cs="宋体" w:hint="eastAsia"/>
                <w:sz w:val="22"/>
                <w:szCs w:val="22"/>
              </w:rPr>
              <w:t>22.22%</w:t>
            </w:r>
          </w:p>
        </w:tc>
        <w:tc>
          <w:tcPr>
            <w:tcW w:w="912" w:type="dxa"/>
            <w:noWrap/>
            <w:vAlign w:val="center"/>
            <w:hideMark/>
          </w:tcPr>
          <w:p w:rsidR="00A07C22" w:rsidRPr="00CA37C9" w:rsidRDefault="00205DCD" w:rsidP="002A027F">
            <w:pPr>
              <w:cnfStyle w:val="000000000000"/>
              <w:rPr>
                <w:rFonts w:hAnsi="宋体" w:cs="宋体" w:hint="eastAsia"/>
                <w:sz w:val="22"/>
                <w:szCs w:val="22"/>
              </w:rPr>
            </w:pPr>
            <w:r>
              <w:rPr>
                <w:rFonts w:hAnsi="宋体" w:cs="宋体" w:hint="eastAsia"/>
                <w:noProof w:val="0"/>
                <w:sz w:val="22"/>
                <w:szCs w:val="22"/>
              </w:rPr>
              <w:t>--</w:t>
            </w:r>
          </w:p>
        </w:tc>
      </w:tr>
      <w:tr w:rsidR="00A07C22" w:rsidRPr="00CA37C9" w:rsidTr="002A027F">
        <w:trPr>
          <w:cnfStyle w:val="000000100000"/>
          <w:trHeight w:val="297"/>
        </w:trPr>
        <w:tc>
          <w:tcPr>
            <w:cnfStyle w:val="001000000000"/>
            <w:tcW w:w="2425" w:type="dxa"/>
            <w:noWrap/>
            <w:vAlign w:val="center"/>
            <w:hideMark/>
          </w:tcPr>
          <w:p w:rsidR="00A07C22" w:rsidRPr="002A027F" w:rsidRDefault="00A07C22" w:rsidP="002A027F">
            <w:pPr>
              <w:rPr>
                <w:rFonts w:hAnsi="宋体" w:cs="宋体" w:hint="eastAsia"/>
                <w:b w:val="0"/>
                <w:sz w:val="22"/>
                <w:szCs w:val="22"/>
              </w:rPr>
            </w:pPr>
            <w:r w:rsidRPr="002A027F">
              <w:rPr>
                <w:rFonts w:hAnsi="宋体" w:cs="宋体" w:hint="eastAsia"/>
                <w:b w:val="0"/>
                <w:sz w:val="22"/>
                <w:szCs w:val="22"/>
              </w:rPr>
              <w:t>合计</w:t>
            </w:r>
          </w:p>
        </w:tc>
        <w:tc>
          <w:tcPr>
            <w:tcW w:w="911" w:type="dxa"/>
            <w:noWrap/>
            <w:vAlign w:val="center"/>
            <w:hideMark/>
          </w:tcPr>
          <w:p w:rsidR="00A07C22" w:rsidRPr="00CA37C9" w:rsidRDefault="00A07C22" w:rsidP="002A027F">
            <w:pPr>
              <w:cnfStyle w:val="000000100000"/>
              <w:rPr>
                <w:rFonts w:hAnsi="宋体" w:cs="宋体" w:hint="eastAsia"/>
                <w:sz w:val="22"/>
                <w:szCs w:val="22"/>
              </w:rPr>
            </w:pPr>
            <w:r w:rsidRPr="00CA37C9">
              <w:rPr>
                <w:rFonts w:hAnsi="宋体" w:cs="宋体" w:hint="eastAsia"/>
                <w:sz w:val="22"/>
                <w:szCs w:val="22"/>
              </w:rPr>
              <w:t>166</w:t>
            </w:r>
          </w:p>
        </w:tc>
        <w:tc>
          <w:tcPr>
            <w:tcW w:w="911" w:type="dxa"/>
            <w:noWrap/>
            <w:vAlign w:val="center"/>
            <w:hideMark/>
          </w:tcPr>
          <w:p w:rsidR="00A07C22" w:rsidRPr="00CA37C9" w:rsidRDefault="00A07C22" w:rsidP="002A027F">
            <w:pPr>
              <w:cnfStyle w:val="000000100000"/>
              <w:rPr>
                <w:rFonts w:hAnsi="宋体" w:cs="宋体" w:hint="eastAsia"/>
                <w:sz w:val="22"/>
                <w:szCs w:val="22"/>
              </w:rPr>
            </w:pPr>
            <w:r w:rsidRPr="00CA37C9">
              <w:rPr>
                <w:rFonts w:hAnsi="宋体" w:cs="宋体" w:hint="eastAsia"/>
                <w:sz w:val="22"/>
                <w:szCs w:val="22"/>
              </w:rPr>
              <w:t>553</w:t>
            </w:r>
          </w:p>
        </w:tc>
        <w:tc>
          <w:tcPr>
            <w:tcW w:w="911" w:type="dxa"/>
            <w:noWrap/>
            <w:vAlign w:val="center"/>
            <w:hideMark/>
          </w:tcPr>
          <w:p w:rsidR="00A07C22" w:rsidRPr="00CA37C9" w:rsidRDefault="00A07C22" w:rsidP="002A027F">
            <w:pPr>
              <w:cnfStyle w:val="000000100000"/>
              <w:rPr>
                <w:rFonts w:hAnsi="宋体" w:cs="宋体" w:hint="eastAsia"/>
                <w:sz w:val="22"/>
                <w:szCs w:val="22"/>
              </w:rPr>
            </w:pPr>
            <w:r w:rsidRPr="00CA37C9">
              <w:rPr>
                <w:rFonts w:hAnsi="宋体" w:cs="宋体" w:hint="eastAsia"/>
                <w:sz w:val="22"/>
                <w:szCs w:val="22"/>
              </w:rPr>
              <w:t>728</w:t>
            </w:r>
          </w:p>
        </w:tc>
        <w:tc>
          <w:tcPr>
            <w:tcW w:w="912" w:type="dxa"/>
            <w:noWrap/>
            <w:vAlign w:val="center"/>
            <w:hideMark/>
          </w:tcPr>
          <w:p w:rsidR="00A07C22" w:rsidRPr="00CA37C9" w:rsidRDefault="00A07C22" w:rsidP="002A027F">
            <w:pPr>
              <w:cnfStyle w:val="000000100000"/>
              <w:rPr>
                <w:rFonts w:hAnsi="宋体" w:cs="宋体" w:hint="eastAsia"/>
                <w:sz w:val="22"/>
                <w:szCs w:val="22"/>
              </w:rPr>
            </w:pPr>
            <w:r w:rsidRPr="00CA37C9">
              <w:rPr>
                <w:rFonts w:hAnsi="宋体" w:cs="宋体" w:hint="eastAsia"/>
                <w:sz w:val="22"/>
                <w:szCs w:val="22"/>
              </w:rPr>
              <w:t>85</w:t>
            </w:r>
          </w:p>
        </w:tc>
        <w:tc>
          <w:tcPr>
            <w:tcW w:w="911" w:type="dxa"/>
            <w:noWrap/>
            <w:vAlign w:val="center"/>
            <w:hideMark/>
          </w:tcPr>
          <w:p w:rsidR="00A07C22" w:rsidRPr="00CA37C9" w:rsidRDefault="00A07C22" w:rsidP="002A027F">
            <w:pPr>
              <w:cnfStyle w:val="000000100000"/>
              <w:rPr>
                <w:rFonts w:hAnsi="宋体" w:cs="宋体" w:hint="eastAsia"/>
                <w:sz w:val="22"/>
                <w:szCs w:val="22"/>
              </w:rPr>
            </w:pPr>
            <w:r w:rsidRPr="00CA37C9">
              <w:rPr>
                <w:rFonts w:hAnsi="宋体" w:cs="宋体" w:hint="eastAsia"/>
                <w:sz w:val="22"/>
                <w:szCs w:val="22"/>
              </w:rPr>
              <w:t>10</w:t>
            </w:r>
          </w:p>
        </w:tc>
        <w:tc>
          <w:tcPr>
            <w:tcW w:w="911" w:type="dxa"/>
            <w:noWrap/>
            <w:vAlign w:val="center"/>
            <w:hideMark/>
          </w:tcPr>
          <w:p w:rsidR="00A07C22" w:rsidRPr="00CA37C9" w:rsidRDefault="00A07C22" w:rsidP="002A027F">
            <w:pPr>
              <w:cnfStyle w:val="000000100000"/>
              <w:rPr>
                <w:rFonts w:hAnsi="宋体" w:cs="宋体" w:hint="eastAsia"/>
                <w:sz w:val="22"/>
                <w:szCs w:val="22"/>
              </w:rPr>
            </w:pPr>
            <w:r w:rsidRPr="00CA37C9">
              <w:rPr>
                <w:rFonts w:hAnsi="宋体" w:cs="宋体" w:hint="eastAsia"/>
                <w:sz w:val="22"/>
                <w:szCs w:val="22"/>
              </w:rPr>
              <w:t>46.63%</w:t>
            </w:r>
          </w:p>
        </w:tc>
        <w:tc>
          <w:tcPr>
            <w:tcW w:w="912" w:type="dxa"/>
            <w:noWrap/>
            <w:vAlign w:val="center"/>
            <w:hideMark/>
          </w:tcPr>
          <w:p w:rsidR="00A07C22" w:rsidRPr="00CA37C9" w:rsidRDefault="009C6983" w:rsidP="002A027F">
            <w:pPr>
              <w:cnfStyle w:val="000000100000"/>
              <w:rPr>
                <w:rFonts w:hAnsi="宋体" w:cs="宋体" w:hint="eastAsia"/>
                <w:sz w:val="22"/>
                <w:szCs w:val="22"/>
              </w:rPr>
            </w:pPr>
            <w:r w:rsidRPr="00CA37C9">
              <w:rPr>
                <w:rFonts w:hAnsi="宋体" w:cs="宋体" w:hint="eastAsia"/>
                <w:sz w:val="22"/>
                <w:szCs w:val="22"/>
              </w:rPr>
              <w:t>75.63%</w:t>
            </w:r>
          </w:p>
        </w:tc>
      </w:tr>
    </w:tbl>
    <w:p w:rsidR="008C25A0" w:rsidRDefault="008C25A0" w:rsidP="008C25A0">
      <w:pPr>
        <w:adjustRightInd/>
        <w:snapToGrid/>
        <w:contextualSpacing/>
        <w:mirrorIndents/>
        <w:rPr>
          <w:rFonts w:ascii="Times New Roman" w:hAnsi="Times New Roman"/>
        </w:rPr>
      </w:pPr>
    </w:p>
    <w:p w:rsidR="0076504D" w:rsidRPr="0057214E" w:rsidRDefault="0076504D" w:rsidP="0076504D">
      <w:pPr>
        <w:pStyle w:val="2"/>
        <w:adjustRightInd/>
        <w:snapToGrid/>
        <w:spacing w:before="0" w:after="0" w:line="560" w:lineRule="exact"/>
        <w:contextualSpacing/>
        <w:mirrorIndents/>
        <w:jc w:val="left"/>
        <w:rPr>
          <w:rFonts w:ascii="黑体" w:eastAsia="黑体" w:hAnsi="黑体" w:cs="Times New Roman"/>
          <w:b w:val="0"/>
        </w:rPr>
      </w:pPr>
      <w:r>
        <w:lastRenderedPageBreak/>
        <w:drawing>
          <wp:anchor distT="0" distB="0" distL="114300" distR="114300" simplePos="0" relativeHeight="251712512" behindDoc="0" locked="0" layoutInCell="1" allowOverlap="1">
            <wp:simplePos x="0" y="0"/>
            <wp:positionH relativeFrom="column">
              <wp:posOffset>217805</wp:posOffset>
            </wp:positionH>
            <wp:positionV relativeFrom="paragraph">
              <wp:posOffset>2253615</wp:posOffset>
            </wp:positionV>
            <wp:extent cx="4572000" cy="2743200"/>
            <wp:effectExtent l="0" t="0" r="0" b="0"/>
            <wp:wrapTopAndBottom/>
            <wp:docPr id="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hyperlink w:anchor="_Toc401122279" w:history="1">
        <w:bookmarkStart w:id="68" w:name="_Toc501705703"/>
        <w:bookmarkStart w:id="69" w:name="_Toc504397671"/>
        <w:bookmarkStart w:id="70" w:name="_Toc513725048"/>
        <w:r w:rsidRPr="0057214E">
          <w:rPr>
            <w:rFonts w:ascii="黑体" w:eastAsia="黑体" w:hAnsi="黑体" w:cs="Times New Roman" w:hint="eastAsia"/>
            <w:b w:val="0"/>
          </w:rPr>
          <w:t>四</w:t>
        </w:r>
        <w:r w:rsidRPr="0057214E">
          <w:rPr>
            <w:rFonts w:ascii="黑体" w:eastAsia="黑体" w:hAnsi="黑体" w:cs="Times New Roman"/>
            <w:b w:val="0"/>
          </w:rPr>
          <w:t>、</w:t>
        </w:r>
        <w:r w:rsidRPr="0057214E">
          <w:rPr>
            <w:rFonts w:ascii="黑体" w:eastAsia="黑体" w:hAnsi="黑体" w:cs="Times New Roman" w:hint="eastAsia"/>
            <w:b w:val="0"/>
          </w:rPr>
          <w:t>升学、出国</w:t>
        </w:r>
      </w:hyperlink>
      <w:r w:rsidRPr="0057214E">
        <w:rPr>
          <w:rFonts w:ascii="黑体" w:eastAsia="黑体" w:hAnsi="黑体" w:hint="eastAsia"/>
          <w:b w:val="0"/>
        </w:rPr>
        <w:t>出境</w:t>
      </w:r>
      <w:r w:rsidRPr="0057214E">
        <w:rPr>
          <w:rFonts w:ascii="黑体" w:eastAsia="黑体" w:hAnsi="黑体" w:cs="Times New Roman"/>
          <w:b w:val="0"/>
        </w:rPr>
        <w:t>分析</w:t>
      </w:r>
      <w:bookmarkEnd w:id="68"/>
      <w:bookmarkEnd w:id="69"/>
      <w:bookmarkEnd w:id="70"/>
    </w:p>
    <w:p w:rsidR="0076504D" w:rsidRPr="00F43493" w:rsidRDefault="0076504D" w:rsidP="0076504D">
      <w:pPr>
        <w:pStyle w:val="a7"/>
        <w:adjustRightInd/>
        <w:snapToGrid/>
        <w:spacing w:line="560" w:lineRule="exact"/>
        <w:contextualSpacing/>
        <w:mirrorIndents/>
        <w:jc w:val="left"/>
        <w:rPr>
          <w:rFonts w:hAnsi="Times New Roman"/>
        </w:rPr>
      </w:pPr>
      <w:bookmarkStart w:id="71" w:name="_Toc501705704"/>
      <w:bookmarkStart w:id="72" w:name="_Toc504397672"/>
      <w:bookmarkStart w:id="73" w:name="_Toc513725049"/>
      <w:r w:rsidRPr="002C54FE">
        <w:rPr>
          <w:rFonts w:ascii="Times New Roman" w:hAnsi="Times New Roman" w:cs="Times New Roman"/>
          <w:b w:val="0"/>
        </w:rPr>
        <w:t>（一）</w:t>
      </w:r>
      <w:r>
        <w:rPr>
          <w:rFonts w:ascii="Times New Roman" w:hAnsi="Times New Roman" w:cs="Times New Roman" w:hint="eastAsia"/>
          <w:b w:val="0"/>
        </w:rPr>
        <w:t>升学</w:t>
      </w:r>
      <w:bookmarkEnd w:id="71"/>
      <w:bookmarkEnd w:id="72"/>
      <w:bookmarkEnd w:id="73"/>
    </w:p>
    <w:p w:rsidR="0076504D" w:rsidRDefault="0076504D" w:rsidP="0076504D">
      <w:pPr>
        <w:adjustRightInd/>
        <w:snapToGrid/>
        <w:ind w:firstLineChars="200" w:firstLine="640"/>
        <w:contextualSpacing/>
        <w:mirrorIndents/>
        <w:jc w:val="left"/>
        <w:rPr>
          <w:rFonts w:ascii="Times New Roman" w:hAnsi="Times New Roman"/>
        </w:rPr>
      </w:pPr>
      <w:r>
        <w:rPr>
          <w:rFonts w:ascii="Times New Roman" w:hAnsi="Times New Roman" w:hint="eastAsia"/>
        </w:rPr>
        <w:t>对</w:t>
      </w:r>
      <w:r w:rsidRPr="002C54FE">
        <w:rPr>
          <w:rFonts w:ascii="Times New Roman" w:hAnsi="Times New Roman"/>
        </w:rPr>
        <w:t>2017</w:t>
      </w:r>
      <w:r w:rsidRPr="002C54FE">
        <w:rPr>
          <w:rFonts w:ascii="Times New Roman" w:hAnsi="Times New Roman"/>
        </w:rPr>
        <w:t>届毕业生</w:t>
      </w:r>
      <w:r>
        <w:rPr>
          <w:rFonts w:ascii="Times New Roman" w:hAnsi="Times New Roman" w:hint="eastAsia"/>
        </w:rPr>
        <w:t>选择升学原因的调查结果显示，“提升学历”是最主要原因占</w:t>
      </w:r>
      <w:r>
        <w:rPr>
          <w:rFonts w:ascii="Times New Roman" w:hAnsi="Times New Roman" w:hint="eastAsia"/>
        </w:rPr>
        <w:t>40.81%</w:t>
      </w:r>
      <w:r>
        <w:rPr>
          <w:rFonts w:ascii="Times New Roman" w:hAnsi="Times New Roman" w:hint="eastAsia"/>
        </w:rPr>
        <w:t>，其次是“提升综合能力”占</w:t>
      </w:r>
      <w:r>
        <w:rPr>
          <w:rFonts w:ascii="Times New Roman" w:hAnsi="Times New Roman" w:hint="eastAsia"/>
        </w:rPr>
        <w:t>35.01%</w:t>
      </w:r>
      <w:r>
        <w:rPr>
          <w:rFonts w:ascii="Times New Roman" w:hAnsi="Times New Roman" w:hint="eastAsia"/>
        </w:rPr>
        <w:t>，第三是“对专业感兴趣、深入学习”占</w:t>
      </w:r>
      <w:r>
        <w:rPr>
          <w:rFonts w:ascii="Times New Roman" w:hAnsi="Times New Roman" w:hint="eastAsia"/>
        </w:rPr>
        <w:t>15.87%</w:t>
      </w:r>
      <w:r>
        <w:rPr>
          <w:rFonts w:ascii="Times New Roman" w:hAnsi="Times New Roman" w:hint="eastAsia"/>
        </w:rPr>
        <w:t>，具体如图</w:t>
      </w:r>
      <w:r>
        <w:rPr>
          <w:rFonts w:ascii="Times New Roman" w:hAnsi="Times New Roman" w:hint="eastAsia"/>
        </w:rPr>
        <w:t>2-</w:t>
      </w:r>
      <w:r w:rsidR="00FA4E32">
        <w:rPr>
          <w:rFonts w:ascii="Times New Roman" w:hAnsi="Times New Roman" w:hint="eastAsia"/>
        </w:rPr>
        <w:t>9</w:t>
      </w:r>
      <w:r>
        <w:rPr>
          <w:rFonts w:ascii="Times New Roman" w:hAnsi="Times New Roman" w:hint="eastAsia"/>
        </w:rPr>
        <w:t>所示。</w:t>
      </w:r>
    </w:p>
    <w:p w:rsidR="0076504D" w:rsidRDefault="0076504D" w:rsidP="0076504D">
      <w:pPr>
        <w:adjustRightInd/>
        <w:snapToGrid/>
        <w:contextualSpacing/>
        <w:mirrorIndents/>
        <w:rPr>
          <w:rFonts w:ascii="Times New Roman" w:hAnsi="Times New Roman"/>
        </w:rPr>
      </w:pPr>
      <w:r w:rsidRPr="001A5DFB">
        <w:rPr>
          <w:rFonts w:ascii="Times New Roman" w:eastAsia="黑体" w:hAnsi="Times New Roman"/>
          <w:sz w:val="24"/>
          <w:szCs w:val="24"/>
        </w:rPr>
        <w:t>图</w:t>
      </w:r>
      <w:r w:rsidRPr="001A5DFB">
        <w:rPr>
          <w:rFonts w:ascii="Times New Roman" w:eastAsia="黑体" w:hAnsi="Times New Roman"/>
          <w:sz w:val="24"/>
          <w:szCs w:val="24"/>
        </w:rPr>
        <w:t>2-</w:t>
      </w:r>
      <w:r w:rsidR="00FA4E32">
        <w:rPr>
          <w:rFonts w:ascii="Times New Roman" w:eastAsia="黑体" w:hAnsi="Times New Roman" w:hint="eastAsia"/>
          <w:sz w:val="24"/>
          <w:szCs w:val="24"/>
        </w:rPr>
        <w:t>9</w:t>
      </w:r>
      <w:r w:rsidRPr="001A5DFB">
        <w:rPr>
          <w:rFonts w:ascii="Times New Roman" w:eastAsia="黑体" w:hAnsi="Times New Roman" w:hint="eastAsia"/>
          <w:sz w:val="24"/>
          <w:szCs w:val="24"/>
        </w:rPr>
        <w:t xml:space="preserve"> </w:t>
      </w:r>
      <w:r w:rsidRPr="001A5DFB">
        <w:rPr>
          <w:rFonts w:ascii="Times New Roman" w:eastAsia="黑体" w:hAnsi="Times New Roman"/>
          <w:sz w:val="24"/>
          <w:szCs w:val="24"/>
        </w:rPr>
        <w:t xml:space="preserve"> 2017</w:t>
      </w:r>
      <w:r w:rsidRPr="001A5DFB">
        <w:rPr>
          <w:rFonts w:ascii="Times New Roman" w:eastAsia="黑体" w:hAnsi="Times New Roman"/>
          <w:sz w:val="24"/>
          <w:szCs w:val="24"/>
        </w:rPr>
        <w:t>届毕业生</w:t>
      </w:r>
      <w:r>
        <w:rPr>
          <w:rFonts w:ascii="Times New Roman" w:eastAsia="黑体" w:hAnsi="Times New Roman" w:hint="eastAsia"/>
          <w:sz w:val="24"/>
          <w:szCs w:val="24"/>
        </w:rPr>
        <w:t>升学原因</w:t>
      </w:r>
    </w:p>
    <w:p w:rsidR="0076504D" w:rsidRDefault="0076504D" w:rsidP="0076504D">
      <w:pPr>
        <w:adjustRightInd/>
        <w:snapToGrid/>
        <w:ind w:firstLineChars="200" w:firstLine="640"/>
        <w:contextualSpacing/>
        <w:mirrorIndents/>
        <w:jc w:val="left"/>
        <w:rPr>
          <w:rFonts w:ascii="Times New Roman" w:eastAsia="黑体" w:hAnsi="Times New Roman"/>
          <w:sz w:val="24"/>
          <w:szCs w:val="24"/>
        </w:rPr>
      </w:pPr>
      <w:r>
        <w:rPr>
          <w:rFonts w:ascii="Times New Roman" w:hAnsi="Times New Roman" w:hint="eastAsia"/>
        </w:rPr>
        <w:t>对</w:t>
      </w:r>
      <w:r w:rsidRPr="002C54FE">
        <w:rPr>
          <w:rFonts w:ascii="Times New Roman" w:hAnsi="Times New Roman"/>
        </w:rPr>
        <w:t>2017</w:t>
      </w:r>
      <w:r w:rsidRPr="002C54FE">
        <w:rPr>
          <w:rFonts w:ascii="Times New Roman" w:hAnsi="Times New Roman"/>
        </w:rPr>
        <w:t>届毕业生</w:t>
      </w:r>
      <w:r>
        <w:rPr>
          <w:rFonts w:ascii="Times New Roman" w:hAnsi="Times New Roman" w:hint="eastAsia"/>
        </w:rPr>
        <w:t>升学单位类别的调查结果显示，“其他一本院校”占比最高</w:t>
      </w:r>
      <w:r w:rsidR="00575E32">
        <w:rPr>
          <w:rFonts w:ascii="Times New Roman" w:hAnsi="Times New Roman" w:hint="eastAsia"/>
        </w:rPr>
        <w:t>40.55</w:t>
      </w:r>
      <w:r>
        <w:rPr>
          <w:rFonts w:ascii="Times New Roman" w:hAnsi="Times New Roman" w:hint="eastAsia"/>
        </w:rPr>
        <w:t>%</w:t>
      </w:r>
      <w:r w:rsidR="00575E32">
        <w:rPr>
          <w:rFonts w:ascii="Times New Roman" w:hAnsi="Times New Roman" w:hint="eastAsia"/>
        </w:rPr>
        <w:t>，“‘</w:t>
      </w:r>
      <w:r w:rsidR="00575E32">
        <w:rPr>
          <w:rFonts w:ascii="Times New Roman" w:hAnsi="Times New Roman" w:hint="eastAsia"/>
        </w:rPr>
        <w:t>985</w:t>
      </w:r>
      <w:r w:rsidR="00575E32">
        <w:rPr>
          <w:rFonts w:ascii="Times New Roman" w:hAnsi="Times New Roman" w:hint="eastAsia"/>
        </w:rPr>
        <w:t>’、‘</w:t>
      </w:r>
      <w:r w:rsidR="00575E32">
        <w:rPr>
          <w:rFonts w:ascii="Times New Roman" w:hAnsi="Times New Roman" w:hint="eastAsia"/>
        </w:rPr>
        <w:t>211</w:t>
      </w:r>
      <w:r w:rsidR="00575E32">
        <w:rPr>
          <w:rFonts w:ascii="Times New Roman" w:hAnsi="Times New Roman" w:hint="eastAsia"/>
        </w:rPr>
        <w:t>’大学或‘双一流建设高校’”占</w:t>
      </w:r>
      <w:r w:rsidR="00575E32">
        <w:rPr>
          <w:rFonts w:ascii="Times New Roman" w:hAnsi="Times New Roman" w:hint="eastAsia"/>
        </w:rPr>
        <w:t>38.04%</w:t>
      </w:r>
      <w:r w:rsidR="00575E32">
        <w:rPr>
          <w:rFonts w:ascii="Times New Roman" w:hAnsi="Times New Roman" w:hint="eastAsia"/>
        </w:rPr>
        <w:t>，</w:t>
      </w:r>
      <w:r>
        <w:rPr>
          <w:rFonts w:ascii="Times New Roman" w:hAnsi="Times New Roman" w:hint="eastAsia"/>
        </w:rPr>
        <w:t>“</w:t>
      </w:r>
      <w:r w:rsidR="00575E32">
        <w:rPr>
          <w:rFonts w:ascii="Times New Roman" w:hAnsi="Times New Roman" w:hint="eastAsia"/>
        </w:rPr>
        <w:t>二本院校</w:t>
      </w:r>
      <w:r>
        <w:rPr>
          <w:rFonts w:ascii="Times New Roman" w:hAnsi="Times New Roman" w:hint="eastAsia"/>
        </w:rPr>
        <w:t>”占</w:t>
      </w:r>
      <w:r w:rsidR="00575E32">
        <w:rPr>
          <w:rFonts w:ascii="Times New Roman" w:hAnsi="Times New Roman" w:hint="eastAsia"/>
        </w:rPr>
        <w:t>17.88</w:t>
      </w:r>
      <w:r>
        <w:rPr>
          <w:rFonts w:ascii="Times New Roman" w:hAnsi="Times New Roman" w:hint="eastAsia"/>
        </w:rPr>
        <w:t>%</w:t>
      </w:r>
      <w:r>
        <w:rPr>
          <w:rFonts w:ascii="Times New Roman" w:hAnsi="Times New Roman" w:hint="eastAsia"/>
        </w:rPr>
        <w:t>、具体如图</w:t>
      </w:r>
      <w:r>
        <w:rPr>
          <w:rFonts w:ascii="Times New Roman" w:hAnsi="Times New Roman" w:hint="eastAsia"/>
        </w:rPr>
        <w:t>2-</w:t>
      </w:r>
      <w:r w:rsidR="00FA4E32">
        <w:rPr>
          <w:rFonts w:ascii="Times New Roman" w:hAnsi="Times New Roman" w:hint="eastAsia"/>
        </w:rPr>
        <w:t>10</w:t>
      </w:r>
      <w:r>
        <w:rPr>
          <w:rFonts w:ascii="Times New Roman" w:hAnsi="Times New Roman" w:hint="eastAsia"/>
        </w:rPr>
        <w:t>所示。</w:t>
      </w:r>
    </w:p>
    <w:p w:rsidR="0076504D" w:rsidRDefault="00575E32" w:rsidP="0076504D">
      <w:pPr>
        <w:adjustRightInd/>
        <w:snapToGrid/>
        <w:ind w:firstLineChars="200" w:firstLine="480"/>
        <w:contextualSpacing/>
        <w:mirrorIndents/>
        <w:rPr>
          <w:rFonts w:ascii="Times New Roman" w:hAnsi="Times New Roman"/>
          <w:sz w:val="24"/>
          <w:szCs w:val="24"/>
        </w:rPr>
      </w:pPr>
      <w:r>
        <w:rPr>
          <w:rFonts w:ascii="Times New Roman" w:eastAsia="黑体" w:hAnsi="Times New Roman"/>
          <w:sz w:val="24"/>
          <w:szCs w:val="24"/>
        </w:rPr>
        <w:lastRenderedPageBreak/>
        <w:drawing>
          <wp:anchor distT="0" distB="0" distL="114300" distR="114300" simplePos="0" relativeHeight="251713536" behindDoc="0" locked="0" layoutInCell="1" allowOverlap="1">
            <wp:simplePos x="0" y="0"/>
            <wp:positionH relativeFrom="column">
              <wp:posOffset>249555</wp:posOffset>
            </wp:positionH>
            <wp:positionV relativeFrom="paragraph">
              <wp:posOffset>127000</wp:posOffset>
            </wp:positionV>
            <wp:extent cx="4572000" cy="2743200"/>
            <wp:effectExtent l="0" t="0" r="0" b="0"/>
            <wp:wrapTopAndBottom/>
            <wp:docPr id="10"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r w:rsidR="0076504D" w:rsidRPr="001A5DFB">
        <w:rPr>
          <w:rFonts w:ascii="Times New Roman" w:eastAsia="黑体" w:hAnsi="Times New Roman"/>
          <w:sz w:val="24"/>
          <w:szCs w:val="24"/>
        </w:rPr>
        <w:t>图</w:t>
      </w:r>
      <w:r w:rsidR="0076504D" w:rsidRPr="001A5DFB">
        <w:rPr>
          <w:rFonts w:ascii="Times New Roman" w:eastAsia="黑体" w:hAnsi="Times New Roman"/>
          <w:sz w:val="24"/>
          <w:szCs w:val="24"/>
        </w:rPr>
        <w:t>2-</w:t>
      </w:r>
      <w:r w:rsidR="00FA4E32">
        <w:rPr>
          <w:rFonts w:ascii="Times New Roman" w:eastAsia="黑体" w:hAnsi="Times New Roman" w:hint="eastAsia"/>
          <w:sz w:val="24"/>
          <w:szCs w:val="24"/>
        </w:rPr>
        <w:t>10</w:t>
      </w:r>
      <w:r w:rsidR="0076504D" w:rsidRPr="001A5DFB">
        <w:rPr>
          <w:rFonts w:ascii="Times New Roman" w:eastAsia="黑体" w:hAnsi="Times New Roman" w:hint="eastAsia"/>
          <w:sz w:val="24"/>
          <w:szCs w:val="24"/>
        </w:rPr>
        <w:t xml:space="preserve"> </w:t>
      </w:r>
      <w:r w:rsidR="0076504D" w:rsidRPr="001A5DFB">
        <w:rPr>
          <w:rFonts w:ascii="Times New Roman" w:eastAsia="黑体" w:hAnsi="Times New Roman"/>
          <w:sz w:val="24"/>
          <w:szCs w:val="24"/>
        </w:rPr>
        <w:t xml:space="preserve"> 2017</w:t>
      </w:r>
      <w:r w:rsidR="0076504D" w:rsidRPr="001A5DFB">
        <w:rPr>
          <w:rFonts w:ascii="Times New Roman" w:eastAsia="黑体" w:hAnsi="Times New Roman"/>
          <w:sz w:val="24"/>
          <w:szCs w:val="24"/>
        </w:rPr>
        <w:t>届毕业生</w:t>
      </w:r>
      <w:r w:rsidR="0076504D">
        <w:rPr>
          <w:rFonts w:ascii="Times New Roman" w:eastAsia="黑体" w:hAnsi="Times New Roman" w:hint="eastAsia"/>
          <w:sz w:val="24"/>
          <w:szCs w:val="24"/>
        </w:rPr>
        <w:t>升学单位类别</w:t>
      </w:r>
    </w:p>
    <w:p w:rsidR="0076504D" w:rsidRPr="00F43493" w:rsidRDefault="0076504D" w:rsidP="0076504D">
      <w:pPr>
        <w:pStyle w:val="a7"/>
        <w:adjustRightInd/>
        <w:snapToGrid/>
        <w:spacing w:line="560" w:lineRule="exact"/>
        <w:contextualSpacing/>
        <w:mirrorIndents/>
        <w:jc w:val="left"/>
        <w:rPr>
          <w:rFonts w:ascii="Times New Roman" w:eastAsia="仿宋_GB2312" w:hAnsi="Times New Roman"/>
          <w:sz w:val="24"/>
          <w:szCs w:val="24"/>
        </w:rPr>
      </w:pPr>
      <w:bookmarkStart w:id="74" w:name="_Toc501705705"/>
      <w:bookmarkStart w:id="75" w:name="_Toc504397673"/>
      <w:bookmarkStart w:id="76" w:name="_Toc513725050"/>
      <w:r w:rsidRPr="002C54FE">
        <w:rPr>
          <w:rFonts w:ascii="Times New Roman" w:hAnsi="Times New Roman" w:cs="Times New Roman"/>
          <w:b w:val="0"/>
        </w:rPr>
        <w:t>（</w:t>
      </w:r>
      <w:r>
        <w:rPr>
          <w:rFonts w:ascii="Times New Roman" w:hAnsi="Times New Roman" w:cs="Times New Roman" w:hint="eastAsia"/>
          <w:b w:val="0"/>
        </w:rPr>
        <w:t>二</w:t>
      </w:r>
      <w:r w:rsidRPr="002C54FE">
        <w:rPr>
          <w:rFonts w:ascii="Times New Roman" w:hAnsi="Times New Roman" w:cs="Times New Roman"/>
          <w:b w:val="0"/>
        </w:rPr>
        <w:t>）</w:t>
      </w:r>
      <w:r w:rsidRPr="00052796">
        <w:rPr>
          <w:rFonts w:ascii="Times New Roman" w:hAnsi="Times New Roman" w:cs="Times New Roman" w:hint="eastAsia"/>
          <w:b w:val="0"/>
        </w:rPr>
        <w:t>出国、出境</w:t>
      </w:r>
      <w:bookmarkEnd w:id="74"/>
      <w:bookmarkEnd w:id="75"/>
      <w:bookmarkEnd w:id="76"/>
    </w:p>
    <w:p w:rsidR="0076504D" w:rsidRDefault="00CF7575" w:rsidP="0076504D">
      <w:pPr>
        <w:adjustRightInd/>
        <w:snapToGrid/>
        <w:ind w:firstLineChars="200" w:firstLine="640"/>
        <w:contextualSpacing/>
        <w:mirrorIndents/>
        <w:jc w:val="left"/>
        <w:rPr>
          <w:rFonts w:ascii="Times New Roman" w:hAnsi="Times New Roman"/>
          <w:sz w:val="24"/>
          <w:szCs w:val="24"/>
        </w:rPr>
      </w:pPr>
      <w:r>
        <w:rPr>
          <w:rFonts w:ascii="Times New Roman" w:hAnsi="Times New Roman" w:hint="eastAsia"/>
        </w:rPr>
        <w:drawing>
          <wp:anchor distT="0" distB="0" distL="114300" distR="114300" simplePos="0" relativeHeight="251714560" behindDoc="0" locked="0" layoutInCell="1" allowOverlap="1">
            <wp:simplePos x="0" y="0"/>
            <wp:positionH relativeFrom="column">
              <wp:posOffset>281305</wp:posOffset>
            </wp:positionH>
            <wp:positionV relativeFrom="paragraph">
              <wp:posOffset>1787525</wp:posOffset>
            </wp:positionV>
            <wp:extent cx="4465320" cy="2647315"/>
            <wp:effectExtent l="0" t="0" r="0" b="0"/>
            <wp:wrapTopAndBottom/>
            <wp:docPr id="11"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r w:rsidR="0076504D">
        <w:rPr>
          <w:rFonts w:ascii="Times New Roman" w:hAnsi="Times New Roman" w:hint="eastAsia"/>
        </w:rPr>
        <w:t>对</w:t>
      </w:r>
      <w:r w:rsidR="0076504D" w:rsidRPr="002C54FE">
        <w:rPr>
          <w:rFonts w:ascii="Times New Roman" w:hAnsi="Times New Roman"/>
        </w:rPr>
        <w:t>2017</w:t>
      </w:r>
      <w:r w:rsidR="0076504D" w:rsidRPr="002C54FE">
        <w:rPr>
          <w:rFonts w:ascii="Times New Roman" w:hAnsi="Times New Roman"/>
        </w:rPr>
        <w:t>届毕业生</w:t>
      </w:r>
      <w:r w:rsidR="0076504D">
        <w:rPr>
          <w:rFonts w:ascii="Times New Roman" w:hAnsi="Times New Roman" w:hint="eastAsia"/>
        </w:rPr>
        <w:t>选择出国、出境原因的调查结果显示，“</w:t>
      </w:r>
      <w:r w:rsidRPr="007A1292">
        <w:rPr>
          <w:rFonts w:ascii="Times New Roman" w:hAnsi="Times New Roman" w:hint="eastAsia"/>
        </w:rPr>
        <w:t>良好的语言环境，提高语言能力和外语水平</w:t>
      </w:r>
      <w:r w:rsidR="0076504D">
        <w:rPr>
          <w:rFonts w:ascii="Times New Roman" w:hAnsi="Times New Roman" w:hint="eastAsia"/>
        </w:rPr>
        <w:t>”是最主要原因占</w:t>
      </w:r>
      <w:r>
        <w:rPr>
          <w:rFonts w:ascii="Times New Roman" w:hAnsi="Times New Roman" w:hint="eastAsia"/>
        </w:rPr>
        <w:t>44.44</w:t>
      </w:r>
      <w:r w:rsidR="0076504D">
        <w:rPr>
          <w:rFonts w:ascii="Times New Roman" w:hAnsi="Times New Roman" w:hint="eastAsia"/>
        </w:rPr>
        <w:t>%</w:t>
      </w:r>
      <w:r w:rsidR="0076504D">
        <w:rPr>
          <w:rFonts w:ascii="Times New Roman" w:hAnsi="Times New Roman" w:hint="eastAsia"/>
        </w:rPr>
        <w:t>，</w:t>
      </w:r>
      <w:r w:rsidR="0076504D">
        <w:rPr>
          <w:rFonts w:ascii="Times New Roman" w:hAnsi="Times New Roman" w:hint="eastAsia"/>
        </w:rPr>
        <w:tab/>
      </w:r>
      <w:r w:rsidR="0076504D">
        <w:rPr>
          <w:rFonts w:ascii="Times New Roman" w:hAnsi="Times New Roman" w:hint="eastAsia"/>
        </w:rPr>
        <w:t>其次是“</w:t>
      </w:r>
      <w:r w:rsidRPr="007A1292">
        <w:rPr>
          <w:rFonts w:ascii="Times New Roman" w:hAnsi="Times New Roman" w:hint="eastAsia"/>
        </w:rPr>
        <w:t>获得国外发展的机会</w:t>
      </w:r>
      <w:r w:rsidR="0076504D">
        <w:rPr>
          <w:rFonts w:ascii="Times New Roman" w:hAnsi="Times New Roman" w:hint="eastAsia"/>
        </w:rPr>
        <w:t>”占</w:t>
      </w:r>
      <w:r>
        <w:rPr>
          <w:rFonts w:ascii="Times New Roman" w:hAnsi="Times New Roman" w:hint="eastAsia"/>
        </w:rPr>
        <w:t>33.33</w:t>
      </w:r>
      <w:r w:rsidR="0076504D">
        <w:rPr>
          <w:rFonts w:ascii="Times New Roman" w:hAnsi="Times New Roman" w:hint="eastAsia"/>
        </w:rPr>
        <w:t>%</w:t>
      </w:r>
      <w:r w:rsidR="0076504D">
        <w:rPr>
          <w:rFonts w:ascii="Times New Roman" w:hAnsi="Times New Roman" w:hint="eastAsia"/>
        </w:rPr>
        <w:t>，第三是“</w:t>
      </w:r>
      <w:r w:rsidRPr="007A1292">
        <w:rPr>
          <w:rFonts w:ascii="Times New Roman" w:hAnsi="Times New Roman" w:hint="eastAsia"/>
        </w:rPr>
        <w:t>更先进的教学和科研水平，更好的教育条件</w:t>
      </w:r>
      <w:r w:rsidR="0076504D">
        <w:rPr>
          <w:rFonts w:ascii="Times New Roman" w:hAnsi="Times New Roman" w:hint="eastAsia"/>
        </w:rPr>
        <w:t>”占</w:t>
      </w:r>
      <w:r>
        <w:rPr>
          <w:rFonts w:ascii="Times New Roman" w:hAnsi="Times New Roman" w:hint="eastAsia"/>
        </w:rPr>
        <w:t>22.22</w:t>
      </w:r>
      <w:r w:rsidR="0076504D">
        <w:rPr>
          <w:rFonts w:ascii="Times New Roman" w:hAnsi="Times New Roman" w:hint="eastAsia"/>
        </w:rPr>
        <w:t>%</w:t>
      </w:r>
      <w:r w:rsidR="0076504D">
        <w:rPr>
          <w:rFonts w:ascii="Times New Roman" w:hAnsi="Times New Roman" w:hint="eastAsia"/>
        </w:rPr>
        <w:t>，具体如图</w:t>
      </w:r>
      <w:r w:rsidR="0076504D">
        <w:rPr>
          <w:rFonts w:ascii="Times New Roman" w:hAnsi="Times New Roman" w:hint="eastAsia"/>
        </w:rPr>
        <w:t>2-1</w:t>
      </w:r>
      <w:r w:rsidR="00FA4E32">
        <w:rPr>
          <w:rFonts w:ascii="Times New Roman" w:hAnsi="Times New Roman" w:hint="eastAsia"/>
        </w:rPr>
        <w:t>1</w:t>
      </w:r>
      <w:r w:rsidR="0076504D">
        <w:rPr>
          <w:rFonts w:ascii="Times New Roman" w:hAnsi="Times New Roman" w:hint="eastAsia"/>
        </w:rPr>
        <w:t>所示。</w:t>
      </w:r>
    </w:p>
    <w:p w:rsidR="0076504D" w:rsidRPr="007A1292" w:rsidRDefault="0076504D" w:rsidP="0076504D">
      <w:pPr>
        <w:adjustRightInd/>
        <w:snapToGrid/>
        <w:contextualSpacing/>
        <w:mirrorIndents/>
        <w:rPr>
          <w:rFonts w:ascii="黑体" w:eastAsia="黑体" w:hAnsi="黑体"/>
          <w:sz w:val="24"/>
          <w:szCs w:val="24"/>
        </w:rPr>
      </w:pPr>
      <w:r w:rsidRPr="007A1292">
        <w:rPr>
          <w:rFonts w:ascii="黑体" w:eastAsia="黑体" w:hAnsi="黑体" w:hint="eastAsia"/>
          <w:sz w:val="24"/>
          <w:szCs w:val="24"/>
        </w:rPr>
        <w:t>图2-</w:t>
      </w:r>
      <w:r>
        <w:rPr>
          <w:rFonts w:ascii="黑体" w:eastAsia="黑体" w:hAnsi="黑体" w:hint="eastAsia"/>
          <w:sz w:val="24"/>
          <w:szCs w:val="24"/>
        </w:rPr>
        <w:t>1</w:t>
      </w:r>
      <w:r w:rsidR="00264520">
        <w:rPr>
          <w:rFonts w:ascii="黑体" w:eastAsia="黑体" w:hAnsi="黑体" w:hint="eastAsia"/>
          <w:sz w:val="24"/>
          <w:szCs w:val="24"/>
        </w:rPr>
        <w:t>1</w:t>
      </w:r>
      <w:r w:rsidRPr="007A1292">
        <w:rPr>
          <w:rFonts w:ascii="黑体" w:eastAsia="黑体" w:hAnsi="黑体" w:hint="eastAsia"/>
          <w:sz w:val="24"/>
          <w:szCs w:val="24"/>
        </w:rPr>
        <w:t xml:space="preserve">  2017届毕业生出国、出境原因</w:t>
      </w:r>
    </w:p>
    <w:p w:rsidR="0076504D" w:rsidRDefault="0076504D" w:rsidP="0076504D">
      <w:pPr>
        <w:adjustRightInd/>
        <w:snapToGrid/>
        <w:ind w:firstLineChars="200" w:firstLine="640"/>
        <w:contextualSpacing/>
        <w:mirrorIndents/>
        <w:jc w:val="left"/>
        <w:rPr>
          <w:rFonts w:ascii="Times New Roman" w:hAnsi="Times New Roman"/>
          <w:sz w:val="24"/>
          <w:szCs w:val="24"/>
        </w:rPr>
      </w:pPr>
      <w:r>
        <w:rPr>
          <w:rFonts w:ascii="Times New Roman" w:hAnsi="Times New Roman" w:hint="eastAsia"/>
        </w:rPr>
        <w:lastRenderedPageBreak/>
        <w:t>对</w:t>
      </w:r>
      <w:r w:rsidRPr="002C54FE">
        <w:rPr>
          <w:rFonts w:ascii="Times New Roman" w:hAnsi="Times New Roman"/>
        </w:rPr>
        <w:t>2017</w:t>
      </w:r>
      <w:r w:rsidRPr="002C54FE">
        <w:rPr>
          <w:rFonts w:ascii="Times New Roman" w:hAnsi="Times New Roman"/>
        </w:rPr>
        <w:t>届</w:t>
      </w:r>
      <w:r>
        <w:rPr>
          <w:rFonts w:ascii="Times New Roman" w:hAnsi="Times New Roman" w:hint="eastAsia"/>
        </w:rPr>
        <w:t>选择出国、出境的国家或地区的调查结果显示，选择</w:t>
      </w:r>
      <w:r w:rsidR="00CF7575">
        <w:rPr>
          <w:rFonts w:ascii="Times New Roman" w:hAnsi="Times New Roman" w:hint="eastAsia"/>
        </w:rPr>
        <w:t>英国</w:t>
      </w:r>
      <w:r>
        <w:rPr>
          <w:rFonts w:ascii="Times New Roman" w:hAnsi="Times New Roman" w:hint="eastAsia"/>
        </w:rPr>
        <w:t>占比最高为</w:t>
      </w:r>
      <w:r w:rsidR="00CF7575">
        <w:rPr>
          <w:rFonts w:ascii="Times New Roman" w:hAnsi="Times New Roman" w:hint="eastAsia"/>
        </w:rPr>
        <w:t>33.33</w:t>
      </w:r>
      <w:r>
        <w:rPr>
          <w:rFonts w:ascii="Times New Roman" w:hAnsi="Times New Roman" w:hint="eastAsia"/>
        </w:rPr>
        <w:t>%</w:t>
      </w:r>
      <w:r>
        <w:rPr>
          <w:rFonts w:ascii="Times New Roman" w:hAnsi="Times New Roman" w:hint="eastAsia"/>
        </w:rPr>
        <w:t>，其次是</w:t>
      </w:r>
      <w:r w:rsidR="00CF7575">
        <w:rPr>
          <w:rFonts w:ascii="Times New Roman" w:hAnsi="Times New Roman" w:hint="eastAsia"/>
        </w:rPr>
        <w:t>美国和欧洲</w:t>
      </w:r>
      <w:r>
        <w:rPr>
          <w:rFonts w:ascii="Times New Roman" w:hAnsi="Times New Roman" w:hint="eastAsia"/>
        </w:rPr>
        <w:t>均为</w:t>
      </w:r>
      <w:r w:rsidR="00CF7575">
        <w:rPr>
          <w:rFonts w:ascii="Times New Roman" w:hAnsi="Times New Roman" w:hint="eastAsia"/>
        </w:rPr>
        <w:t>22.22</w:t>
      </w:r>
      <w:r>
        <w:rPr>
          <w:rFonts w:ascii="Times New Roman" w:hAnsi="Times New Roman" w:hint="eastAsia"/>
        </w:rPr>
        <w:t>%</w:t>
      </w:r>
      <w:r>
        <w:rPr>
          <w:rFonts w:ascii="Times New Roman" w:hAnsi="Times New Roman" w:hint="eastAsia"/>
        </w:rPr>
        <w:t>，具体如图</w:t>
      </w:r>
      <w:r>
        <w:rPr>
          <w:rFonts w:ascii="Times New Roman" w:hAnsi="Times New Roman" w:hint="eastAsia"/>
        </w:rPr>
        <w:t>2-1</w:t>
      </w:r>
      <w:r w:rsidR="00264520">
        <w:rPr>
          <w:rFonts w:ascii="Times New Roman" w:hAnsi="Times New Roman" w:hint="eastAsia"/>
        </w:rPr>
        <w:t>2</w:t>
      </w:r>
      <w:r>
        <w:rPr>
          <w:rFonts w:ascii="Times New Roman" w:hAnsi="Times New Roman" w:hint="eastAsia"/>
        </w:rPr>
        <w:t>所示。</w:t>
      </w:r>
    </w:p>
    <w:p w:rsidR="0076504D" w:rsidRDefault="00CF7575" w:rsidP="00CF7575">
      <w:pPr>
        <w:adjustRightInd/>
        <w:snapToGrid/>
        <w:ind w:firstLineChars="200" w:firstLine="480"/>
        <w:contextualSpacing/>
        <w:mirrorIndents/>
        <w:rPr>
          <w:rFonts w:ascii="Times New Roman" w:hAnsi="Times New Roman"/>
          <w:sz w:val="24"/>
          <w:szCs w:val="24"/>
        </w:rPr>
      </w:pPr>
      <w:r>
        <w:rPr>
          <w:rFonts w:ascii="Times New Roman" w:eastAsia="黑体" w:hAnsi="Times New Roman"/>
          <w:sz w:val="24"/>
          <w:szCs w:val="24"/>
        </w:rPr>
        <w:drawing>
          <wp:anchor distT="0" distB="0" distL="114300" distR="114300" simplePos="0" relativeHeight="251715584" behindDoc="0" locked="0" layoutInCell="1" allowOverlap="1">
            <wp:simplePos x="0" y="0"/>
            <wp:positionH relativeFrom="column">
              <wp:posOffset>579120</wp:posOffset>
            </wp:positionH>
            <wp:positionV relativeFrom="paragraph">
              <wp:posOffset>177165</wp:posOffset>
            </wp:positionV>
            <wp:extent cx="4572000" cy="2743200"/>
            <wp:effectExtent l="0" t="0" r="0" b="0"/>
            <wp:wrapTopAndBottom/>
            <wp:docPr id="12"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r w:rsidR="0076504D" w:rsidRPr="001A5DFB">
        <w:rPr>
          <w:rFonts w:ascii="Times New Roman" w:eastAsia="黑体" w:hAnsi="Times New Roman"/>
          <w:sz w:val="24"/>
          <w:szCs w:val="24"/>
        </w:rPr>
        <w:t>图</w:t>
      </w:r>
      <w:r w:rsidR="0076504D" w:rsidRPr="001A5DFB">
        <w:rPr>
          <w:rFonts w:ascii="Times New Roman" w:eastAsia="黑体" w:hAnsi="Times New Roman"/>
          <w:sz w:val="24"/>
          <w:szCs w:val="24"/>
        </w:rPr>
        <w:t>2-</w:t>
      </w:r>
      <w:r w:rsidR="0076504D">
        <w:rPr>
          <w:rFonts w:ascii="Times New Roman" w:eastAsia="黑体" w:hAnsi="Times New Roman" w:hint="eastAsia"/>
          <w:sz w:val="24"/>
          <w:szCs w:val="24"/>
        </w:rPr>
        <w:t>1</w:t>
      </w:r>
      <w:r w:rsidR="00264520">
        <w:rPr>
          <w:rFonts w:ascii="Times New Roman" w:eastAsia="黑体" w:hAnsi="Times New Roman" w:hint="eastAsia"/>
          <w:sz w:val="24"/>
          <w:szCs w:val="24"/>
        </w:rPr>
        <w:t>2</w:t>
      </w:r>
      <w:r w:rsidR="0076504D" w:rsidRPr="001A5DFB">
        <w:rPr>
          <w:rFonts w:ascii="Times New Roman" w:eastAsia="黑体" w:hAnsi="Times New Roman" w:hint="eastAsia"/>
          <w:sz w:val="24"/>
          <w:szCs w:val="24"/>
        </w:rPr>
        <w:t xml:space="preserve"> </w:t>
      </w:r>
      <w:r w:rsidR="0076504D" w:rsidRPr="001A5DFB">
        <w:rPr>
          <w:rFonts w:ascii="Times New Roman" w:eastAsia="黑体" w:hAnsi="Times New Roman"/>
          <w:sz w:val="24"/>
          <w:szCs w:val="24"/>
        </w:rPr>
        <w:t xml:space="preserve"> 2017</w:t>
      </w:r>
      <w:r w:rsidR="0076504D" w:rsidRPr="001A5DFB">
        <w:rPr>
          <w:rFonts w:ascii="Times New Roman" w:eastAsia="黑体" w:hAnsi="Times New Roman"/>
          <w:sz w:val="24"/>
          <w:szCs w:val="24"/>
        </w:rPr>
        <w:t>届毕业生</w:t>
      </w:r>
      <w:r w:rsidR="0076504D">
        <w:rPr>
          <w:rFonts w:ascii="Times New Roman" w:eastAsia="黑体" w:hAnsi="Times New Roman" w:hint="eastAsia"/>
          <w:sz w:val="24"/>
          <w:szCs w:val="24"/>
        </w:rPr>
        <w:t>选择出国、出境的国家或地区</w:t>
      </w:r>
    </w:p>
    <w:p w:rsidR="0076504D" w:rsidRPr="0076504D" w:rsidRDefault="0076504D" w:rsidP="0076504D">
      <w:pPr>
        <w:adjustRightInd/>
        <w:snapToGrid/>
        <w:contextualSpacing/>
        <w:mirrorIndents/>
        <w:jc w:val="left"/>
        <w:rPr>
          <w:rFonts w:ascii="Times New Roman" w:hAnsi="Times New Roman"/>
        </w:rPr>
      </w:pPr>
    </w:p>
    <w:p w:rsidR="00DA3FCC" w:rsidRDefault="00DA3FCC">
      <w:pPr>
        <w:adjustRightInd/>
        <w:snapToGrid/>
        <w:spacing w:line="240" w:lineRule="auto"/>
        <w:jc w:val="left"/>
        <w:rPr>
          <w:rFonts w:ascii="Times New Roman" w:hAnsi="Times New Roman"/>
        </w:rPr>
      </w:pPr>
      <w:r>
        <w:rPr>
          <w:rFonts w:ascii="Times New Roman" w:hAnsi="Times New Roman"/>
        </w:rPr>
        <w:br w:type="page"/>
      </w:r>
    </w:p>
    <w:p w:rsidR="00B95044" w:rsidRPr="002C54FE" w:rsidRDefault="00B95044" w:rsidP="008C25A0">
      <w:pPr>
        <w:adjustRightInd/>
        <w:snapToGrid/>
        <w:contextualSpacing/>
        <w:mirrorIndents/>
        <w:rPr>
          <w:rFonts w:ascii="Times New Roman" w:hAnsi="Times New Roman"/>
        </w:rPr>
      </w:pPr>
    </w:p>
    <w:p w:rsidR="00752743" w:rsidRPr="002C54FE" w:rsidRDefault="00752743" w:rsidP="00587885">
      <w:pPr>
        <w:pStyle w:val="a3"/>
        <w:adjustRightInd/>
        <w:snapToGrid/>
        <w:spacing w:line="560" w:lineRule="exact"/>
        <w:contextualSpacing/>
        <w:mirrorIndents/>
        <w:rPr>
          <w:rFonts w:ascii="Times New Roman" w:hAnsi="Times New Roman"/>
        </w:rPr>
      </w:pPr>
      <w:bookmarkStart w:id="77" w:name="_Toc470860610"/>
      <w:bookmarkStart w:id="78" w:name="_Toc504397674"/>
      <w:bookmarkStart w:id="79" w:name="_Toc513725051"/>
      <w:r w:rsidRPr="002C54FE">
        <w:rPr>
          <w:rFonts w:ascii="Times New Roman" w:hAnsi="Times New Roman"/>
        </w:rPr>
        <w:t>第三章</w:t>
      </w:r>
      <w:r w:rsidRPr="002C54FE">
        <w:rPr>
          <w:rFonts w:ascii="Times New Roman" w:hAnsi="Times New Roman"/>
        </w:rPr>
        <w:t xml:space="preserve">  </w:t>
      </w:r>
      <w:r w:rsidRPr="002C54FE">
        <w:rPr>
          <w:rFonts w:ascii="Times New Roman" w:hAnsi="Times New Roman"/>
        </w:rPr>
        <w:t>就业工作</w:t>
      </w:r>
      <w:bookmarkEnd w:id="77"/>
      <w:r w:rsidRPr="002C54FE">
        <w:rPr>
          <w:rFonts w:ascii="Times New Roman" w:hAnsi="Times New Roman"/>
        </w:rPr>
        <w:t>情况</w:t>
      </w:r>
      <w:bookmarkEnd w:id="78"/>
      <w:bookmarkEnd w:id="79"/>
    </w:p>
    <w:p w:rsidR="008C25A0" w:rsidRPr="002C54FE" w:rsidRDefault="009D54AF" w:rsidP="00587885">
      <w:pPr>
        <w:pStyle w:val="2"/>
        <w:adjustRightInd/>
        <w:snapToGrid/>
        <w:spacing w:before="0" w:after="0" w:line="560" w:lineRule="exact"/>
        <w:contextualSpacing/>
        <w:mirrorIndents/>
        <w:jc w:val="left"/>
        <w:rPr>
          <w:rFonts w:ascii="Times New Roman" w:eastAsia="黑体" w:hAnsi="Times New Roman" w:cs="Times New Roman"/>
          <w:b w:val="0"/>
        </w:rPr>
      </w:pPr>
      <w:hyperlink w:anchor="_Toc401122279" w:history="1">
        <w:bookmarkStart w:id="80" w:name="_Toc470860611"/>
        <w:bookmarkStart w:id="81" w:name="_Toc504397675"/>
        <w:bookmarkStart w:id="82" w:name="_Toc513725052"/>
        <w:r w:rsidR="00752743" w:rsidRPr="002C54FE">
          <w:rPr>
            <w:rFonts w:ascii="Times New Roman" w:eastAsia="黑体" w:hAnsi="Times New Roman" w:cs="Times New Roman"/>
            <w:b w:val="0"/>
          </w:rPr>
          <w:t>一、就业</w:t>
        </w:r>
      </w:hyperlink>
      <w:bookmarkEnd w:id="80"/>
      <w:r w:rsidR="00752743" w:rsidRPr="002C54FE">
        <w:rPr>
          <w:rFonts w:ascii="Times New Roman" w:eastAsia="黑体" w:hAnsi="Times New Roman" w:cs="Times New Roman"/>
          <w:b w:val="0"/>
        </w:rPr>
        <w:t>工作措施</w:t>
      </w:r>
      <w:bookmarkEnd w:id="81"/>
      <w:bookmarkEnd w:id="82"/>
    </w:p>
    <w:p w:rsidR="00D20A07" w:rsidRPr="00127397" w:rsidRDefault="00D20A07" w:rsidP="00D20A07">
      <w:pPr>
        <w:pStyle w:val="a7"/>
        <w:adjustRightInd/>
        <w:snapToGrid/>
        <w:spacing w:line="560" w:lineRule="exact"/>
        <w:contextualSpacing/>
        <w:mirrorIndents/>
        <w:jc w:val="left"/>
        <w:rPr>
          <w:rFonts w:ascii="Times New Roman" w:hAnsi="Times New Roman"/>
          <w:b w:val="0"/>
        </w:rPr>
      </w:pPr>
      <w:bookmarkStart w:id="83" w:name="_Toc504397676"/>
      <w:bookmarkStart w:id="84" w:name="_Toc513725053"/>
      <w:r w:rsidRPr="00127397">
        <w:rPr>
          <w:rFonts w:ascii="Times New Roman" w:hAnsi="Times New Roman" w:cs="Times New Roman"/>
          <w:b w:val="0"/>
        </w:rPr>
        <w:t>（</w:t>
      </w:r>
      <w:r>
        <w:rPr>
          <w:rFonts w:ascii="Times New Roman" w:hAnsi="Times New Roman" w:cs="Times New Roman" w:hint="eastAsia"/>
          <w:b w:val="0"/>
        </w:rPr>
        <w:t>一</w:t>
      </w:r>
      <w:r w:rsidRPr="00127397">
        <w:rPr>
          <w:rFonts w:ascii="Times New Roman" w:hAnsi="Times New Roman" w:cs="Times New Roman"/>
          <w:b w:val="0"/>
        </w:rPr>
        <w:t>）</w:t>
      </w:r>
      <w:r w:rsidRPr="00D20A07">
        <w:rPr>
          <w:rFonts w:ascii="Times New Roman" w:hAnsi="Times New Roman"/>
          <w:b w:val="0"/>
        </w:rPr>
        <w:t>加强制度建设，就业工作有章可循</w:t>
      </w:r>
      <w:bookmarkEnd w:id="83"/>
      <w:bookmarkEnd w:id="84"/>
    </w:p>
    <w:p w:rsidR="00752743" w:rsidRPr="002C54FE" w:rsidRDefault="00CC026E" w:rsidP="00CC026E">
      <w:pPr>
        <w:adjustRightInd/>
        <w:snapToGrid/>
        <w:ind w:firstLineChars="200" w:firstLine="640"/>
        <w:contextualSpacing/>
        <w:mirrorIndents/>
        <w:jc w:val="left"/>
        <w:rPr>
          <w:rFonts w:ascii="Times New Roman" w:hAnsi="Times New Roman"/>
          <w:sz w:val="30"/>
          <w:szCs w:val="30"/>
        </w:rPr>
      </w:pPr>
      <w:r w:rsidRPr="00CC026E">
        <w:rPr>
          <w:rFonts w:ascii="Times New Roman" w:hAnsi="Times New Roman"/>
        </w:rPr>
        <w:t>根据学校发展的要求，制（修）订了创新创业就业工作相关管理制度</w:t>
      </w:r>
      <w:r w:rsidRPr="00CC026E">
        <w:rPr>
          <w:rFonts w:ascii="Times New Roman" w:hAnsi="Times New Roman" w:hint="eastAsia"/>
        </w:rPr>
        <w:t>，</w:t>
      </w:r>
      <w:r w:rsidRPr="00CC026E">
        <w:rPr>
          <w:rFonts w:ascii="Times New Roman" w:hAnsi="Times New Roman"/>
        </w:rPr>
        <w:t>进一步明确了岗位职责。</w:t>
      </w:r>
      <w:r w:rsidRPr="00CC026E">
        <w:rPr>
          <w:rFonts w:ascii="Times New Roman" w:hAnsi="Times New Roman" w:hint="eastAsia"/>
        </w:rPr>
        <w:t>落实就业工作一把工程和校院两级就业工作机制。学校党政领导高度重视，将就业工作作为重要内容列入年度工作计划。定期研究国家和省、市有关毕业生就业工作政策、分析就业形势、确定工作方针、部署就业工作，制定详细的就业工作计划，出台《新乡学院关于进一步加强创新创业就业工作的实施方案》，全面部署毕业生就业工作，要求各学院着重从用人单位人才需求、用人制度的变化、毕业生就业理念变化着手，对就业方案做出调整，努力促进毕业生充分就业，</w:t>
      </w:r>
      <w:r w:rsidR="00752743" w:rsidRPr="00CC026E">
        <w:rPr>
          <w:rFonts w:ascii="Times New Roman" w:hAnsi="Times New Roman"/>
        </w:rPr>
        <w:t>规</w:t>
      </w:r>
      <w:r w:rsidR="00752743" w:rsidRPr="002C54FE">
        <w:rPr>
          <w:rFonts w:ascii="Times New Roman" w:hAnsi="Times New Roman"/>
          <w:sz w:val="30"/>
          <w:szCs w:val="30"/>
        </w:rPr>
        <w:t>范了</w:t>
      </w:r>
      <w:r w:rsidR="002E61DA" w:rsidRPr="002C54FE">
        <w:rPr>
          <w:rFonts w:ascii="Times New Roman" w:hAnsi="Times New Roman"/>
          <w:sz w:val="30"/>
          <w:szCs w:val="30"/>
        </w:rPr>
        <w:t>学</w:t>
      </w:r>
      <w:r w:rsidR="00752743" w:rsidRPr="002C54FE">
        <w:rPr>
          <w:rFonts w:ascii="Times New Roman" w:hAnsi="Times New Roman"/>
          <w:sz w:val="30"/>
          <w:szCs w:val="30"/>
        </w:rPr>
        <w:t>校创新创业就业工作。</w:t>
      </w:r>
    </w:p>
    <w:p w:rsidR="00D20A07" w:rsidRPr="00127397" w:rsidRDefault="00D20A07" w:rsidP="00D20A07">
      <w:pPr>
        <w:pStyle w:val="a7"/>
        <w:adjustRightInd/>
        <w:snapToGrid/>
        <w:spacing w:line="560" w:lineRule="exact"/>
        <w:contextualSpacing/>
        <w:mirrorIndents/>
        <w:jc w:val="left"/>
        <w:rPr>
          <w:rFonts w:ascii="Times New Roman" w:hAnsi="Times New Roman"/>
          <w:b w:val="0"/>
        </w:rPr>
      </w:pPr>
      <w:bookmarkStart w:id="85" w:name="_Toc504397677"/>
      <w:bookmarkStart w:id="86" w:name="_Toc513725054"/>
      <w:r w:rsidRPr="00127397">
        <w:rPr>
          <w:rFonts w:ascii="Times New Roman" w:hAnsi="Times New Roman" w:cs="Times New Roman"/>
          <w:b w:val="0"/>
        </w:rPr>
        <w:t>（</w:t>
      </w:r>
      <w:r w:rsidRPr="00127397">
        <w:rPr>
          <w:rFonts w:ascii="Times New Roman" w:hAnsi="Times New Roman" w:cs="Times New Roman" w:hint="eastAsia"/>
          <w:b w:val="0"/>
        </w:rPr>
        <w:t>二</w:t>
      </w:r>
      <w:r w:rsidRPr="00127397">
        <w:rPr>
          <w:rFonts w:ascii="Times New Roman" w:hAnsi="Times New Roman" w:cs="Times New Roman"/>
          <w:b w:val="0"/>
        </w:rPr>
        <w:t>）</w:t>
      </w:r>
      <w:r w:rsidRPr="00D20A07">
        <w:rPr>
          <w:rFonts w:ascii="Times New Roman" w:hAnsi="Times New Roman"/>
          <w:b w:val="0"/>
        </w:rPr>
        <w:t>加强创业就业师资队伍建设，提高创业就业指导水平</w:t>
      </w:r>
      <w:bookmarkEnd w:id="85"/>
      <w:bookmarkEnd w:id="86"/>
    </w:p>
    <w:p w:rsidR="00752743" w:rsidRPr="00B96CD4" w:rsidRDefault="00752743" w:rsidP="00B96CD4">
      <w:pPr>
        <w:adjustRightInd/>
        <w:snapToGrid/>
        <w:ind w:firstLineChars="200" w:firstLine="640"/>
        <w:contextualSpacing/>
        <w:mirrorIndents/>
        <w:jc w:val="left"/>
        <w:rPr>
          <w:rFonts w:ascii="Times New Roman" w:hAnsi="Times New Roman"/>
        </w:rPr>
      </w:pPr>
      <w:r w:rsidRPr="00B96CD4">
        <w:rPr>
          <w:rFonts w:ascii="Times New Roman" w:hAnsi="Times New Roman"/>
        </w:rPr>
        <w:t>学校批准以服务外包形式引进创新创业师资，该项目已完成了项目论证和市场考察等工作。组织安排就业创业指导课老师参加各类培训，有效提高职业生涯规划、就业指导、创业指导相关课程教师的教学水平。此外，引入了更多企业人士进入课堂</w:t>
      </w:r>
      <w:r w:rsidR="00CC1F19" w:rsidRPr="00B96CD4">
        <w:rPr>
          <w:rFonts w:ascii="Times New Roman" w:hAnsi="Times New Roman"/>
        </w:rPr>
        <w:t>，</w:t>
      </w:r>
      <w:r w:rsidRPr="00B96CD4">
        <w:rPr>
          <w:rFonts w:ascii="Times New Roman" w:hAnsi="Times New Roman"/>
        </w:rPr>
        <w:t>承担创业就业教学任务。</w:t>
      </w:r>
    </w:p>
    <w:p w:rsidR="00D20A07" w:rsidRPr="00127397" w:rsidRDefault="00D20A07" w:rsidP="00D20A07">
      <w:pPr>
        <w:pStyle w:val="a7"/>
        <w:adjustRightInd/>
        <w:snapToGrid/>
        <w:spacing w:line="560" w:lineRule="exact"/>
        <w:contextualSpacing/>
        <w:mirrorIndents/>
        <w:jc w:val="left"/>
        <w:rPr>
          <w:rFonts w:ascii="Times New Roman" w:hAnsi="Times New Roman"/>
          <w:b w:val="0"/>
        </w:rPr>
      </w:pPr>
      <w:bookmarkStart w:id="87" w:name="_Toc504397678"/>
      <w:bookmarkStart w:id="88" w:name="_Toc513725055"/>
      <w:r w:rsidRPr="00127397">
        <w:rPr>
          <w:rFonts w:ascii="Times New Roman" w:hAnsi="Times New Roman" w:cs="Times New Roman"/>
          <w:b w:val="0"/>
        </w:rPr>
        <w:lastRenderedPageBreak/>
        <w:t>（</w:t>
      </w:r>
      <w:r>
        <w:rPr>
          <w:rFonts w:ascii="Times New Roman" w:hAnsi="Times New Roman" w:cs="Times New Roman" w:hint="eastAsia"/>
          <w:b w:val="0"/>
        </w:rPr>
        <w:t>三</w:t>
      </w:r>
      <w:r w:rsidRPr="00127397">
        <w:rPr>
          <w:rFonts w:ascii="Times New Roman" w:hAnsi="Times New Roman" w:cs="Times New Roman"/>
          <w:b w:val="0"/>
        </w:rPr>
        <w:t>）</w:t>
      </w:r>
      <w:r w:rsidRPr="00D20A07">
        <w:rPr>
          <w:rFonts w:ascii="Times New Roman" w:hAnsi="Times New Roman"/>
          <w:b w:val="0"/>
        </w:rPr>
        <w:t>举办就业创业赛事，营造大学生职业规划和自主创业校园文化</w:t>
      </w:r>
      <w:bookmarkEnd w:id="87"/>
      <w:bookmarkEnd w:id="88"/>
    </w:p>
    <w:p w:rsidR="00B96CD4" w:rsidRPr="00B96CD4" w:rsidRDefault="00752743" w:rsidP="00B96CD4">
      <w:pPr>
        <w:adjustRightInd/>
        <w:snapToGrid/>
        <w:ind w:firstLineChars="235" w:firstLine="752"/>
        <w:contextualSpacing/>
        <w:mirrorIndents/>
        <w:jc w:val="left"/>
        <w:rPr>
          <w:rFonts w:ascii="Times New Roman" w:hAnsi="Times New Roman"/>
        </w:rPr>
      </w:pPr>
      <w:r w:rsidRPr="00B96CD4">
        <w:rPr>
          <w:rFonts w:ascii="Times New Roman" w:hAnsi="Times New Roman"/>
        </w:rPr>
        <w:t>举办大学生创新创业大赛和</w:t>
      </w:r>
      <w:r w:rsidRPr="00B96CD4">
        <w:rPr>
          <w:rFonts w:ascii="Times New Roman" w:hAnsi="Times New Roman"/>
        </w:rPr>
        <w:t>“</w:t>
      </w:r>
      <w:r w:rsidRPr="00B96CD4">
        <w:rPr>
          <w:rFonts w:ascii="Times New Roman" w:hAnsi="Times New Roman"/>
        </w:rPr>
        <w:t>大学生职业生涯规划设计大赛</w:t>
      </w:r>
      <w:r w:rsidRPr="00B96CD4">
        <w:rPr>
          <w:rFonts w:ascii="Times New Roman" w:hAnsi="Times New Roman"/>
        </w:rPr>
        <w:t>”</w:t>
      </w:r>
      <w:r w:rsidRPr="00B96CD4">
        <w:rPr>
          <w:rFonts w:ascii="Times New Roman" w:hAnsi="Times New Roman"/>
        </w:rPr>
        <w:t>。</w:t>
      </w:r>
      <w:r w:rsidR="00B96CD4" w:rsidRPr="00B96CD4">
        <w:rPr>
          <w:rFonts w:ascii="Times New Roman" w:hAnsi="Times New Roman" w:hint="eastAsia"/>
        </w:rPr>
        <w:t>以创新创业大赛为宣传窗口，在全校开展大学生创新创业普及工作。以搏击“互联网</w:t>
      </w:r>
      <w:r w:rsidR="00B96CD4" w:rsidRPr="00B96CD4">
        <w:rPr>
          <w:rFonts w:ascii="Times New Roman" w:hAnsi="Times New Roman" w:hint="eastAsia"/>
        </w:rPr>
        <w:t>+</w:t>
      </w:r>
      <w:r w:rsidR="00B96CD4" w:rsidRPr="00B96CD4">
        <w:rPr>
          <w:rFonts w:ascii="Times New Roman" w:hAnsi="Times New Roman" w:hint="eastAsia"/>
        </w:rPr>
        <w:t>”新时代，壮大创新创业生力军为主题，专注学校科研成果转化、创业与专业的结合、创新对创业的引领作用、创业对就业的倍增效应，旨在助推优秀创新创业项目落地生根。经过校级大赛，选拔出</w:t>
      </w:r>
      <w:r w:rsidR="00B96CD4" w:rsidRPr="00B96CD4">
        <w:rPr>
          <w:rFonts w:ascii="Times New Roman" w:hAnsi="Times New Roman" w:hint="eastAsia"/>
        </w:rPr>
        <w:t>6</w:t>
      </w:r>
      <w:r w:rsidR="00B96CD4" w:rsidRPr="00B96CD4">
        <w:rPr>
          <w:rFonts w:ascii="Times New Roman" w:hAnsi="Times New Roman" w:hint="eastAsia"/>
        </w:rPr>
        <w:t>个优秀项目参加河南省赛，取得了一个一等奖，二个二等奖，五个三等奖的优异成绩，学校同时获得优秀组织奖。</w:t>
      </w:r>
    </w:p>
    <w:p w:rsidR="00D20A07" w:rsidRPr="00127397" w:rsidRDefault="00D20A07" w:rsidP="00D20A07">
      <w:pPr>
        <w:pStyle w:val="a7"/>
        <w:adjustRightInd/>
        <w:snapToGrid/>
        <w:spacing w:line="560" w:lineRule="exact"/>
        <w:contextualSpacing/>
        <w:mirrorIndents/>
        <w:jc w:val="left"/>
        <w:rPr>
          <w:rFonts w:ascii="Times New Roman" w:hAnsi="Times New Roman"/>
          <w:b w:val="0"/>
        </w:rPr>
      </w:pPr>
      <w:bookmarkStart w:id="89" w:name="_Toc504397679"/>
      <w:bookmarkStart w:id="90" w:name="_Toc513725056"/>
      <w:r w:rsidRPr="00127397">
        <w:rPr>
          <w:rFonts w:ascii="Times New Roman" w:hAnsi="Times New Roman" w:cs="Times New Roman"/>
          <w:b w:val="0"/>
        </w:rPr>
        <w:t>（</w:t>
      </w:r>
      <w:r>
        <w:rPr>
          <w:rFonts w:ascii="Times New Roman" w:hAnsi="Times New Roman" w:cs="Times New Roman" w:hint="eastAsia"/>
          <w:b w:val="0"/>
        </w:rPr>
        <w:t>四</w:t>
      </w:r>
      <w:r w:rsidRPr="00127397">
        <w:rPr>
          <w:rFonts w:ascii="Times New Roman" w:hAnsi="Times New Roman" w:cs="Times New Roman"/>
          <w:b w:val="0"/>
        </w:rPr>
        <w:t>）</w:t>
      </w:r>
      <w:r w:rsidRPr="00D20A07">
        <w:rPr>
          <w:rFonts w:ascii="Times New Roman" w:hAnsi="Times New Roman" w:hint="eastAsia"/>
          <w:b w:val="0"/>
        </w:rPr>
        <w:t>以“一园一街”建设为抓手，推进大学生创新创业工作</w:t>
      </w:r>
      <w:bookmarkEnd w:id="89"/>
      <w:bookmarkEnd w:id="90"/>
    </w:p>
    <w:p w:rsidR="00CC026E" w:rsidRPr="00B96CD4" w:rsidRDefault="00CC026E" w:rsidP="00B96CD4">
      <w:pPr>
        <w:ind w:firstLineChars="200" w:firstLine="640"/>
        <w:jc w:val="left"/>
        <w:rPr>
          <w:rFonts w:ascii="Times New Roman" w:hAnsi="Times New Roman"/>
          <w:color w:val="000000"/>
        </w:rPr>
      </w:pPr>
      <w:r w:rsidRPr="00B96CD4">
        <w:rPr>
          <w:rFonts w:ascii="Times New Roman" w:hAnsi="Times New Roman" w:hint="eastAsia"/>
          <w:color w:val="000000"/>
        </w:rPr>
        <w:t>学校投资建设新乡学院大学生创新创业孵化园、创新创业一街，打造新型大学生创业服务平台，建设</w:t>
      </w:r>
      <w:r w:rsidRPr="00CC026E">
        <w:rPr>
          <w:rFonts w:ascii="Times New Roman" w:hAnsi="Times New Roman"/>
          <w:color w:val="000000"/>
        </w:rPr>
        <w:t>创新创业的亮点工程</w:t>
      </w:r>
      <w:r w:rsidR="00B96CD4">
        <w:rPr>
          <w:rFonts w:ascii="Times New Roman" w:hAnsi="Times New Roman" w:hint="eastAsia"/>
          <w:color w:val="000000"/>
        </w:rPr>
        <w:t>。</w:t>
      </w:r>
      <w:r w:rsidR="00B96CD4" w:rsidRPr="00B96CD4">
        <w:rPr>
          <w:rFonts w:ascii="Times New Roman" w:hAnsi="Times New Roman"/>
          <w:color w:val="000000"/>
        </w:rPr>
        <w:t>遴选出创业项目入驻孵化园进行孵化，学校追加孵化金，调动了学生对职业规划的兴趣起到激励作用。涌现出了一批创业典型和优秀创业项目。</w:t>
      </w:r>
      <w:r w:rsidRPr="00B96CD4">
        <w:rPr>
          <w:rFonts w:ascii="Times New Roman" w:hAnsi="Times New Roman" w:hint="eastAsia"/>
          <w:color w:val="000000"/>
        </w:rPr>
        <w:t>以建设省级众创空间为契机，提升学校创新创业教育和实践指导水平。</w:t>
      </w:r>
    </w:p>
    <w:p w:rsidR="00D20A07" w:rsidRPr="00127397" w:rsidRDefault="00D20A07" w:rsidP="00D20A07">
      <w:pPr>
        <w:pStyle w:val="a7"/>
        <w:adjustRightInd/>
        <w:snapToGrid/>
        <w:spacing w:line="560" w:lineRule="exact"/>
        <w:contextualSpacing/>
        <w:mirrorIndents/>
        <w:jc w:val="left"/>
        <w:rPr>
          <w:rFonts w:ascii="Times New Roman" w:hAnsi="Times New Roman"/>
          <w:b w:val="0"/>
        </w:rPr>
      </w:pPr>
      <w:bookmarkStart w:id="91" w:name="_Toc504397680"/>
      <w:bookmarkStart w:id="92" w:name="_Toc513725057"/>
      <w:r w:rsidRPr="00127397">
        <w:rPr>
          <w:rFonts w:ascii="Times New Roman" w:hAnsi="Times New Roman" w:cs="Times New Roman"/>
          <w:b w:val="0"/>
        </w:rPr>
        <w:t>（</w:t>
      </w:r>
      <w:r>
        <w:rPr>
          <w:rFonts w:ascii="Times New Roman" w:hAnsi="Times New Roman" w:cs="Times New Roman" w:hint="eastAsia"/>
          <w:b w:val="0"/>
        </w:rPr>
        <w:t>五</w:t>
      </w:r>
      <w:r w:rsidRPr="00127397">
        <w:rPr>
          <w:rFonts w:ascii="Times New Roman" w:hAnsi="Times New Roman" w:cs="Times New Roman"/>
          <w:b w:val="0"/>
        </w:rPr>
        <w:t>）</w:t>
      </w:r>
      <w:r w:rsidRPr="00D20A07">
        <w:rPr>
          <w:rFonts w:ascii="Times New Roman" w:hAnsi="Times New Roman"/>
          <w:b w:val="0"/>
        </w:rPr>
        <w:t>举办多渠道、多形式校园招聘活动，搭建毕业生推介平台</w:t>
      </w:r>
      <w:bookmarkEnd w:id="91"/>
      <w:bookmarkEnd w:id="92"/>
    </w:p>
    <w:p w:rsidR="00752743" w:rsidRDefault="00B96CD4" w:rsidP="00591828">
      <w:pPr>
        <w:pStyle w:val="p0"/>
        <w:spacing w:before="0" w:after="0" w:line="560" w:lineRule="exact"/>
        <w:ind w:firstLine="561"/>
        <w:contextualSpacing/>
        <w:mirrorIndents/>
        <w:rPr>
          <w:rFonts w:ascii="Times New Roman" w:eastAsia="仿宋_GB2312" w:hAnsi="Times New Roman" w:cs="Times New Roman"/>
          <w:noProof/>
          <w:color w:val="000000"/>
          <w:sz w:val="32"/>
          <w:szCs w:val="32"/>
        </w:rPr>
      </w:pPr>
      <w:r w:rsidRPr="00591828">
        <w:rPr>
          <w:rFonts w:ascii="Times New Roman" w:eastAsia="仿宋_GB2312" w:hAnsi="Times New Roman" w:cs="Times New Roman" w:hint="eastAsia"/>
          <w:noProof/>
          <w:color w:val="000000"/>
          <w:sz w:val="32"/>
          <w:szCs w:val="32"/>
        </w:rPr>
        <w:t>围绕学校“</w:t>
      </w:r>
      <w:r w:rsidRPr="00591828">
        <w:rPr>
          <w:rFonts w:ascii="Times New Roman" w:eastAsia="仿宋_GB2312" w:hAnsi="Times New Roman" w:cs="Times New Roman" w:hint="eastAsia"/>
          <w:noProof/>
          <w:color w:val="000000"/>
          <w:sz w:val="32"/>
          <w:szCs w:val="32"/>
        </w:rPr>
        <w:t>789</w:t>
      </w:r>
      <w:r w:rsidRPr="00591828">
        <w:rPr>
          <w:rFonts w:ascii="Times New Roman" w:eastAsia="仿宋_GB2312" w:hAnsi="Times New Roman" w:cs="Times New Roman" w:hint="eastAsia"/>
          <w:noProof/>
          <w:color w:val="000000"/>
          <w:sz w:val="32"/>
          <w:szCs w:val="32"/>
        </w:rPr>
        <w:t>战略目标”，主动对接各行业优质企业。借助</w:t>
      </w:r>
      <w:r w:rsidRPr="00591828">
        <w:rPr>
          <w:rFonts w:ascii="Times New Roman" w:eastAsia="仿宋_GB2312" w:hAnsi="Times New Roman" w:cs="Times New Roman" w:hint="eastAsia"/>
          <w:noProof/>
          <w:color w:val="000000"/>
          <w:sz w:val="32"/>
          <w:szCs w:val="32"/>
        </w:rPr>
        <w:t>9</w:t>
      </w:r>
      <w:r w:rsidRPr="00591828">
        <w:rPr>
          <w:rFonts w:ascii="Times New Roman" w:eastAsia="仿宋_GB2312" w:hAnsi="Times New Roman" w:cs="Times New Roman" w:hint="eastAsia"/>
          <w:noProof/>
          <w:color w:val="000000"/>
          <w:sz w:val="32"/>
          <w:szCs w:val="32"/>
        </w:rPr>
        <w:t>大协同创新平台，与</w:t>
      </w:r>
      <w:r w:rsidRPr="00591828">
        <w:rPr>
          <w:rFonts w:ascii="Times New Roman" w:eastAsia="仿宋_GB2312" w:hAnsi="Times New Roman" w:cs="Times New Roman" w:hint="eastAsia"/>
          <w:noProof/>
          <w:color w:val="000000"/>
          <w:sz w:val="32"/>
          <w:szCs w:val="32"/>
        </w:rPr>
        <w:t>170</w:t>
      </w:r>
      <w:r w:rsidRPr="00591828">
        <w:rPr>
          <w:rFonts w:ascii="Times New Roman" w:eastAsia="仿宋_GB2312" w:hAnsi="Times New Roman" w:cs="Times New Roman" w:hint="eastAsia"/>
          <w:noProof/>
          <w:color w:val="000000"/>
          <w:sz w:val="32"/>
          <w:szCs w:val="32"/>
        </w:rPr>
        <w:t>家企业建立人才招聘和输送机制，使毕业生就业与企业人才招聘做到无缝对接，为毕业</w:t>
      </w:r>
      <w:r w:rsidRPr="00591828">
        <w:rPr>
          <w:rFonts w:ascii="Times New Roman" w:eastAsia="仿宋_GB2312" w:hAnsi="Times New Roman" w:cs="Times New Roman" w:hint="eastAsia"/>
          <w:noProof/>
          <w:color w:val="000000"/>
          <w:sz w:val="32"/>
          <w:szCs w:val="32"/>
        </w:rPr>
        <w:lastRenderedPageBreak/>
        <w:t>生在本区域内就业提供便捷渠道。</w:t>
      </w:r>
      <w:bookmarkStart w:id="93" w:name="_Toc273541008"/>
      <w:r w:rsidRPr="00591828">
        <w:rPr>
          <w:rFonts w:ascii="Times New Roman" w:eastAsia="仿宋_GB2312" w:hAnsi="Times New Roman" w:cs="Times New Roman" w:hint="eastAsia"/>
          <w:noProof/>
          <w:color w:val="000000"/>
          <w:sz w:val="32"/>
          <w:szCs w:val="32"/>
        </w:rPr>
        <w:t>创新毕业生校园招聘会工作机制，建立了网络招聘、</w:t>
      </w:r>
      <w:r w:rsidR="00591828" w:rsidRPr="00591828">
        <w:rPr>
          <w:rFonts w:ascii="Times New Roman" w:eastAsia="仿宋_GB2312" w:hAnsi="Times New Roman" w:cs="Times New Roman" w:hint="eastAsia"/>
          <w:noProof/>
          <w:color w:val="000000"/>
          <w:sz w:val="32"/>
          <w:szCs w:val="32"/>
        </w:rPr>
        <w:t>校园</w:t>
      </w:r>
      <w:r w:rsidRPr="00591828">
        <w:rPr>
          <w:rFonts w:ascii="Times New Roman" w:eastAsia="仿宋_GB2312" w:hAnsi="Times New Roman" w:cs="Times New Roman" w:hint="eastAsia"/>
          <w:noProof/>
          <w:color w:val="000000"/>
          <w:sz w:val="32"/>
          <w:szCs w:val="32"/>
        </w:rPr>
        <w:t>小型双选会、优秀企业专场宣讲、校园</w:t>
      </w:r>
      <w:r w:rsidR="00591828" w:rsidRPr="00591828">
        <w:rPr>
          <w:rFonts w:ascii="Times New Roman" w:eastAsia="仿宋_GB2312" w:hAnsi="Times New Roman" w:cs="Times New Roman" w:hint="eastAsia"/>
          <w:noProof/>
          <w:color w:val="000000"/>
          <w:sz w:val="32"/>
          <w:szCs w:val="32"/>
        </w:rPr>
        <w:t>大型</w:t>
      </w:r>
      <w:r w:rsidRPr="00591828">
        <w:rPr>
          <w:rFonts w:ascii="Times New Roman" w:eastAsia="仿宋_GB2312" w:hAnsi="Times New Roman" w:cs="Times New Roman" w:hint="eastAsia"/>
          <w:noProof/>
          <w:color w:val="000000"/>
          <w:sz w:val="32"/>
          <w:szCs w:val="32"/>
        </w:rPr>
        <w:t>招聘会相结合的多层次校园招聘体系，压缩大型招聘会场次和规模，增加行业性小型招聘会场次，提升专场宣讲会企业和岗位质量。</w:t>
      </w:r>
      <w:r w:rsidRPr="00591828">
        <w:rPr>
          <w:rFonts w:ascii="Times New Roman" w:eastAsia="仿宋_GB2312" w:hAnsi="Times New Roman" w:cs="Times New Roman" w:hint="eastAsia"/>
          <w:noProof/>
          <w:color w:val="000000"/>
          <w:sz w:val="32"/>
          <w:szCs w:val="32"/>
        </w:rPr>
        <w:t>2017</w:t>
      </w:r>
      <w:r w:rsidRPr="00591828">
        <w:rPr>
          <w:rFonts w:ascii="Times New Roman" w:eastAsia="仿宋_GB2312" w:hAnsi="Times New Roman" w:cs="Times New Roman" w:hint="eastAsia"/>
          <w:noProof/>
          <w:color w:val="000000"/>
          <w:sz w:val="32"/>
          <w:szCs w:val="32"/>
        </w:rPr>
        <w:t>年共举办大型招聘会</w:t>
      </w:r>
      <w:r w:rsidRPr="00591828">
        <w:rPr>
          <w:rFonts w:ascii="Times New Roman" w:eastAsia="仿宋_GB2312" w:hAnsi="Times New Roman" w:cs="Times New Roman" w:hint="eastAsia"/>
          <w:noProof/>
          <w:color w:val="000000"/>
          <w:sz w:val="32"/>
          <w:szCs w:val="32"/>
        </w:rPr>
        <w:t>2</w:t>
      </w:r>
      <w:r w:rsidRPr="00591828">
        <w:rPr>
          <w:rFonts w:ascii="Times New Roman" w:eastAsia="仿宋_GB2312" w:hAnsi="Times New Roman" w:cs="Times New Roman" w:hint="eastAsia"/>
          <w:noProof/>
          <w:color w:val="000000"/>
          <w:sz w:val="32"/>
          <w:szCs w:val="32"/>
        </w:rPr>
        <w:t>场，小型招聘会</w:t>
      </w:r>
      <w:r w:rsidRPr="00591828">
        <w:rPr>
          <w:rFonts w:ascii="Times New Roman" w:eastAsia="仿宋_GB2312" w:hAnsi="Times New Roman" w:cs="Times New Roman" w:hint="eastAsia"/>
          <w:noProof/>
          <w:color w:val="000000"/>
          <w:sz w:val="32"/>
          <w:szCs w:val="32"/>
        </w:rPr>
        <w:t>42</w:t>
      </w:r>
      <w:r w:rsidRPr="00591828">
        <w:rPr>
          <w:rFonts w:ascii="Times New Roman" w:eastAsia="仿宋_GB2312" w:hAnsi="Times New Roman" w:cs="Times New Roman" w:hint="eastAsia"/>
          <w:noProof/>
          <w:color w:val="000000"/>
          <w:sz w:val="32"/>
          <w:szCs w:val="32"/>
        </w:rPr>
        <w:t>场，专场招聘会</w:t>
      </w:r>
      <w:r w:rsidRPr="00591828">
        <w:rPr>
          <w:rFonts w:ascii="Times New Roman" w:eastAsia="仿宋_GB2312" w:hAnsi="Times New Roman" w:cs="Times New Roman" w:hint="eastAsia"/>
          <w:noProof/>
          <w:color w:val="000000"/>
          <w:sz w:val="32"/>
          <w:szCs w:val="32"/>
        </w:rPr>
        <w:t>60</w:t>
      </w:r>
      <w:r w:rsidRPr="00591828">
        <w:rPr>
          <w:rFonts w:ascii="Times New Roman" w:eastAsia="仿宋_GB2312" w:hAnsi="Times New Roman" w:cs="Times New Roman" w:hint="eastAsia"/>
          <w:noProof/>
          <w:color w:val="000000"/>
          <w:sz w:val="32"/>
          <w:szCs w:val="32"/>
        </w:rPr>
        <w:t>余场，有力促进了毕业生就业。</w:t>
      </w:r>
      <w:r w:rsidR="00752743" w:rsidRPr="00591828">
        <w:rPr>
          <w:rFonts w:ascii="Times New Roman" w:eastAsia="仿宋_GB2312" w:hAnsi="Times New Roman" w:cs="Times New Roman"/>
          <w:noProof/>
          <w:color w:val="000000"/>
          <w:sz w:val="32"/>
          <w:szCs w:val="32"/>
        </w:rPr>
        <w:t>开拓就业市场，积极开展校企合作</w:t>
      </w:r>
      <w:bookmarkEnd w:id="93"/>
      <w:r w:rsidR="00752743" w:rsidRPr="00591828">
        <w:rPr>
          <w:rFonts w:ascii="Times New Roman" w:eastAsia="仿宋_GB2312" w:hAnsi="Times New Roman" w:cs="Times New Roman"/>
          <w:noProof/>
          <w:color w:val="000000"/>
          <w:sz w:val="32"/>
          <w:szCs w:val="32"/>
        </w:rPr>
        <w:t>就业</w:t>
      </w:r>
      <w:r w:rsidRPr="00591828">
        <w:rPr>
          <w:rFonts w:ascii="Times New Roman" w:eastAsia="仿宋_GB2312" w:hAnsi="Times New Roman" w:cs="Times New Roman" w:hint="eastAsia"/>
          <w:noProof/>
          <w:color w:val="000000"/>
          <w:sz w:val="32"/>
          <w:szCs w:val="32"/>
        </w:rPr>
        <w:t>，做好向优质企业对口输送毕业生。对于新乡</w:t>
      </w:r>
      <w:r w:rsidR="00591828" w:rsidRPr="00591828">
        <w:rPr>
          <w:rFonts w:ascii="Times New Roman" w:eastAsia="仿宋_GB2312" w:hAnsi="Times New Roman" w:cs="Times New Roman" w:hint="eastAsia"/>
          <w:noProof/>
          <w:color w:val="000000"/>
          <w:sz w:val="32"/>
          <w:szCs w:val="32"/>
        </w:rPr>
        <w:t>和</w:t>
      </w:r>
      <w:r w:rsidRPr="00591828">
        <w:rPr>
          <w:rFonts w:ascii="Times New Roman" w:eastAsia="仿宋_GB2312" w:hAnsi="Times New Roman" w:cs="Times New Roman" w:hint="eastAsia"/>
          <w:noProof/>
          <w:color w:val="000000"/>
          <w:sz w:val="32"/>
          <w:szCs w:val="32"/>
        </w:rPr>
        <w:t>省内人才需求量较大的重点企业，采取了集中输送毕业生上岗的措施，如向高远路业、新亚纸业对口输送了</w:t>
      </w:r>
      <w:r w:rsidRPr="00591828">
        <w:rPr>
          <w:rFonts w:ascii="Times New Roman" w:eastAsia="仿宋_GB2312" w:hAnsi="Times New Roman" w:cs="Times New Roman" w:hint="eastAsia"/>
          <w:noProof/>
          <w:color w:val="000000"/>
          <w:sz w:val="32"/>
          <w:szCs w:val="32"/>
        </w:rPr>
        <w:t>18</w:t>
      </w:r>
      <w:r w:rsidRPr="00591828">
        <w:rPr>
          <w:rFonts w:ascii="Times New Roman" w:eastAsia="仿宋_GB2312" w:hAnsi="Times New Roman" w:cs="Times New Roman" w:hint="eastAsia"/>
          <w:noProof/>
          <w:color w:val="000000"/>
          <w:sz w:val="32"/>
          <w:szCs w:val="32"/>
        </w:rPr>
        <w:t>名毕业生，这项工作的实施，得到用人单位和毕业生的一致好评</w:t>
      </w:r>
      <w:r w:rsidR="00591828" w:rsidRPr="00591828">
        <w:rPr>
          <w:rFonts w:ascii="Times New Roman" w:eastAsia="仿宋_GB2312" w:hAnsi="Times New Roman" w:cs="Times New Roman" w:hint="eastAsia"/>
          <w:noProof/>
          <w:color w:val="000000"/>
          <w:sz w:val="32"/>
          <w:szCs w:val="32"/>
        </w:rPr>
        <w:t>，此举措</w:t>
      </w:r>
      <w:r w:rsidRPr="00591828">
        <w:rPr>
          <w:rFonts w:ascii="Times New Roman" w:eastAsia="仿宋_GB2312" w:hAnsi="Times New Roman" w:cs="Times New Roman" w:hint="eastAsia"/>
          <w:noProof/>
          <w:color w:val="000000"/>
          <w:sz w:val="32"/>
          <w:szCs w:val="32"/>
        </w:rPr>
        <w:t>为提升毕业生就业专业</w:t>
      </w:r>
      <w:r w:rsidR="00591828" w:rsidRPr="00591828">
        <w:rPr>
          <w:rFonts w:ascii="Times New Roman" w:eastAsia="仿宋_GB2312" w:hAnsi="Times New Roman" w:cs="Times New Roman" w:hint="eastAsia"/>
          <w:noProof/>
          <w:color w:val="000000"/>
          <w:sz w:val="32"/>
          <w:szCs w:val="32"/>
        </w:rPr>
        <w:t>的</w:t>
      </w:r>
      <w:r w:rsidRPr="00591828">
        <w:rPr>
          <w:rFonts w:ascii="Times New Roman" w:eastAsia="仿宋_GB2312" w:hAnsi="Times New Roman" w:cs="Times New Roman" w:hint="eastAsia"/>
          <w:noProof/>
          <w:color w:val="000000"/>
          <w:sz w:val="32"/>
          <w:szCs w:val="32"/>
        </w:rPr>
        <w:t>对口率和就业稳定性进行了有益</w:t>
      </w:r>
      <w:r w:rsidR="00591828" w:rsidRPr="00591828">
        <w:rPr>
          <w:rFonts w:ascii="Times New Roman" w:eastAsia="仿宋_GB2312" w:hAnsi="Times New Roman" w:cs="Times New Roman" w:hint="eastAsia"/>
          <w:noProof/>
          <w:color w:val="000000"/>
          <w:sz w:val="32"/>
          <w:szCs w:val="32"/>
        </w:rPr>
        <w:t>探索</w:t>
      </w:r>
      <w:r w:rsidRPr="00591828">
        <w:rPr>
          <w:rFonts w:ascii="Times New Roman" w:eastAsia="仿宋_GB2312" w:hAnsi="Times New Roman" w:cs="Times New Roman" w:hint="eastAsia"/>
          <w:noProof/>
          <w:color w:val="000000"/>
          <w:sz w:val="32"/>
          <w:szCs w:val="32"/>
        </w:rPr>
        <w:t>。推进面向新疆输送优秀毕业生工作。严格按中央和河南省工作要求，加大宣传力度、广泛动员、严格遴选，切实把学习成绩优异、政治素质过硬、有志于到新疆建功立业的毕业生选送出去。今年共向和田地区基层公务员队伍输送</w:t>
      </w:r>
      <w:r w:rsidRPr="00591828">
        <w:rPr>
          <w:rFonts w:ascii="Times New Roman" w:eastAsia="仿宋_GB2312" w:hAnsi="Times New Roman" w:cs="Times New Roman" w:hint="eastAsia"/>
          <w:noProof/>
          <w:color w:val="000000"/>
          <w:sz w:val="32"/>
          <w:szCs w:val="32"/>
        </w:rPr>
        <w:t>11</w:t>
      </w:r>
      <w:r w:rsidRPr="00591828">
        <w:rPr>
          <w:rFonts w:ascii="Times New Roman" w:eastAsia="仿宋_GB2312" w:hAnsi="Times New Roman" w:cs="Times New Roman" w:hint="eastAsia"/>
          <w:noProof/>
          <w:color w:val="000000"/>
          <w:sz w:val="32"/>
          <w:szCs w:val="32"/>
        </w:rPr>
        <w:t>名毕业生，超额完成工作任务。</w:t>
      </w:r>
    </w:p>
    <w:p w:rsidR="002B3F04" w:rsidRPr="00591828" w:rsidRDefault="00752743" w:rsidP="00587885">
      <w:pPr>
        <w:pStyle w:val="2"/>
        <w:adjustRightInd/>
        <w:snapToGrid/>
        <w:spacing w:before="0" w:after="0" w:line="560" w:lineRule="exact"/>
        <w:contextualSpacing/>
        <w:mirrorIndents/>
        <w:jc w:val="left"/>
        <w:rPr>
          <w:rFonts w:ascii="Times New Roman" w:eastAsia="黑体" w:hAnsi="Times New Roman" w:cs="Times New Roman"/>
          <w:b w:val="0"/>
        </w:rPr>
      </w:pPr>
      <w:bookmarkStart w:id="94" w:name="_Toc470860612"/>
      <w:bookmarkStart w:id="95" w:name="_Toc504397681"/>
      <w:bookmarkStart w:id="96" w:name="_Toc513725058"/>
      <w:r w:rsidRPr="002C54FE">
        <w:rPr>
          <w:rFonts w:ascii="Times New Roman" w:eastAsia="黑体" w:hAnsi="Times New Roman" w:cs="Times New Roman"/>
          <w:b w:val="0"/>
        </w:rPr>
        <w:t>二、就业工作满意度</w:t>
      </w:r>
      <w:bookmarkEnd w:id="94"/>
      <w:bookmarkEnd w:id="95"/>
      <w:bookmarkEnd w:id="96"/>
    </w:p>
    <w:p w:rsidR="00591828" w:rsidRDefault="00591828" w:rsidP="00591828">
      <w:pPr>
        <w:pStyle w:val="a7"/>
        <w:adjustRightInd/>
        <w:snapToGrid/>
        <w:spacing w:line="560" w:lineRule="exact"/>
        <w:contextualSpacing/>
        <w:mirrorIndents/>
        <w:jc w:val="left"/>
        <w:rPr>
          <w:rFonts w:ascii="Times New Roman" w:hAnsi="Times New Roman"/>
          <w:b w:val="0"/>
        </w:rPr>
      </w:pPr>
      <w:bookmarkStart w:id="97" w:name="_Toc504397682"/>
      <w:bookmarkStart w:id="98" w:name="_Toc513725059"/>
      <w:r w:rsidRPr="00127397">
        <w:rPr>
          <w:rFonts w:ascii="Times New Roman" w:hAnsi="Times New Roman" w:cs="Times New Roman"/>
          <w:b w:val="0"/>
        </w:rPr>
        <w:t>（</w:t>
      </w:r>
      <w:r>
        <w:rPr>
          <w:rFonts w:ascii="Times New Roman" w:hAnsi="Times New Roman" w:cs="Times New Roman" w:hint="eastAsia"/>
          <w:b w:val="0"/>
        </w:rPr>
        <w:t>一</w:t>
      </w:r>
      <w:r w:rsidRPr="00127397">
        <w:rPr>
          <w:rFonts w:ascii="Times New Roman" w:hAnsi="Times New Roman" w:cs="Times New Roman"/>
          <w:b w:val="0"/>
        </w:rPr>
        <w:t>）</w:t>
      </w:r>
      <w:r w:rsidR="00CD5688">
        <w:rPr>
          <w:rFonts w:ascii="Times New Roman" w:hAnsi="Times New Roman" w:hint="eastAsia"/>
          <w:b w:val="0"/>
        </w:rPr>
        <w:t>就业帮扶</w:t>
      </w:r>
      <w:r>
        <w:rPr>
          <w:rFonts w:ascii="Times New Roman" w:hAnsi="Times New Roman" w:hint="eastAsia"/>
          <w:b w:val="0"/>
        </w:rPr>
        <w:t>情况</w:t>
      </w:r>
      <w:bookmarkEnd w:id="97"/>
      <w:bookmarkEnd w:id="98"/>
    </w:p>
    <w:p w:rsidR="001619BE" w:rsidRPr="00127397" w:rsidRDefault="001619BE" w:rsidP="001619BE">
      <w:pPr>
        <w:adjustRightInd/>
        <w:snapToGrid/>
        <w:ind w:firstLineChars="200" w:firstLine="640"/>
        <w:contextualSpacing/>
        <w:mirrorIndents/>
        <w:jc w:val="both"/>
        <w:rPr>
          <w:rFonts w:ascii="Times New Roman" w:eastAsia="黑体" w:hAnsi="Times New Roman"/>
          <w:sz w:val="24"/>
          <w:szCs w:val="24"/>
        </w:rPr>
      </w:pPr>
      <w:r w:rsidRPr="00127397">
        <w:rPr>
          <w:rFonts w:ascii="Times New Roman" w:hAnsi="Times New Roman"/>
          <w:bCs/>
        </w:rPr>
        <w:t>对</w:t>
      </w:r>
      <w:r w:rsidRPr="00127397">
        <w:rPr>
          <w:rFonts w:ascii="Times New Roman" w:hAnsi="Times New Roman"/>
          <w:bCs/>
        </w:rPr>
        <w:t xml:space="preserve"> 2017 </w:t>
      </w:r>
      <w:r w:rsidRPr="00127397">
        <w:rPr>
          <w:rFonts w:ascii="Times New Roman" w:hAnsi="Times New Roman"/>
          <w:bCs/>
        </w:rPr>
        <w:t>届接受调查的毕业生进行就业帮扶情况的调查，在被调查的</w:t>
      </w:r>
      <w:r w:rsidRPr="00127397">
        <w:rPr>
          <w:rFonts w:ascii="Times New Roman" w:hAnsi="Times New Roman"/>
          <w:bCs/>
        </w:rPr>
        <w:t>2208</w:t>
      </w:r>
      <w:r w:rsidRPr="00127397">
        <w:rPr>
          <w:rFonts w:ascii="Times New Roman" w:hAnsi="Times New Roman"/>
          <w:bCs/>
        </w:rPr>
        <w:t>名毕业生中，获得过就业帮扶的</w:t>
      </w:r>
      <w:r w:rsidRPr="00127397">
        <w:rPr>
          <w:rFonts w:ascii="Times New Roman" w:hAnsi="Times New Roman"/>
          <w:bCs/>
        </w:rPr>
        <w:t>339</w:t>
      </w:r>
      <w:r w:rsidRPr="00127397">
        <w:rPr>
          <w:rFonts w:ascii="Times New Roman" w:hAnsi="Times New Roman"/>
          <w:bCs/>
        </w:rPr>
        <w:t>名占</w:t>
      </w:r>
      <w:r w:rsidRPr="00127397">
        <w:rPr>
          <w:rFonts w:ascii="Times New Roman" w:hAnsi="Times New Roman"/>
          <w:bCs/>
        </w:rPr>
        <w:t>15.35%</w:t>
      </w:r>
      <w:r w:rsidRPr="00127397">
        <w:rPr>
          <w:rFonts w:ascii="Times New Roman" w:hAnsi="Times New Roman"/>
          <w:bCs/>
        </w:rPr>
        <w:t>，未获得就业帮扶的</w:t>
      </w:r>
      <w:r w:rsidRPr="00127397">
        <w:rPr>
          <w:rFonts w:ascii="Times New Roman" w:hAnsi="Times New Roman"/>
          <w:bCs/>
        </w:rPr>
        <w:t>1869</w:t>
      </w:r>
      <w:r w:rsidRPr="00127397">
        <w:rPr>
          <w:rFonts w:ascii="Times New Roman" w:hAnsi="Times New Roman"/>
          <w:bCs/>
        </w:rPr>
        <w:t>名占</w:t>
      </w:r>
      <w:r w:rsidRPr="00127397">
        <w:rPr>
          <w:rFonts w:ascii="Times New Roman" w:hAnsi="Times New Roman"/>
          <w:bCs/>
        </w:rPr>
        <w:t>84.65%</w:t>
      </w:r>
      <w:r w:rsidRPr="00127397">
        <w:rPr>
          <w:rFonts w:ascii="Times New Roman" w:hAnsi="Times New Roman"/>
          <w:bCs/>
        </w:rPr>
        <w:t>，具体如图</w:t>
      </w:r>
      <w:r w:rsidRPr="00127397">
        <w:rPr>
          <w:rFonts w:ascii="Times New Roman" w:hAnsi="Times New Roman"/>
          <w:bCs/>
        </w:rPr>
        <w:t>3-1</w:t>
      </w:r>
      <w:r w:rsidRPr="00127397">
        <w:rPr>
          <w:rFonts w:ascii="Times New Roman" w:hAnsi="Times New Roman"/>
          <w:bCs/>
        </w:rPr>
        <w:t>所示。</w:t>
      </w:r>
    </w:p>
    <w:p w:rsidR="001619BE" w:rsidRDefault="001619BE" w:rsidP="00591828">
      <w:pPr>
        <w:pStyle w:val="a7"/>
        <w:adjustRightInd/>
        <w:snapToGrid/>
        <w:spacing w:line="560" w:lineRule="exact"/>
        <w:contextualSpacing/>
        <w:mirrorIndents/>
        <w:jc w:val="left"/>
        <w:rPr>
          <w:rFonts w:ascii="Times New Roman" w:hAnsi="Times New Roman"/>
          <w:b w:val="0"/>
        </w:rPr>
      </w:pPr>
      <w:r>
        <w:rPr>
          <w:rFonts w:ascii="Times New Roman" w:hAnsi="Times New Roman" w:hint="eastAsia"/>
          <w:b w:val="0"/>
        </w:rPr>
        <w:lastRenderedPageBreak/>
        <w:drawing>
          <wp:anchor distT="0" distB="0" distL="114300" distR="114300" simplePos="0" relativeHeight="251698176" behindDoc="0" locked="0" layoutInCell="1" allowOverlap="1">
            <wp:simplePos x="0" y="0"/>
            <wp:positionH relativeFrom="column">
              <wp:posOffset>249555</wp:posOffset>
            </wp:positionH>
            <wp:positionV relativeFrom="paragraph">
              <wp:posOffset>144780</wp:posOffset>
            </wp:positionV>
            <wp:extent cx="4678045" cy="2402840"/>
            <wp:effectExtent l="0" t="0" r="0" b="0"/>
            <wp:wrapTopAndBottom/>
            <wp:docPr id="67" name="图表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p w:rsidR="002B3F04" w:rsidRPr="005000F3" w:rsidRDefault="002B3F04" w:rsidP="00587885">
      <w:pPr>
        <w:adjustRightInd/>
        <w:snapToGrid/>
        <w:contextualSpacing/>
        <w:mirrorIndents/>
        <w:rPr>
          <w:rFonts w:ascii="Times New Roman" w:hAnsi="Times New Roman"/>
          <w:sz w:val="24"/>
          <w:szCs w:val="24"/>
        </w:rPr>
      </w:pPr>
      <w:r w:rsidRPr="005000F3">
        <w:rPr>
          <w:rFonts w:ascii="Times New Roman" w:eastAsia="黑体" w:hAnsi="Times New Roman"/>
          <w:sz w:val="24"/>
          <w:szCs w:val="24"/>
        </w:rPr>
        <w:t>图</w:t>
      </w:r>
      <w:r w:rsidRPr="005000F3">
        <w:rPr>
          <w:rFonts w:ascii="Times New Roman" w:eastAsia="黑体" w:hAnsi="Times New Roman"/>
          <w:sz w:val="24"/>
          <w:szCs w:val="24"/>
        </w:rPr>
        <w:t xml:space="preserve"> 3-1 </w:t>
      </w:r>
      <w:r w:rsidR="0046278D" w:rsidRPr="005000F3">
        <w:rPr>
          <w:rFonts w:ascii="Times New Roman" w:eastAsia="黑体" w:hAnsi="Times New Roman" w:hint="eastAsia"/>
          <w:sz w:val="24"/>
          <w:szCs w:val="24"/>
        </w:rPr>
        <w:t xml:space="preserve"> </w:t>
      </w:r>
      <w:r w:rsidRPr="005000F3">
        <w:rPr>
          <w:rFonts w:ascii="Times New Roman" w:eastAsia="黑体" w:hAnsi="Times New Roman"/>
          <w:sz w:val="24"/>
          <w:szCs w:val="24"/>
        </w:rPr>
        <w:t>2017</w:t>
      </w:r>
      <w:r w:rsidRPr="005000F3">
        <w:rPr>
          <w:rFonts w:ascii="Times New Roman" w:eastAsia="黑体" w:hAnsi="Times New Roman"/>
          <w:sz w:val="24"/>
          <w:szCs w:val="24"/>
        </w:rPr>
        <w:t>届调查毕业生</w:t>
      </w:r>
      <w:r w:rsidR="00D32535" w:rsidRPr="005000F3">
        <w:rPr>
          <w:rFonts w:ascii="Times New Roman" w:eastAsia="黑体" w:hAnsi="Times New Roman"/>
          <w:sz w:val="24"/>
          <w:szCs w:val="24"/>
        </w:rPr>
        <w:t>获得就业帮扶情况</w:t>
      </w:r>
    </w:p>
    <w:p w:rsidR="002B3F04" w:rsidRDefault="001619BE" w:rsidP="001619BE">
      <w:pPr>
        <w:adjustRightInd/>
        <w:snapToGrid/>
        <w:ind w:firstLine="630"/>
        <w:contextualSpacing/>
        <w:mirrorIndents/>
        <w:jc w:val="both"/>
        <w:rPr>
          <w:rFonts w:ascii="Times New Roman" w:hAnsi="Times New Roman"/>
        </w:rPr>
      </w:pPr>
      <w:r>
        <w:rPr>
          <w:rFonts w:ascii="Times New Roman" w:hAnsi="Times New Roman"/>
        </w:rPr>
        <w:drawing>
          <wp:anchor distT="0" distB="0" distL="114300" distR="114300" simplePos="0" relativeHeight="251728896" behindDoc="0" locked="0" layoutInCell="1" allowOverlap="1">
            <wp:simplePos x="0" y="0"/>
            <wp:positionH relativeFrom="column">
              <wp:posOffset>408940</wp:posOffset>
            </wp:positionH>
            <wp:positionV relativeFrom="paragraph">
              <wp:posOffset>1979295</wp:posOffset>
            </wp:positionV>
            <wp:extent cx="4922520" cy="2700655"/>
            <wp:effectExtent l="0" t="0" r="0" b="0"/>
            <wp:wrapTopAndBottom/>
            <wp:docPr id="7" name="图表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r w:rsidR="00D32535" w:rsidRPr="002C54FE">
        <w:rPr>
          <w:rFonts w:ascii="Times New Roman" w:hAnsi="Times New Roman"/>
        </w:rPr>
        <w:t>对</w:t>
      </w:r>
      <w:r w:rsidR="00D32535" w:rsidRPr="002C54FE">
        <w:rPr>
          <w:rFonts w:ascii="Times New Roman" w:hAnsi="Times New Roman"/>
        </w:rPr>
        <w:t>2017</w:t>
      </w:r>
      <w:r w:rsidR="00D32535" w:rsidRPr="002C54FE">
        <w:rPr>
          <w:rFonts w:ascii="Times New Roman" w:hAnsi="Times New Roman"/>
        </w:rPr>
        <w:t>届</w:t>
      </w:r>
      <w:r w:rsidR="00937411" w:rsidRPr="002C54FE">
        <w:rPr>
          <w:rFonts w:ascii="Times New Roman" w:hAnsi="Times New Roman"/>
        </w:rPr>
        <w:t>接受调查并</w:t>
      </w:r>
      <w:r w:rsidR="00D32535" w:rsidRPr="002C54FE">
        <w:rPr>
          <w:rFonts w:ascii="Times New Roman" w:hAnsi="Times New Roman"/>
        </w:rPr>
        <w:t>获得过就业帮扶的毕业生调查结果显示，</w:t>
      </w:r>
      <w:r w:rsidR="007D7549" w:rsidRPr="002C54FE">
        <w:rPr>
          <w:rFonts w:ascii="Times New Roman" w:hAnsi="Times New Roman"/>
        </w:rPr>
        <w:t>列前三位的分别是</w:t>
      </w:r>
      <w:r w:rsidR="007D7549" w:rsidRPr="002C54FE">
        <w:rPr>
          <w:rFonts w:ascii="Times New Roman" w:hAnsi="Times New Roman"/>
        </w:rPr>
        <w:t>“</w:t>
      </w:r>
      <w:r w:rsidR="007D7549" w:rsidRPr="002C54FE">
        <w:rPr>
          <w:rFonts w:ascii="Times New Roman" w:hAnsi="Times New Roman"/>
        </w:rPr>
        <w:t>学校组织的各种职业技能培训</w:t>
      </w:r>
      <w:r w:rsidR="007D7549" w:rsidRPr="002C54FE">
        <w:rPr>
          <w:rFonts w:ascii="Times New Roman" w:hAnsi="Times New Roman"/>
        </w:rPr>
        <w:t>”</w:t>
      </w:r>
      <w:r w:rsidR="007D7549" w:rsidRPr="002C54FE">
        <w:rPr>
          <w:rFonts w:ascii="Times New Roman" w:hAnsi="Times New Roman"/>
        </w:rPr>
        <w:t>占</w:t>
      </w:r>
      <w:r w:rsidR="007D7549" w:rsidRPr="002C54FE">
        <w:rPr>
          <w:rFonts w:ascii="Times New Roman" w:hAnsi="Times New Roman"/>
        </w:rPr>
        <w:t>50.92%</w:t>
      </w:r>
      <w:r w:rsidR="007D7549" w:rsidRPr="002C54FE">
        <w:rPr>
          <w:rFonts w:ascii="Times New Roman" w:hAnsi="Times New Roman"/>
        </w:rPr>
        <w:t>、</w:t>
      </w:r>
      <w:r w:rsidR="007D7549" w:rsidRPr="002C54FE">
        <w:rPr>
          <w:rFonts w:ascii="Times New Roman" w:hAnsi="Times New Roman"/>
        </w:rPr>
        <w:t>“</w:t>
      </w:r>
      <w:r w:rsidR="007D7549" w:rsidRPr="002C54FE">
        <w:rPr>
          <w:rFonts w:ascii="Times New Roman" w:hAnsi="Times New Roman"/>
        </w:rPr>
        <w:t>学校建立特殊群体毕业生档案，发放求职补贴</w:t>
      </w:r>
      <w:r w:rsidR="007D7549" w:rsidRPr="002C54FE">
        <w:rPr>
          <w:rFonts w:ascii="Times New Roman" w:hAnsi="Times New Roman"/>
        </w:rPr>
        <w:t>”</w:t>
      </w:r>
      <w:r w:rsidR="007D7549" w:rsidRPr="002C54FE">
        <w:rPr>
          <w:rFonts w:ascii="Times New Roman" w:hAnsi="Times New Roman"/>
        </w:rPr>
        <w:t>占</w:t>
      </w:r>
      <w:r w:rsidR="007D7549" w:rsidRPr="002C54FE">
        <w:rPr>
          <w:rFonts w:ascii="Times New Roman" w:hAnsi="Times New Roman"/>
        </w:rPr>
        <w:t>41.10%</w:t>
      </w:r>
      <w:r w:rsidR="007D7549" w:rsidRPr="002C54FE">
        <w:rPr>
          <w:rFonts w:ascii="Times New Roman" w:hAnsi="Times New Roman"/>
        </w:rPr>
        <w:t>、</w:t>
      </w:r>
      <w:r w:rsidR="007D7549" w:rsidRPr="002C54FE">
        <w:rPr>
          <w:rFonts w:ascii="Times New Roman" w:hAnsi="Times New Roman"/>
        </w:rPr>
        <w:t>“</w:t>
      </w:r>
      <w:r w:rsidR="007D7549" w:rsidRPr="002C54FE">
        <w:rPr>
          <w:rFonts w:ascii="Times New Roman" w:hAnsi="Times New Roman"/>
        </w:rPr>
        <w:t>学校提供专人咨询、辅导，以及</w:t>
      </w:r>
      <w:r w:rsidR="007D7549" w:rsidRPr="002C54FE">
        <w:rPr>
          <w:rFonts w:ascii="Times New Roman" w:hAnsi="Times New Roman"/>
        </w:rPr>
        <w:t>‘</w:t>
      </w:r>
      <w:r w:rsidR="007D7549" w:rsidRPr="002C54FE">
        <w:rPr>
          <w:rFonts w:ascii="Times New Roman" w:hAnsi="Times New Roman"/>
        </w:rPr>
        <w:t>一对一</w:t>
      </w:r>
      <w:r w:rsidR="007D7549" w:rsidRPr="002C54FE">
        <w:rPr>
          <w:rFonts w:ascii="Times New Roman" w:hAnsi="Times New Roman"/>
        </w:rPr>
        <w:t>’</w:t>
      </w:r>
      <w:r w:rsidR="007D7549" w:rsidRPr="002C54FE">
        <w:rPr>
          <w:rFonts w:ascii="Times New Roman" w:hAnsi="Times New Roman"/>
        </w:rPr>
        <w:t>精准帮扶</w:t>
      </w:r>
      <w:r w:rsidR="007D7549" w:rsidRPr="002C54FE">
        <w:rPr>
          <w:rFonts w:ascii="Times New Roman" w:hAnsi="Times New Roman"/>
        </w:rPr>
        <w:t>”</w:t>
      </w:r>
      <w:r w:rsidR="007D7549" w:rsidRPr="002C54FE">
        <w:rPr>
          <w:rFonts w:ascii="Times New Roman" w:hAnsi="Times New Roman"/>
        </w:rPr>
        <w:t>占</w:t>
      </w:r>
      <w:r w:rsidR="007D7549" w:rsidRPr="002C54FE">
        <w:rPr>
          <w:rFonts w:ascii="Times New Roman" w:hAnsi="Times New Roman"/>
        </w:rPr>
        <w:t>34.97%</w:t>
      </w:r>
      <w:r w:rsidR="007D7549" w:rsidRPr="002C54FE">
        <w:rPr>
          <w:rFonts w:ascii="Times New Roman" w:hAnsi="Times New Roman"/>
        </w:rPr>
        <w:t>，如图</w:t>
      </w:r>
      <w:r w:rsidR="007D7549" w:rsidRPr="002C54FE">
        <w:rPr>
          <w:rFonts w:ascii="Times New Roman" w:hAnsi="Times New Roman"/>
        </w:rPr>
        <w:t>3-2</w:t>
      </w:r>
      <w:r w:rsidR="007D7549" w:rsidRPr="002C54FE">
        <w:rPr>
          <w:rFonts w:ascii="Times New Roman" w:hAnsi="Times New Roman"/>
        </w:rPr>
        <w:t>所示。</w:t>
      </w:r>
    </w:p>
    <w:p w:rsidR="007D7549" w:rsidRPr="005000F3" w:rsidRDefault="007D7549" w:rsidP="00587885">
      <w:pPr>
        <w:adjustRightInd/>
        <w:snapToGrid/>
        <w:contextualSpacing/>
        <w:mirrorIndents/>
        <w:rPr>
          <w:rFonts w:ascii="Times New Roman" w:hAnsi="Times New Roman"/>
          <w:sz w:val="24"/>
          <w:szCs w:val="24"/>
        </w:rPr>
      </w:pPr>
      <w:r w:rsidRPr="005000F3">
        <w:rPr>
          <w:rFonts w:ascii="Times New Roman" w:eastAsia="黑体" w:hAnsi="Times New Roman"/>
          <w:sz w:val="24"/>
          <w:szCs w:val="24"/>
        </w:rPr>
        <w:t>图</w:t>
      </w:r>
      <w:r w:rsidRPr="005000F3">
        <w:rPr>
          <w:rFonts w:ascii="Times New Roman" w:eastAsia="黑体" w:hAnsi="Times New Roman"/>
          <w:sz w:val="24"/>
          <w:szCs w:val="24"/>
        </w:rPr>
        <w:t xml:space="preserve"> 3-2</w:t>
      </w:r>
      <w:r w:rsidR="0046278D" w:rsidRPr="005000F3">
        <w:rPr>
          <w:rFonts w:ascii="Times New Roman" w:eastAsia="黑体" w:hAnsi="Times New Roman" w:hint="eastAsia"/>
          <w:sz w:val="24"/>
          <w:szCs w:val="24"/>
        </w:rPr>
        <w:t xml:space="preserve">  </w:t>
      </w:r>
      <w:r w:rsidRPr="005000F3">
        <w:rPr>
          <w:rFonts w:ascii="Times New Roman" w:eastAsia="黑体" w:hAnsi="Times New Roman"/>
          <w:sz w:val="24"/>
          <w:szCs w:val="24"/>
        </w:rPr>
        <w:t>2017</w:t>
      </w:r>
      <w:r w:rsidRPr="005000F3">
        <w:rPr>
          <w:rFonts w:ascii="Times New Roman" w:eastAsia="黑体" w:hAnsi="Times New Roman"/>
          <w:sz w:val="24"/>
          <w:szCs w:val="24"/>
        </w:rPr>
        <w:t>届调查毕业生获得具体就业帮扶</w:t>
      </w:r>
      <w:r w:rsidR="00F817FD" w:rsidRPr="005000F3">
        <w:rPr>
          <w:rFonts w:ascii="Times New Roman" w:eastAsia="黑体" w:hAnsi="Times New Roman" w:hint="eastAsia"/>
          <w:sz w:val="24"/>
          <w:szCs w:val="24"/>
        </w:rPr>
        <w:t>情况</w:t>
      </w:r>
    </w:p>
    <w:p w:rsidR="003C025C" w:rsidRPr="00CA37C9" w:rsidRDefault="00325162" w:rsidP="003C025C">
      <w:pPr>
        <w:adjustRightInd/>
        <w:snapToGrid/>
        <w:contextualSpacing/>
        <w:mirrorIndents/>
        <w:rPr>
          <w:rFonts w:ascii="Times New Roman" w:hAnsi="Times New Roman"/>
          <w:color w:val="000000" w:themeColor="text1"/>
        </w:rPr>
      </w:pPr>
      <w:r w:rsidRPr="001A5DFB">
        <w:rPr>
          <w:rFonts w:ascii="Times New Roman" w:eastAsia="黑体" w:hAnsi="Times New Roman"/>
          <w:sz w:val="24"/>
          <w:szCs w:val="24"/>
        </w:rPr>
        <w:lastRenderedPageBreak/>
        <w:t>表</w:t>
      </w:r>
      <w:r>
        <w:rPr>
          <w:rFonts w:ascii="Times New Roman" w:eastAsia="黑体" w:hAnsi="Times New Roman" w:hint="eastAsia"/>
          <w:sz w:val="24"/>
          <w:szCs w:val="24"/>
        </w:rPr>
        <w:t>3</w:t>
      </w:r>
      <w:r w:rsidRPr="001A5DFB">
        <w:rPr>
          <w:rFonts w:ascii="Times New Roman" w:eastAsia="黑体" w:hAnsi="Times New Roman"/>
          <w:sz w:val="24"/>
          <w:szCs w:val="24"/>
        </w:rPr>
        <w:t>-1 2017</w:t>
      </w:r>
      <w:r w:rsidRPr="001A5DFB">
        <w:rPr>
          <w:rFonts w:ascii="Times New Roman" w:eastAsia="黑体" w:hAnsi="Times New Roman"/>
          <w:sz w:val="24"/>
          <w:szCs w:val="24"/>
        </w:rPr>
        <w:t>届毕业生</w:t>
      </w:r>
      <w:r w:rsidR="003C025C" w:rsidRPr="00325162">
        <w:rPr>
          <w:rFonts w:ascii="Times New Roman" w:eastAsia="黑体" w:hAnsi="Times New Roman" w:hint="eastAsia"/>
          <w:sz w:val="24"/>
          <w:szCs w:val="24"/>
        </w:rPr>
        <w:t>对就业工作满意度情况</w:t>
      </w:r>
    </w:p>
    <w:tbl>
      <w:tblPr>
        <w:tblStyle w:val="1-50"/>
        <w:tblW w:w="8804" w:type="dxa"/>
        <w:tblLayout w:type="fixed"/>
        <w:tblLook w:val="04A0"/>
      </w:tblPr>
      <w:tblGrid>
        <w:gridCol w:w="2425"/>
        <w:gridCol w:w="911"/>
        <w:gridCol w:w="911"/>
        <w:gridCol w:w="911"/>
        <w:gridCol w:w="912"/>
        <w:gridCol w:w="911"/>
        <w:gridCol w:w="911"/>
        <w:gridCol w:w="912"/>
      </w:tblGrid>
      <w:tr w:rsidR="003C025C" w:rsidRPr="00CA37C9" w:rsidTr="00325162">
        <w:trPr>
          <w:cnfStyle w:val="100000000000"/>
          <w:trHeight w:val="699"/>
        </w:trPr>
        <w:tc>
          <w:tcPr>
            <w:cnfStyle w:val="001000000000"/>
            <w:tcW w:w="2425" w:type="dxa"/>
            <w:vAlign w:val="center"/>
            <w:hideMark/>
          </w:tcPr>
          <w:p w:rsidR="003C025C" w:rsidRPr="002A027F" w:rsidRDefault="003C025C" w:rsidP="009901BD">
            <w:pPr>
              <w:spacing w:line="400" w:lineRule="exact"/>
              <w:rPr>
                <w:rFonts w:hAnsi="宋体" w:cs="宋体" w:hint="eastAsia"/>
                <w:sz w:val="22"/>
                <w:szCs w:val="22"/>
              </w:rPr>
            </w:pPr>
            <w:r w:rsidRPr="002A027F">
              <w:rPr>
                <w:rFonts w:hAnsi="宋体" w:cs="宋体" w:hint="eastAsia"/>
                <w:sz w:val="22"/>
                <w:szCs w:val="22"/>
              </w:rPr>
              <w:t>专业</w:t>
            </w:r>
          </w:p>
        </w:tc>
        <w:tc>
          <w:tcPr>
            <w:tcW w:w="911" w:type="dxa"/>
            <w:vAlign w:val="center"/>
            <w:hideMark/>
          </w:tcPr>
          <w:p w:rsidR="003C025C" w:rsidRPr="002A027F" w:rsidRDefault="003C025C" w:rsidP="009901BD">
            <w:pPr>
              <w:spacing w:line="400" w:lineRule="exact"/>
              <w:cnfStyle w:val="100000000000"/>
              <w:rPr>
                <w:rFonts w:hAnsi="宋体" w:cs="宋体" w:hint="eastAsia"/>
                <w:b/>
                <w:sz w:val="22"/>
                <w:szCs w:val="22"/>
              </w:rPr>
            </w:pPr>
            <w:r w:rsidRPr="002A027F">
              <w:rPr>
                <w:rFonts w:hAnsi="宋体" w:cs="宋体" w:hint="eastAsia"/>
                <w:b/>
                <w:sz w:val="22"/>
                <w:szCs w:val="22"/>
              </w:rPr>
              <w:t>很满意</w:t>
            </w:r>
          </w:p>
        </w:tc>
        <w:tc>
          <w:tcPr>
            <w:tcW w:w="911" w:type="dxa"/>
            <w:vAlign w:val="center"/>
            <w:hideMark/>
          </w:tcPr>
          <w:p w:rsidR="003C025C" w:rsidRPr="002A027F" w:rsidRDefault="003C025C" w:rsidP="009901BD">
            <w:pPr>
              <w:spacing w:line="400" w:lineRule="exact"/>
              <w:cnfStyle w:val="100000000000"/>
              <w:rPr>
                <w:rFonts w:hAnsi="宋体" w:cs="宋体" w:hint="eastAsia"/>
                <w:b/>
                <w:sz w:val="22"/>
                <w:szCs w:val="22"/>
              </w:rPr>
            </w:pPr>
            <w:r w:rsidRPr="002A027F">
              <w:rPr>
                <w:rFonts w:hAnsi="宋体" w:cs="宋体" w:hint="eastAsia"/>
                <w:b/>
                <w:sz w:val="22"/>
                <w:szCs w:val="22"/>
              </w:rPr>
              <w:t>满意</w:t>
            </w:r>
          </w:p>
        </w:tc>
        <w:tc>
          <w:tcPr>
            <w:tcW w:w="911" w:type="dxa"/>
            <w:vAlign w:val="center"/>
            <w:hideMark/>
          </w:tcPr>
          <w:p w:rsidR="003C025C" w:rsidRPr="002A027F" w:rsidRDefault="003C025C" w:rsidP="009901BD">
            <w:pPr>
              <w:spacing w:line="400" w:lineRule="exact"/>
              <w:cnfStyle w:val="100000000000"/>
              <w:rPr>
                <w:rFonts w:hAnsi="宋体" w:cs="宋体" w:hint="eastAsia"/>
                <w:b/>
                <w:sz w:val="22"/>
                <w:szCs w:val="22"/>
              </w:rPr>
            </w:pPr>
            <w:r w:rsidRPr="002A027F">
              <w:rPr>
                <w:rFonts w:hAnsi="宋体" w:cs="宋体" w:hint="eastAsia"/>
                <w:b/>
                <w:sz w:val="22"/>
                <w:szCs w:val="22"/>
              </w:rPr>
              <w:t>一般</w:t>
            </w:r>
          </w:p>
        </w:tc>
        <w:tc>
          <w:tcPr>
            <w:tcW w:w="912" w:type="dxa"/>
            <w:vAlign w:val="center"/>
            <w:hideMark/>
          </w:tcPr>
          <w:p w:rsidR="003C025C" w:rsidRPr="002A027F" w:rsidRDefault="003C025C" w:rsidP="009901BD">
            <w:pPr>
              <w:spacing w:line="400" w:lineRule="exact"/>
              <w:cnfStyle w:val="100000000000"/>
              <w:rPr>
                <w:rFonts w:hAnsi="宋体" w:cs="宋体" w:hint="eastAsia"/>
                <w:b/>
                <w:sz w:val="22"/>
                <w:szCs w:val="22"/>
              </w:rPr>
            </w:pPr>
            <w:r w:rsidRPr="002A027F">
              <w:rPr>
                <w:rFonts w:hAnsi="宋体" w:cs="宋体" w:hint="eastAsia"/>
                <w:b/>
                <w:sz w:val="22"/>
                <w:szCs w:val="22"/>
              </w:rPr>
              <w:t>不满意</w:t>
            </w:r>
          </w:p>
        </w:tc>
        <w:tc>
          <w:tcPr>
            <w:tcW w:w="911" w:type="dxa"/>
            <w:vAlign w:val="center"/>
            <w:hideMark/>
          </w:tcPr>
          <w:p w:rsidR="003C025C" w:rsidRPr="002A027F" w:rsidRDefault="003C025C" w:rsidP="009901BD">
            <w:pPr>
              <w:spacing w:line="400" w:lineRule="exact"/>
              <w:cnfStyle w:val="100000000000"/>
              <w:rPr>
                <w:rFonts w:hAnsi="宋体" w:cs="宋体" w:hint="eastAsia"/>
                <w:b/>
                <w:sz w:val="22"/>
                <w:szCs w:val="22"/>
              </w:rPr>
            </w:pPr>
            <w:r w:rsidRPr="002A027F">
              <w:rPr>
                <w:rFonts w:hAnsi="宋体" w:cs="宋体" w:hint="eastAsia"/>
                <w:b/>
                <w:sz w:val="22"/>
                <w:szCs w:val="22"/>
              </w:rPr>
              <w:t>很不满意</w:t>
            </w:r>
          </w:p>
        </w:tc>
        <w:tc>
          <w:tcPr>
            <w:tcW w:w="911" w:type="dxa"/>
            <w:noWrap/>
            <w:vAlign w:val="center"/>
            <w:hideMark/>
          </w:tcPr>
          <w:p w:rsidR="003C025C" w:rsidRPr="002A027F" w:rsidRDefault="003C025C" w:rsidP="009901BD">
            <w:pPr>
              <w:spacing w:line="400" w:lineRule="exact"/>
              <w:cnfStyle w:val="100000000000"/>
              <w:rPr>
                <w:rFonts w:hAnsi="宋体" w:cs="宋体" w:hint="eastAsia"/>
                <w:b/>
                <w:sz w:val="22"/>
                <w:szCs w:val="22"/>
              </w:rPr>
            </w:pPr>
            <w:r w:rsidRPr="002A027F">
              <w:rPr>
                <w:rFonts w:hAnsi="宋体" w:cs="宋体" w:hint="eastAsia"/>
                <w:b/>
                <w:sz w:val="22"/>
                <w:szCs w:val="22"/>
              </w:rPr>
              <w:t>满意度</w:t>
            </w:r>
          </w:p>
        </w:tc>
        <w:tc>
          <w:tcPr>
            <w:tcW w:w="912" w:type="dxa"/>
            <w:noWrap/>
            <w:vAlign w:val="center"/>
            <w:hideMark/>
          </w:tcPr>
          <w:p w:rsidR="003C025C" w:rsidRPr="002A027F" w:rsidRDefault="003C025C" w:rsidP="009901BD">
            <w:pPr>
              <w:spacing w:line="400" w:lineRule="exact"/>
              <w:cnfStyle w:val="100000000000"/>
              <w:rPr>
                <w:rFonts w:hAnsi="宋体" w:cs="宋体" w:hint="eastAsia"/>
                <w:b/>
                <w:sz w:val="22"/>
                <w:szCs w:val="22"/>
              </w:rPr>
            </w:pPr>
            <w:r w:rsidRPr="002A027F">
              <w:rPr>
                <w:rFonts w:hAnsi="宋体" w:cs="宋体" w:hint="eastAsia"/>
                <w:b/>
                <w:sz w:val="22"/>
                <w:szCs w:val="22"/>
              </w:rPr>
              <w:t>同类院校平均值</w:t>
            </w:r>
          </w:p>
        </w:tc>
      </w:tr>
      <w:tr w:rsidR="003C0B13" w:rsidRPr="00CA37C9" w:rsidTr="00325162">
        <w:trPr>
          <w:cnfStyle w:val="000000100000"/>
          <w:trHeight w:val="270"/>
        </w:trPr>
        <w:tc>
          <w:tcPr>
            <w:cnfStyle w:val="001000000000"/>
            <w:tcW w:w="2425" w:type="dxa"/>
            <w:vAlign w:val="center"/>
            <w:hideMark/>
          </w:tcPr>
          <w:p w:rsidR="003C0B13" w:rsidRPr="002A027F" w:rsidRDefault="003C0B13" w:rsidP="00325162">
            <w:pPr>
              <w:divId w:val="1184514019"/>
              <w:rPr>
                <w:rFonts w:hAnsi="宋体" w:cs="Tahoma" w:hint="eastAsia"/>
                <w:b w:val="0"/>
                <w:color w:val="000000"/>
                <w:sz w:val="22"/>
                <w:szCs w:val="22"/>
              </w:rPr>
            </w:pPr>
            <w:r w:rsidRPr="002A027F">
              <w:rPr>
                <w:rFonts w:cs="Tahoma" w:hint="eastAsia"/>
                <w:b w:val="0"/>
                <w:color w:val="000000"/>
                <w:sz w:val="22"/>
                <w:szCs w:val="22"/>
              </w:rPr>
              <w:t>化学</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67.46%</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22.97%</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9.57%</w:t>
            </w:r>
          </w:p>
        </w:tc>
        <w:tc>
          <w:tcPr>
            <w:tcW w:w="912"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0.00%</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0.00%</w:t>
            </w:r>
          </w:p>
        </w:tc>
        <w:tc>
          <w:tcPr>
            <w:tcW w:w="911" w:type="dxa"/>
            <w:noWrap/>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90.43%</w:t>
            </w:r>
          </w:p>
        </w:tc>
        <w:tc>
          <w:tcPr>
            <w:tcW w:w="912" w:type="dxa"/>
            <w:noWrap/>
            <w:vAlign w:val="center"/>
            <w:hideMark/>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83.76%</w:t>
            </w:r>
          </w:p>
        </w:tc>
      </w:tr>
      <w:tr w:rsidR="003C0B13" w:rsidRPr="00CA37C9" w:rsidTr="00325162">
        <w:trPr>
          <w:trHeight w:val="270"/>
        </w:trPr>
        <w:tc>
          <w:tcPr>
            <w:cnfStyle w:val="001000000000"/>
            <w:tcW w:w="2425" w:type="dxa"/>
            <w:vAlign w:val="center"/>
            <w:hideMark/>
          </w:tcPr>
          <w:p w:rsidR="003C0B13" w:rsidRPr="002A027F" w:rsidRDefault="003C0B13" w:rsidP="00325162">
            <w:pPr>
              <w:divId w:val="1747651944"/>
              <w:rPr>
                <w:rFonts w:hAnsi="宋体" w:cs="Tahoma" w:hint="eastAsia"/>
                <w:b w:val="0"/>
                <w:color w:val="000000"/>
                <w:sz w:val="22"/>
                <w:szCs w:val="22"/>
              </w:rPr>
            </w:pPr>
            <w:r w:rsidRPr="002A027F">
              <w:rPr>
                <w:rFonts w:cs="Tahoma" w:hint="eastAsia"/>
                <w:b w:val="0"/>
                <w:color w:val="000000"/>
                <w:sz w:val="22"/>
                <w:szCs w:val="22"/>
              </w:rPr>
              <w:t>美术学</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47.39%</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38.75%</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13.71%</w:t>
            </w:r>
          </w:p>
        </w:tc>
        <w:tc>
          <w:tcPr>
            <w:tcW w:w="912"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0.15%</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0.00%</w:t>
            </w:r>
          </w:p>
        </w:tc>
        <w:tc>
          <w:tcPr>
            <w:tcW w:w="911" w:type="dxa"/>
            <w:noWrap/>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86.14%</w:t>
            </w:r>
          </w:p>
        </w:tc>
        <w:tc>
          <w:tcPr>
            <w:tcW w:w="912" w:type="dxa"/>
            <w:noWrap/>
            <w:vAlign w:val="center"/>
            <w:hideMark/>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76.77%</w:t>
            </w:r>
          </w:p>
        </w:tc>
      </w:tr>
      <w:tr w:rsidR="003C0B13" w:rsidRPr="00CA37C9" w:rsidTr="00325162">
        <w:trPr>
          <w:cnfStyle w:val="000000100000"/>
          <w:trHeight w:val="270"/>
        </w:trPr>
        <w:tc>
          <w:tcPr>
            <w:cnfStyle w:val="001000000000"/>
            <w:tcW w:w="2425" w:type="dxa"/>
            <w:vAlign w:val="center"/>
            <w:hideMark/>
          </w:tcPr>
          <w:p w:rsidR="003C0B13" w:rsidRPr="002A027F" w:rsidRDefault="003C0B13" w:rsidP="00325162">
            <w:pPr>
              <w:divId w:val="814033492"/>
              <w:rPr>
                <w:rFonts w:hAnsi="宋体" w:cs="Tahoma" w:hint="eastAsia"/>
                <w:b w:val="0"/>
                <w:color w:val="000000"/>
                <w:sz w:val="22"/>
                <w:szCs w:val="22"/>
              </w:rPr>
            </w:pPr>
            <w:r w:rsidRPr="002A027F">
              <w:rPr>
                <w:rFonts w:cs="Tahoma" w:hint="eastAsia"/>
                <w:b w:val="0"/>
                <w:color w:val="000000"/>
                <w:sz w:val="22"/>
                <w:szCs w:val="22"/>
              </w:rPr>
              <w:t>视觉传达设计</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40.91%</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44.32%</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14.45%</w:t>
            </w:r>
          </w:p>
        </w:tc>
        <w:tc>
          <w:tcPr>
            <w:tcW w:w="912"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0.32%</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0.00%</w:t>
            </w:r>
          </w:p>
        </w:tc>
        <w:tc>
          <w:tcPr>
            <w:tcW w:w="911" w:type="dxa"/>
            <w:noWrap/>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85.23%</w:t>
            </w:r>
          </w:p>
        </w:tc>
        <w:tc>
          <w:tcPr>
            <w:tcW w:w="912" w:type="dxa"/>
            <w:noWrap/>
            <w:vAlign w:val="center"/>
            <w:hideMark/>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81.15%</w:t>
            </w:r>
          </w:p>
        </w:tc>
      </w:tr>
      <w:tr w:rsidR="003C0B13" w:rsidRPr="00CA37C9" w:rsidTr="00325162">
        <w:trPr>
          <w:trHeight w:val="270"/>
        </w:trPr>
        <w:tc>
          <w:tcPr>
            <w:cnfStyle w:val="001000000000"/>
            <w:tcW w:w="2425" w:type="dxa"/>
            <w:vAlign w:val="center"/>
            <w:hideMark/>
          </w:tcPr>
          <w:p w:rsidR="003C0B13" w:rsidRPr="002A027F" w:rsidRDefault="003C0B13" w:rsidP="00325162">
            <w:pPr>
              <w:divId w:val="841511503"/>
              <w:rPr>
                <w:rFonts w:hAnsi="宋体" w:cs="Tahoma" w:hint="eastAsia"/>
                <w:b w:val="0"/>
                <w:color w:val="000000"/>
                <w:sz w:val="22"/>
                <w:szCs w:val="22"/>
              </w:rPr>
            </w:pPr>
            <w:r w:rsidRPr="002A027F">
              <w:rPr>
                <w:rFonts w:cs="Tahoma" w:hint="eastAsia"/>
                <w:b w:val="0"/>
                <w:color w:val="000000"/>
                <w:sz w:val="22"/>
                <w:szCs w:val="22"/>
              </w:rPr>
              <w:t>英语</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38.98%</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44.36%</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16.25%</w:t>
            </w:r>
          </w:p>
        </w:tc>
        <w:tc>
          <w:tcPr>
            <w:tcW w:w="912"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0.31%</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0.10%</w:t>
            </w:r>
          </w:p>
        </w:tc>
        <w:tc>
          <w:tcPr>
            <w:tcW w:w="911" w:type="dxa"/>
            <w:noWrap/>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83.33%</w:t>
            </w:r>
          </w:p>
        </w:tc>
        <w:tc>
          <w:tcPr>
            <w:tcW w:w="912" w:type="dxa"/>
            <w:noWrap/>
            <w:vAlign w:val="center"/>
            <w:hideMark/>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79.67%</w:t>
            </w:r>
          </w:p>
        </w:tc>
      </w:tr>
      <w:tr w:rsidR="003C0B13" w:rsidRPr="00CA37C9" w:rsidTr="00325162">
        <w:trPr>
          <w:cnfStyle w:val="000000100000"/>
          <w:trHeight w:val="270"/>
        </w:trPr>
        <w:tc>
          <w:tcPr>
            <w:cnfStyle w:val="001000000000"/>
            <w:tcW w:w="2425" w:type="dxa"/>
            <w:vAlign w:val="center"/>
            <w:hideMark/>
          </w:tcPr>
          <w:p w:rsidR="003C0B13" w:rsidRPr="002A027F" w:rsidRDefault="003C0B13" w:rsidP="00325162">
            <w:pPr>
              <w:divId w:val="1996107760"/>
              <w:rPr>
                <w:rFonts w:hAnsi="宋体" w:cs="Tahoma" w:hint="eastAsia"/>
                <w:b w:val="0"/>
                <w:color w:val="000000"/>
                <w:sz w:val="22"/>
                <w:szCs w:val="22"/>
              </w:rPr>
            </w:pPr>
            <w:r w:rsidRPr="002A027F">
              <w:rPr>
                <w:rFonts w:cs="Tahoma" w:hint="eastAsia"/>
                <w:b w:val="0"/>
                <w:color w:val="000000"/>
                <w:sz w:val="22"/>
                <w:szCs w:val="22"/>
              </w:rPr>
              <w:t>计算机科学与技术</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23.09%</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57.37%</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17.03%</w:t>
            </w:r>
          </w:p>
        </w:tc>
        <w:tc>
          <w:tcPr>
            <w:tcW w:w="912"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1.46%</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1.04%</w:t>
            </w:r>
          </w:p>
        </w:tc>
        <w:tc>
          <w:tcPr>
            <w:tcW w:w="911" w:type="dxa"/>
            <w:noWrap/>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80.46%</w:t>
            </w:r>
          </w:p>
        </w:tc>
        <w:tc>
          <w:tcPr>
            <w:tcW w:w="912" w:type="dxa"/>
            <w:noWrap/>
            <w:vAlign w:val="center"/>
            <w:hideMark/>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72.98%</w:t>
            </w:r>
          </w:p>
        </w:tc>
      </w:tr>
      <w:tr w:rsidR="003C0B13" w:rsidRPr="00CA37C9" w:rsidTr="00325162">
        <w:trPr>
          <w:trHeight w:val="270"/>
        </w:trPr>
        <w:tc>
          <w:tcPr>
            <w:cnfStyle w:val="001000000000"/>
            <w:tcW w:w="2425" w:type="dxa"/>
            <w:vAlign w:val="center"/>
            <w:hideMark/>
          </w:tcPr>
          <w:p w:rsidR="003C0B13" w:rsidRPr="002A027F" w:rsidRDefault="003C0B13" w:rsidP="00325162">
            <w:pPr>
              <w:divId w:val="1523124832"/>
              <w:rPr>
                <w:rFonts w:hAnsi="宋体" w:cs="Tahoma" w:hint="eastAsia"/>
                <w:b w:val="0"/>
                <w:color w:val="000000"/>
                <w:sz w:val="22"/>
                <w:szCs w:val="22"/>
              </w:rPr>
            </w:pPr>
            <w:r w:rsidRPr="002A027F">
              <w:rPr>
                <w:rFonts w:cs="Tahoma" w:hint="eastAsia"/>
                <w:b w:val="0"/>
                <w:color w:val="000000"/>
                <w:sz w:val="22"/>
                <w:szCs w:val="22"/>
              </w:rPr>
              <w:t>数学与应用数学</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39.35%</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41.04%</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17.27%</w:t>
            </w:r>
          </w:p>
        </w:tc>
        <w:tc>
          <w:tcPr>
            <w:tcW w:w="912"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1.69%</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0.65%</w:t>
            </w:r>
          </w:p>
        </w:tc>
        <w:tc>
          <w:tcPr>
            <w:tcW w:w="911" w:type="dxa"/>
            <w:noWrap/>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80.39%</w:t>
            </w:r>
          </w:p>
        </w:tc>
        <w:tc>
          <w:tcPr>
            <w:tcW w:w="912" w:type="dxa"/>
            <w:noWrap/>
            <w:vAlign w:val="center"/>
            <w:hideMark/>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81.77%</w:t>
            </w:r>
          </w:p>
        </w:tc>
      </w:tr>
      <w:tr w:rsidR="003C0B13" w:rsidRPr="00CA37C9" w:rsidTr="00325162">
        <w:trPr>
          <w:cnfStyle w:val="000000100000"/>
          <w:trHeight w:val="270"/>
        </w:trPr>
        <w:tc>
          <w:tcPr>
            <w:cnfStyle w:val="001000000000"/>
            <w:tcW w:w="2425" w:type="dxa"/>
            <w:vAlign w:val="center"/>
            <w:hideMark/>
          </w:tcPr>
          <w:p w:rsidR="003C0B13" w:rsidRPr="002A027F" w:rsidRDefault="003C0B13" w:rsidP="00325162">
            <w:pPr>
              <w:divId w:val="1140348514"/>
              <w:rPr>
                <w:rFonts w:hAnsi="宋体" w:cs="Tahoma" w:hint="eastAsia"/>
                <w:b w:val="0"/>
                <w:color w:val="000000"/>
                <w:sz w:val="22"/>
                <w:szCs w:val="22"/>
              </w:rPr>
            </w:pPr>
            <w:r w:rsidRPr="002A027F">
              <w:rPr>
                <w:rFonts w:cs="Tahoma" w:hint="eastAsia"/>
                <w:b w:val="0"/>
                <w:color w:val="000000"/>
                <w:sz w:val="22"/>
                <w:szCs w:val="22"/>
              </w:rPr>
              <w:t>音乐学</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43.99%</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35.74%</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19.12%</w:t>
            </w:r>
          </w:p>
        </w:tc>
        <w:tc>
          <w:tcPr>
            <w:tcW w:w="912"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1.15%</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0.00%</w:t>
            </w:r>
          </w:p>
        </w:tc>
        <w:tc>
          <w:tcPr>
            <w:tcW w:w="911" w:type="dxa"/>
            <w:noWrap/>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79.73%</w:t>
            </w:r>
          </w:p>
        </w:tc>
        <w:tc>
          <w:tcPr>
            <w:tcW w:w="912" w:type="dxa"/>
            <w:noWrap/>
            <w:vAlign w:val="center"/>
            <w:hideMark/>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83.64%</w:t>
            </w:r>
          </w:p>
        </w:tc>
      </w:tr>
      <w:tr w:rsidR="003C0B13" w:rsidRPr="00CA37C9" w:rsidTr="00325162">
        <w:trPr>
          <w:trHeight w:val="270"/>
        </w:trPr>
        <w:tc>
          <w:tcPr>
            <w:cnfStyle w:val="001000000000"/>
            <w:tcW w:w="2425" w:type="dxa"/>
            <w:vAlign w:val="center"/>
            <w:hideMark/>
          </w:tcPr>
          <w:p w:rsidR="003C0B13" w:rsidRPr="002A027F" w:rsidRDefault="003C0B13" w:rsidP="00325162">
            <w:pPr>
              <w:divId w:val="1357003690"/>
              <w:rPr>
                <w:rFonts w:hAnsi="宋体" w:cs="Tahoma" w:hint="eastAsia"/>
                <w:b w:val="0"/>
                <w:color w:val="000000"/>
                <w:sz w:val="22"/>
                <w:szCs w:val="22"/>
              </w:rPr>
            </w:pPr>
            <w:r w:rsidRPr="002A027F">
              <w:rPr>
                <w:rFonts w:cs="Tahoma" w:hint="eastAsia"/>
                <w:b w:val="0"/>
                <w:color w:val="000000"/>
                <w:sz w:val="22"/>
                <w:szCs w:val="22"/>
              </w:rPr>
              <w:t>环境设计</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43.36%</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36.22%</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19.86%</w:t>
            </w:r>
          </w:p>
        </w:tc>
        <w:tc>
          <w:tcPr>
            <w:tcW w:w="912"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0.42%</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0.14%</w:t>
            </w:r>
          </w:p>
        </w:tc>
        <w:tc>
          <w:tcPr>
            <w:tcW w:w="911" w:type="dxa"/>
            <w:noWrap/>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79.58%</w:t>
            </w:r>
          </w:p>
        </w:tc>
        <w:tc>
          <w:tcPr>
            <w:tcW w:w="912" w:type="dxa"/>
            <w:noWrap/>
            <w:vAlign w:val="center"/>
            <w:hideMark/>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75.82%</w:t>
            </w:r>
          </w:p>
        </w:tc>
      </w:tr>
      <w:tr w:rsidR="003C0B13" w:rsidRPr="00CA37C9" w:rsidTr="00325162">
        <w:trPr>
          <w:cnfStyle w:val="000000100000"/>
          <w:trHeight w:val="270"/>
        </w:trPr>
        <w:tc>
          <w:tcPr>
            <w:cnfStyle w:val="001000000000"/>
            <w:tcW w:w="2425" w:type="dxa"/>
            <w:vAlign w:val="center"/>
            <w:hideMark/>
          </w:tcPr>
          <w:p w:rsidR="003C0B13" w:rsidRPr="002A027F" w:rsidRDefault="003C0B13" w:rsidP="00325162">
            <w:pPr>
              <w:divId w:val="173763570"/>
              <w:rPr>
                <w:rFonts w:hAnsi="宋体" w:cs="Tahoma" w:hint="eastAsia"/>
                <w:b w:val="0"/>
                <w:color w:val="000000"/>
                <w:sz w:val="22"/>
                <w:szCs w:val="22"/>
              </w:rPr>
            </w:pPr>
            <w:r w:rsidRPr="002A027F">
              <w:rPr>
                <w:rFonts w:cs="Tahoma" w:hint="eastAsia"/>
                <w:b w:val="0"/>
                <w:color w:val="000000"/>
                <w:sz w:val="22"/>
                <w:szCs w:val="22"/>
              </w:rPr>
              <w:t>生物技术</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36.51%</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42.76%</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18.75%</w:t>
            </w:r>
          </w:p>
        </w:tc>
        <w:tc>
          <w:tcPr>
            <w:tcW w:w="912"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1.85%</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0.14%</w:t>
            </w:r>
          </w:p>
        </w:tc>
        <w:tc>
          <w:tcPr>
            <w:tcW w:w="911" w:type="dxa"/>
            <w:noWrap/>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79.26%</w:t>
            </w:r>
          </w:p>
        </w:tc>
        <w:tc>
          <w:tcPr>
            <w:tcW w:w="912" w:type="dxa"/>
            <w:noWrap/>
            <w:vAlign w:val="center"/>
            <w:hideMark/>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77.07%</w:t>
            </w:r>
          </w:p>
        </w:tc>
      </w:tr>
      <w:tr w:rsidR="003C0B13" w:rsidRPr="00CA37C9" w:rsidTr="00325162">
        <w:trPr>
          <w:trHeight w:val="270"/>
        </w:trPr>
        <w:tc>
          <w:tcPr>
            <w:cnfStyle w:val="001000000000"/>
            <w:tcW w:w="2425" w:type="dxa"/>
            <w:vAlign w:val="center"/>
            <w:hideMark/>
          </w:tcPr>
          <w:p w:rsidR="003C0B13" w:rsidRPr="002A027F" w:rsidRDefault="003C0B13" w:rsidP="00325162">
            <w:pPr>
              <w:divId w:val="1376929768"/>
              <w:rPr>
                <w:rFonts w:hAnsi="宋体" w:cs="Tahoma" w:hint="eastAsia"/>
                <w:b w:val="0"/>
                <w:color w:val="000000"/>
                <w:sz w:val="22"/>
                <w:szCs w:val="22"/>
              </w:rPr>
            </w:pPr>
            <w:r w:rsidRPr="002A027F">
              <w:rPr>
                <w:rFonts w:cs="Tahoma" w:hint="eastAsia"/>
                <w:b w:val="0"/>
                <w:color w:val="000000"/>
                <w:sz w:val="22"/>
                <w:szCs w:val="22"/>
              </w:rPr>
              <w:t>汉语言文学</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28.79%</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49.68%</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21.29%</w:t>
            </w:r>
          </w:p>
        </w:tc>
        <w:tc>
          <w:tcPr>
            <w:tcW w:w="912"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0.24%</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0.00%</w:t>
            </w:r>
          </w:p>
        </w:tc>
        <w:tc>
          <w:tcPr>
            <w:tcW w:w="911" w:type="dxa"/>
            <w:noWrap/>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78.47%</w:t>
            </w:r>
          </w:p>
        </w:tc>
        <w:tc>
          <w:tcPr>
            <w:tcW w:w="912" w:type="dxa"/>
            <w:noWrap/>
            <w:vAlign w:val="center"/>
            <w:hideMark/>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79.56%</w:t>
            </w:r>
          </w:p>
        </w:tc>
      </w:tr>
      <w:tr w:rsidR="003C0B13" w:rsidRPr="00CA37C9" w:rsidTr="00325162">
        <w:trPr>
          <w:cnfStyle w:val="000000100000"/>
          <w:trHeight w:val="270"/>
        </w:trPr>
        <w:tc>
          <w:tcPr>
            <w:cnfStyle w:val="001000000000"/>
            <w:tcW w:w="2425" w:type="dxa"/>
            <w:vAlign w:val="center"/>
            <w:hideMark/>
          </w:tcPr>
          <w:p w:rsidR="003C0B13" w:rsidRPr="002A027F" w:rsidRDefault="003C0B13" w:rsidP="00325162">
            <w:pPr>
              <w:divId w:val="1138180459"/>
              <w:rPr>
                <w:rFonts w:hAnsi="宋体" w:cs="Tahoma" w:hint="eastAsia"/>
                <w:b w:val="0"/>
                <w:color w:val="000000"/>
                <w:sz w:val="22"/>
                <w:szCs w:val="22"/>
              </w:rPr>
            </w:pPr>
            <w:r w:rsidRPr="002A027F">
              <w:rPr>
                <w:rFonts w:cs="Tahoma" w:hint="eastAsia"/>
                <w:b w:val="0"/>
                <w:color w:val="000000"/>
                <w:sz w:val="22"/>
                <w:szCs w:val="22"/>
              </w:rPr>
              <w:t>制药工程</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45.82%</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32.36%</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17.09%</w:t>
            </w:r>
          </w:p>
        </w:tc>
        <w:tc>
          <w:tcPr>
            <w:tcW w:w="912"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4.73%</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0.00%</w:t>
            </w:r>
          </w:p>
        </w:tc>
        <w:tc>
          <w:tcPr>
            <w:tcW w:w="911" w:type="dxa"/>
            <w:noWrap/>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78.18%</w:t>
            </w:r>
          </w:p>
        </w:tc>
        <w:tc>
          <w:tcPr>
            <w:tcW w:w="912" w:type="dxa"/>
            <w:noWrap/>
            <w:vAlign w:val="center"/>
            <w:hideMark/>
          </w:tcPr>
          <w:p w:rsidR="003C0B13" w:rsidRPr="00CA37C9" w:rsidRDefault="00205DCD" w:rsidP="00325162">
            <w:pPr>
              <w:cnfStyle w:val="000000100000"/>
              <w:rPr>
                <w:rFonts w:hAnsi="Tahoma" w:cs="Tahoma" w:hint="eastAsia"/>
                <w:color w:val="000000"/>
                <w:sz w:val="22"/>
                <w:szCs w:val="22"/>
              </w:rPr>
            </w:pPr>
            <w:r>
              <w:rPr>
                <w:rFonts w:hAnsi="宋体" w:cs="宋体" w:hint="eastAsia"/>
                <w:noProof w:val="0"/>
                <w:sz w:val="22"/>
                <w:szCs w:val="22"/>
              </w:rPr>
              <w:t>--</w:t>
            </w:r>
          </w:p>
        </w:tc>
      </w:tr>
      <w:tr w:rsidR="003C0B13" w:rsidRPr="00CA37C9" w:rsidTr="00325162">
        <w:trPr>
          <w:trHeight w:val="270"/>
        </w:trPr>
        <w:tc>
          <w:tcPr>
            <w:cnfStyle w:val="001000000000"/>
            <w:tcW w:w="2425" w:type="dxa"/>
            <w:vAlign w:val="center"/>
            <w:hideMark/>
          </w:tcPr>
          <w:p w:rsidR="003C0B13" w:rsidRPr="002A027F" w:rsidRDefault="003C0B13" w:rsidP="00325162">
            <w:pPr>
              <w:divId w:val="2008438526"/>
              <w:rPr>
                <w:rFonts w:hAnsi="宋体" w:cs="Tahoma" w:hint="eastAsia"/>
                <w:b w:val="0"/>
                <w:color w:val="000000"/>
                <w:sz w:val="22"/>
                <w:szCs w:val="22"/>
              </w:rPr>
            </w:pPr>
            <w:r w:rsidRPr="002A027F">
              <w:rPr>
                <w:rFonts w:cs="Tahoma" w:hint="eastAsia"/>
                <w:b w:val="0"/>
                <w:color w:val="000000"/>
                <w:sz w:val="22"/>
                <w:szCs w:val="22"/>
              </w:rPr>
              <w:t>汉语国际教育</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22.10%</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55.97%</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21.57%</w:t>
            </w:r>
          </w:p>
        </w:tc>
        <w:tc>
          <w:tcPr>
            <w:tcW w:w="912"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0.36%</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0.00%</w:t>
            </w:r>
          </w:p>
        </w:tc>
        <w:tc>
          <w:tcPr>
            <w:tcW w:w="911" w:type="dxa"/>
            <w:noWrap/>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78.07%</w:t>
            </w:r>
          </w:p>
        </w:tc>
        <w:tc>
          <w:tcPr>
            <w:tcW w:w="912" w:type="dxa"/>
            <w:noWrap/>
            <w:vAlign w:val="center"/>
            <w:hideMark/>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74.15%</w:t>
            </w:r>
          </w:p>
        </w:tc>
      </w:tr>
      <w:tr w:rsidR="003C0B13" w:rsidRPr="00CA37C9" w:rsidTr="00325162">
        <w:trPr>
          <w:cnfStyle w:val="000000100000"/>
          <w:trHeight w:val="270"/>
        </w:trPr>
        <w:tc>
          <w:tcPr>
            <w:cnfStyle w:val="001000000000"/>
            <w:tcW w:w="2425" w:type="dxa"/>
            <w:vAlign w:val="center"/>
            <w:hideMark/>
          </w:tcPr>
          <w:p w:rsidR="003C0B13" w:rsidRPr="002A027F" w:rsidRDefault="003C0B13" w:rsidP="00325162">
            <w:pPr>
              <w:divId w:val="1684431251"/>
              <w:rPr>
                <w:rFonts w:hAnsi="宋体" w:cs="Tahoma" w:hint="eastAsia"/>
                <w:b w:val="0"/>
                <w:color w:val="000000"/>
                <w:sz w:val="22"/>
                <w:szCs w:val="22"/>
              </w:rPr>
            </w:pPr>
            <w:r w:rsidRPr="002A027F">
              <w:rPr>
                <w:rFonts w:cs="Tahoma" w:hint="eastAsia"/>
                <w:b w:val="0"/>
                <w:color w:val="000000"/>
                <w:sz w:val="22"/>
                <w:szCs w:val="22"/>
              </w:rPr>
              <w:t>会计学</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37.64%</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40.35%</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20.29%</w:t>
            </w:r>
          </w:p>
        </w:tc>
        <w:tc>
          <w:tcPr>
            <w:tcW w:w="912"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1.43%</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0.30%</w:t>
            </w:r>
          </w:p>
        </w:tc>
        <w:tc>
          <w:tcPr>
            <w:tcW w:w="911" w:type="dxa"/>
            <w:noWrap/>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77.99%</w:t>
            </w:r>
          </w:p>
        </w:tc>
        <w:tc>
          <w:tcPr>
            <w:tcW w:w="912" w:type="dxa"/>
            <w:noWrap/>
            <w:vAlign w:val="center"/>
            <w:hideMark/>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69.22%</w:t>
            </w:r>
          </w:p>
        </w:tc>
      </w:tr>
      <w:tr w:rsidR="003C0B13" w:rsidRPr="00CA37C9" w:rsidTr="00325162">
        <w:trPr>
          <w:trHeight w:val="270"/>
        </w:trPr>
        <w:tc>
          <w:tcPr>
            <w:cnfStyle w:val="001000000000"/>
            <w:tcW w:w="2425" w:type="dxa"/>
            <w:vAlign w:val="center"/>
            <w:hideMark/>
          </w:tcPr>
          <w:p w:rsidR="003C0B13" w:rsidRPr="002A027F" w:rsidRDefault="003C0B13" w:rsidP="00325162">
            <w:pPr>
              <w:divId w:val="665472006"/>
              <w:rPr>
                <w:rFonts w:hAnsi="宋体" w:cs="Tahoma" w:hint="eastAsia"/>
                <w:b w:val="0"/>
                <w:color w:val="000000"/>
                <w:sz w:val="22"/>
                <w:szCs w:val="22"/>
              </w:rPr>
            </w:pPr>
            <w:r w:rsidRPr="002A027F">
              <w:rPr>
                <w:rFonts w:cs="Tahoma" w:hint="eastAsia"/>
                <w:b w:val="0"/>
                <w:color w:val="000000"/>
                <w:sz w:val="22"/>
                <w:szCs w:val="22"/>
              </w:rPr>
              <w:t>小学教育</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31.04%</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46.49%</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21.30%</w:t>
            </w:r>
          </w:p>
        </w:tc>
        <w:tc>
          <w:tcPr>
            <w:tcW w:w="912"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1.17%</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0.00%</w:t>
            </w:r>
          </w:p>
        </w:tc>
        <w:tc>
          <w:tcPr>
            <w:tcW w:w="911" w:type="dxa"/>
            <w:noWrap/>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77.53%</w:t>
            </w:r>
          </w:p>
        </w:tc>
        <w:tc>
          <w:tcPr>
            <w:tcW w:w="912" w:type="dxa"/>
            <w:noWrap/>
            <w:vAlign w:val="center"/>
            <w:hideMark/>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75.67%</w:t>
            </w:r>
          </w:p>
        </w:tc>
      </w:tr>
      <w:tr w:rsidR="003C0B13" w:rsidRPr="00CA37C9" w:rsidTr="00325162">
        <w:trPr>
          <w:cnfStyle w:val="000000100000"/>
          <w:trHeight w:val="270"/>
        </w:trPr>
        <w:tc>
          <w:tcPr>
            <w:cnfStyle w:val="001000000000"/>
            <w:tcW w:w="2425" w:type="dxa"/>
            <w:vAlign w:val="center"/>
            <w:hideMark/>
          </w:tcPr>
          <w:p w:rsidR="003C0B13" w:rsidRPr="002A027F" w:rsidRDefault="003C0B13" w:rsidP="00325162">
            <w:pPr>
              <w:divId w:val="1106659595"/>
              <w:rPr>
                <w:rFonts w:hAnsi="宋体" w:cs="Tahoma" w:hint="eastAsia"/>
                <w:b w:val="0"/>
                <w:color w:val="000000"/>
                <w:sz w:val="22"/>
                <w:szCs w:val="22"/>
              </w:rPr>
            </w:pPr>
            <w:r w:rsidRPr="002A027F">
              <w:rPr>
                <w:rFonts w:cs="Tahoma" w:hint="eastAsia"/>
                <w:b w:val="0"/>
                <w:color w:val="000000"/>
                <w:sz w:val="22"/>
                <w:szCs w:val="22"/>
              </w:rPr>
              <w:t>物流管理</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32.30%</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45.22%</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20.33%</w:t>
            </w:r>
          </w:p>
        </w:tc>
        <w:tc>
          <w:tcPr>
            <w:tcW w:w="912"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1.67%</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0.48%</w:t>
            </w:r>
          </w:p>
        </w:tc>
        <w:tc>
          <w:tcPr>
            <w:tcW w:w="911" w:type="dxa"/>
            <w:noWrap/>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77.51%</w:t>
            </w:r>
          </w:p>
        </w:tc>
        <w:tc>
          <w:tcPr>
            <w:tcW w:w="912" w:type="dxa"/>
            <w:noWrap/>
            <w:vAlign w:val="center"/>
            <w:hideMark/>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64.57%</w:t>
            </w:r>
          </w:p>
        </w:tc>
      </w:tr>
      <w:tr w:rsidR="003C0B13" w:rsidRPr="00CA37C9" w:rsidTr="00325162">
        <w:trPr>
          <w:trHeight w:val="270"/>
        </w:trPr>
        <w:tc>
          <w:tcPr>
            <w:cnfStyle w:val="001000000000"/>
            <w:tcW w:w="2425" w:type="dxa"/>
            <w:vAlign w:val="center"/>
            <w:hideMark/>
          </w:tcPr>
          <w:p w:rsidR="003C0B13" w:rsidRPr="002A027F" w:rsidRDefault="003C0B13" w:rsidP="00325162">
            <w:pPr>
              <w:divId w:val="131143643"/>
              <w:rPr>
                <w:rFonts w:hAnsi="宋体" w:cs="Tahoma" w:hint="eastAsia"/>
                <w:b w:val="0"/>
                <w:color w:val="000000"/>
                <w:sz w:val="22"/>
                <w:szCs w:val="22"/>
              </w:rPr>
            </w:pPr>
            <w:r w:rsidRPr="002A027F">
              <w:rPr>
                <w:rFonts w:cs="Tahoma" w:hint="eastAsia"/>
                <w:b w:val="0"/>
                <w:color w:val="000000"/>
                <w:sz w:val="22"/>
                <w:szCs w:val="22"/>
              </w:rPr>
              <w:t>人力资源管理</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35.98%</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40.99%</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21.34%</w:t>
            </w:r>
          </w:p>
        </w:tc>
        <w:tc>
          <w:tcPr>
            <w:tcW w:w="912"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1.46%</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0.23%</w:t>
            </w:r>
          </w:p>
        </w:tc>
        <w:tc>
          <w:tcPr>
            <w:tcW w:w="911" w:type="dxa"/>
            <w:noWrap/>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76.96%</w:t>
            </w:r>
          </w:p>
        </w:tc>
        <w:tc>
          <w:tcPr>
            <w:tcW w:w="912" w:type="dxa"/>
            <w:noWrap/>
            <w:vAlign w:val="center"/>
            <w:hideMark/>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59.38%</w:t>
            </w:r>
          </w:p>
        </w:tc>
      </w:tr>
      <w:tr w:rsidR="003C0B13" w:rsidRPr="00CA37C9" w:rsidTr="00325162">
        <w:trPr>
          <w:cnfStyle w:val="000000100000"/>
          <w:trHeight w:val="270"/>
        </w:trPr>
        <w:tc>
          <w:tcPr>
            <w:cnfStyle w:val="001000000000"/>
            <w:tcW w:w="2425" w:type="dxa"/>
            <w:vAlign w:val="center"/>
            <w:hideMark/>
          </w:tcPr>
          <w:p w:rsidR="003C0B13" w:rsidRPr="002A027F" w:rsidRDefault="003C0B13" w:rsidP="00325162">
            <w:pPr>
              <w:divId w:val="1221096130"/>
              <w:rPr>
                <w:rFonts w:hAnsi="宋体" w:cs="Tahoma" w:hint="eastAsia"/>
                <w:b w:val="0"/>
                <w:color w:val="000000"/>
                <w:sz w:val="22"/>
                <w:szCs w:val="22"/>
              </w:rPr>
            </w:pPr>
            <w:r w:rsidRPr="002A027F">
              <w:rPr>
                <w:rFonts w:cs="Tahoma" w:hint="eastAsia"/>
                <w:b w:val="0"/>
                <w:color w:val="000000"/>
                <w:sz w:val="22"/>
                <w:szCs w:val="22"/>
              </w:rPr>
              <w:t>化学工程与工艺</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54.36%</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22.16%</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19.70%</w:t>
            </w:r>
          </w:p>
        </w:tc>
        <w:tc>
          <w:tcPr>
            <w:tcW w:w="912"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2.65%</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1.14%</w:t>
            </w:r>
          </w:p>
        </w:tc>
        <w:tc>
          <w:tcPr>
            <w:tcW w:w="911" w:type="dxa"/>
            <w:noWrap/>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76.52%</w:t>
            </w:r>
          </w:p>
        </w:tc>
        <w:tc>
          <w:tcPr>
            <w:tcW w:w="912" w:type="dxa"/>
            <w:noWrap/>
            <w:vAlign w:val="center"/>
            <w:hideMark/>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75.63%</w:t>
            </w:r>
          </w:p>
        </w:tc>
      </w:tr>
      <w:tr w:rsidR="003C0B13" w:rsidRPr="00CA37C9" w:rsidTr="00325162">
        <w:trPr>
          <w:trHeight w:val="270"/>
        </w:trPr>
        <w:tc>
          <w:tcPr>
            <w:cnfStyle w:val="001000000000"/>
            <w:tcW w:w="2425" w:type="dxa"/>
            <w:vAlign w:val="center"/>
            <w:hideMark/>
          </w:tcPr>
          <w:p w:rsidR="003C0B13" w:rsidRPr="002A027F" w:rsidRDefault="003C0B13" w:rsidP="00325162">
            <w:pPr>
              <w:divId w:val="1942489526"/>
              <w:rPr>
                <w:rFonts w:hAnsi="宋体" w:cs="Tahoma" w:hint="eastAsia"/>
                <w:b w:val="0"/>
                <w:color w:val="000000"/>
                <w:sz w:val="22"/>
                <w:szCs w:val="22"/>
              </w:rPr>
            </w:pPr>
            <w:r w:rsidRPr="002A027F">
              <w:rPr>
                <w:rFonts w:cs="Tahoma" w:hint="eastAsia"/>
                <w:b w:val="0"/>
                <w:color w:val="000000"/>
                <w:sz w:val="22"/>
                <w:szCs w:val="22"/>
              </w:rPr>
              <w:t>机械设计制造及其自动化</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35.98%</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39.27%</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24.12%</w:t>
            </w:r>
          </w:p>
        </w:tc>
        <w:tc>
          <w:tcPr>
            <w:tcW w:w="912"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0.51%</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0.13%</w:t>
            </w:r>
          </w:p>
        </w:tc>
        <w:tc>
          <w:tcPr>
            <w:tcW w:w="911" w:type="dxa"/>
            <w:noWrap/>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75.25%</w:t>
            </w:r>
          </w:p>
        </w:tc>
        <w:tc>
          <w:tcPr>
            <w:tcW w:w="912" w:type="dxa"/>
            <w:noWrap/>
            <w:vAlign w:val="center"/>
            <w:hideMark/>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60.40%</w:t>
            </w:r>
          </w:p>
        </w:tc>
      </w:tr>
      <w:tr w:rsidR="003C0B13" w:rsidRPr="00CA37C9" w:rsidTr="00325162">
        <w:trPr>
          <w:cnfStyle w:val="000000100000"/>
          <w:trHeight w:val="270"/>
        </w:trPr>
        <w:tc>
          <w:tcPr>
            <w:cnfStyle w:val="001000000000"/>
            <w:tcW w:w="2425" w:type="dxa"/>
            <w:vAlign w:val="center"/>
            <w:hideMark/>
          </w:tcPr>
          <w:p w:rsidR="003C0B13" w:rsidRPr="002A027F" w:rsidRDefault="003C0B13" w:rsidP="00325162">
            <w:pPr>
              <w:divId w:val="1856727267"/>
              <w:rPr>
                <w:rFonts w:hAnsi="宋体" w:cs="Tahoma" w:hint="eastAsia"/>
                <w:b w:val="0"/>
                <w:color w:val="000000"/>
                <w:sz w:val="22"/>
                <w:szCs w:val="22"/>
              </w:rPr>
            </w:pPr>
            <w:r w:rsidRPr="002A027F">
              <w:rPr>
                <w:rFonts w:cs="Tahoma" w:hint="eastAsia"/>
                <w:b w:val="0"/>
                <w:color w:val="000000"/>
                <w:sz w:val="22"/>
                <w:szCs w:val="22"/>
              </w:rPr>
              <w:t>社会工作</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34.42%</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40.65%</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22.47%</w:t>
            </w:r>
          </w:p>
        </w:tc>
        <w:tc>
          <w:tcPr>
            <w:tcW w:w="912"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2.34%</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0.13%</w:t>
            </w:r>
          </w:p>
        </w:tc>
        <w:tc>
          <w:tcPr>
            <w:tcW w:w="911" w:type="dxa"/>
            <w:noWrap/>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75.06%</w:t>
            </w:r>
          </w:p>
        </w:tc>
        <w:tc>
          <w:tcPr>
            <w:tcW w:w="912" w:type="dxa"/>
            <w:noWrap/>
            <w:vAlign w:val="center"/>
            <w:hideMark/>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72.34%</w:t>
            </w:r>
          </w:p>
        </w:tc>
      </w:tr>
      <w:tr w:rsidR="003C0B13" w:rsidRPr="00CA37C9" w:rsidTr="00325162">
        <w:trPr>
          <w:trHeight w:val="270"/>
        </w:trPr>
        <w:tc>
          <w:tcPr>
            <w:cnfStyle w:val="001000000000"/>
            <w:tcW w:w="2425" w:type="dxa"/>
            <w:vAlign w:val="center"/>
            <w:hideMark/>
          </w:tcPr>
          <w:p w:rsidR="003C0B13" w:rsidRPr="002A027F" w:rsidRDefault="003C0B13" w:rsidP="00325162">
            <w:pPr>
              <w:divId w:val="239216296"/>
              <w:rPr>
                <w:rFonts w:hAnsi="宋体" w:cs="Tahoma" w:hint="eastAsia"/>
                <w:b w:val="0"/>
                <w:color w:val="000000"/>
                <w:sz w:val="22"/>
                <w:szCs w:val="22"/>
              </w:rPr>
            </w:pPr>
            <w:r w:rsidRPr="002A027F">
              <w:rPr>
                <w:rFonts w:cs="Tahoma" w:hint="eastAsia"/>
                <w:b w:val="0"/>
                <w:color w:val="000000"/>
                <w:sz w:val="22"/>
                <w:szCs w:val="22"/>
              </w:rPr>
              <w:lastRenderedPageBreak/>
              <w:t>体育教育</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40.99%</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33.79%</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21.44%</w:t>
            </w:r>
          </w:p>
        </w:tc>
        <w:tc>
          <w:tcPr>
            <w:tcW w:w="912"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3.09%</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0.69%</w:t>
            </w:r>
          </w:p>
        </w:tc>
        <w:tc>
          <w:tcPr>
            <w:tcW w:w="911" w:type="dxa"/>
            <w:noWrap/>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74.79%</w:t>
            </w:r>
          </w:p>
        </w:tc>
        <w:tc>
          <w:tcPr>
            <w:tcW w:w="912" w:type="dxa"/>
            <w:noWrap/>
            <w:vAlign w:val="center"/>
            <w:hideMark/>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71.84%</w:t>
            </w:r>
          </w:p>
        </w:tc>
      </w:tr>
      <w:tr w:rsidR="003C0B13" w:rsidRPr="00CA37C9" w:rsidTr="00325162">
        <w:trPr>
          <w:cnfStyle w:val="000000100000"/>
          <w:trHeight w:val="270"/>
        </w:trPr>
        <w:tc>
          <w:tcPr>
            <w:cnfStyle w:val="001000000000"/>
            <w:tcW w:w="2425" w:type="dxa"/>
            <w:vAlign w:val="center"/>
            <w:hideMark/>
          </w:tcPr>
          <w:p w:rsidR="003C0B13" w:rsidRPr="002A027F" w:rsidRDefault="003C0B13" w:rsidP="00325162">
            <w:pPr>
              <w:divId w:val="1146818534"/>
              <w:rPr>
                <w:rFonts w:hAnsi="宋体" w:cs="Tahoma" w:hint="eastAsia"/>
                <w:b w:val="0"/>
                <w:color w:val="000000"/>
                <w:sz w:val="22"/>
                <w:szCs w:val="22"/>
              </w:rPr>
            </w:pPr>
            <w:r w:rsidRPr="002A027F">
              <w:rPr>
                <w:rFonts w:cs="Tahoma" w:hint="eastAsia"/>
                <w:b w:val="0"/>
                <w:color w:val="000000"/>
                <w:sz w:val="22"/>
                <w:szCs w:val="22"/>
              </w:rPr>
              <w:t>广播电视编导</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24.28%</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49.69%</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22.31%</w:t>
            </w:r>
          </w:p>
        </w:tc>
        <w:tc>
          <w:tcPr>
            <w:tcW w:w="912"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3.51%</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0.21%</w:t>
            </w:r>
          </w:p>
        </w:tc>
        <w:tc>
          <w:tcPr>
            <w:tcW w:w="911" w:type="dxa"/>
            <w:noWrap/>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73.97%</w:t>
            </w:r>
          </w:p>
        </w:tc>
        <w:tc>
          <w:tcPr>
            <w:tcW w:w="912" w:type="dxa"/>
            <w:noWrap/>
            <w:vAlign w:val="center"/>
            <w:hideMark/>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68.20%</w:t>
            </w:r>
          </w:p>
        </w:tc>
      </w:tr>
      <w:tr w:rsidR="003C0B13" w:rsidRPr="00CA37C9" w:rsidTr="00325162">
        <w:trPr>
          <w:trHeight w:val="270"/>
        </w:trPr>
        <w:tc>
          <w:tcPr>
            <w:cnfStyle w:val="001000000000"/>
            <w:tcW w:w="2425" w:type="dxa"/>
            <w:vAlign w:val="center"/>
            <w:hideMark/>
          </w:tcPr>
          <w:p w:rsidR="003C0B13" w:rsidRPr="002A027F" w:rsidRDefault="003C0B13" w:rsidP="00325162">
            <w:pPr>
              <w:divId w:val="682054995"/>
              <w:rPr>
                <w:rFonts w:hAnsi="宋体" w:cs="Tahoma" w:hint="eastAsia"/>
                <w:b w:val="0"/>
                <w:color w:val="000000"/>
                <w:sz w:val="22"/>
                <w:szCs w:val="22"/>
              </w:rPr>
            </w:pPr>
            <w:r w:rsidRPr="002A027F">
              <w:rPr>
                <w:rFonts w:cs="Tahoma" w:hint="eastAsia"/>
                <w:b w:val="0"/>
                <w:color w:val="000000"/>
                <w:sz w:val="22"/>
                <w:szCs w:val="22"/>
              </w:rPr>
              <w:t>学前教育</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26.81%</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46.75%</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24.52%</w:t>
            </w:r>
          </w:p>
        </w:tc>
        <w:tc>
          <w:tcPr>
            <w:tcW w:w="912"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1.53%</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0.38%</w:t>
            </w:r>
          </w:p>
        </w:tc>
        <w:tc>
          <w:tcPr>
            <w:tcW w:w="911" w:type="dxa"/>
            <w:noWrap/>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73.57%</w:t>
            </w:r>
          </w:p>
        </w:tc>
        <w:tc>
          <w:tcPr>
            <w:tcW w:w="912" w:type="dxa"/>
            <w:noWrap/>
            <w:vAlign w:val="center"/>
            <w:hideMark/>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80.35%</w:t>
            </w:r>
          </w:p>
        </w:tc>
      </w:tr>
      <w:tr w:rsidR="003C0B13" w:rsidRPr="00CA37C9" w:rsidTr="00325162">
        <w:trPr>
          <w:cnfStyle w:val="000000100000"/>
          <w:trHeight w:val="270"/>
        </w:trPr>
        <w:tc>
          <w:tcPr>
            <w:cnfStyle w:val="001000000000"/>
            <w:tcW w:w="2425" w:type="dxa"/>
            <w:vAlign w:val="center"/>
            <w:hideMark/>
          </w:tcPr>
          <w:p w:rsidR="003C0B13" w:rsidRPr="002A027F" w:rsidRDefault="003C0B13" w:rsidP="00325162">
            <w:pPr>
              <w:divId w:val="1758095453"/>
              <w:rPr>
                <w:rFonts w:hAnsi="宋体" w:cs="Tahoma" w:hint="eastAsia"/>
                <w:b w:val="0"/>
                <w:color w:val="000000"/>
                <w:sz w:val="22"/>
                <w:szCs w:val="22"/>
              </w:rPr>
            </w:pPr>
            <w:r w:rsidRPr="002A027F">
              <w:rPr>
                <w:rFonts w:cs="Tahoma" w:hint="eastAsia"/>
                <w:b w:val="0"/>
                <w:color w:val="000000"/>
                <w:sz w:val="22"/>
                <w:szCs w:val="22"/>
              </w:rPr>
              <w:t>心理学</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15.91%</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57.20%</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23.11%</w:t>
            </w:r>
          </w:p>
        </w:tc>
        <w:tc>
          <w:tcPr>
            <w:tcW w:w="912"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1.89%</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1.89%</w:t>
            </w:r>
          </w:p>
        </w:tc>
        <w:tc>
          <w:tcPr>
            <w:tcW w:w="911" w:type="dxa"/>
            <w:noWrap/>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73.11%</w:t>
            </w:r>
          </w:p>
        </w:tc>
        <w:tc>
          <w:tcPr>
            <w:tcW w:w="912" w:type="dxa"/>
            <w:noWrap/>
            <w:vAlign w:val="center"/>
            <w:hideMark/>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70.91%</w:t>
            </w:r>
          </w:p>
        </w:tc>
      </w:tr>
      <w:tr w:rsidR="003C0B13" w:rsidRPr="00CA37C9" w:rsidTr="00325162">
        <w:trPr>
          <w:trHeight w:val="270"/>
        </w:trPr>
        <w:tc>
          <w:tcPr>
            <w:cnfStyle w:val="001000000000"/>
            <w:tcW w:w="2425" w:type="dxa"/>
            <w:vAlign w:val="center"/>
            <w:hideMark/>
          </w:tcPr>
          <w:p w:rsidR="003C0B13" w:rsidRPr="002A027F" w:rsidRDefault="003C0B13" w:rsidP="00325162">
            <w:pPr>
              <w:divId w:val="1738359832"/>
              <w:rPr>
                <w:rFonts w:hAnsi="宋体" w:cs="Tahoma" w:hint="eastAsia"/>
                <w:b w:val="0"/>
                <w:color w:val="000000"/>
                <w:sz w:val="22"/>
                <w:szCs w:val="22"/>
              </w:rPr>
            </w:pPr>
            <w:r w:rsidRPr="002A027F">
              <w:rPr>
                <w:rFonts w:cs="Tahoma" w:hint="eastAsia"/>
                <w:b w:val="0"/>
                <w:color w:val="000000"/>
                <w:sz w:val="22"/>
                <w:szCs w:val="22"/>
              </w:rPr>
              <w:t>电子信息科学与技术</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24.71%</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46.39%</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25.87%</w:t>
            </w:r>
          </w:p>
        </w:tc>
        <w:tc>
          <w:tcPr>
            <w:tcW w:w="912"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1.40%</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1.63%</w:t>
            </w:r>
          </w:p>
        </w:tc>
        <w:tc>
          <w:tcPr>
            <w:tcW w:w="911" w:type="dxa"/>
            <w:noWrap/>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71.10%</w:t>
            </w:r>
          </w:p>
        </w:tc>
        <w:tc>
          <w:tcPr>
            <w:tcW w:w="912" w:type="dxa"/>
            <w:noWrap/>
            <w:vAlign w:val="center"/>
            <w:hideMark/>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80.59%</w:t>
            </w:r>
          </w:p>
        </w:tc>
      </w:tr>
      <w:tr w:rsidR="003C0B13" w:rsidRPr="00CA37C9" w:rsidTr="00325162">
        <w:trPr>
          <w:cnfStyle w:val="000000100000"/>
          <w:trHeight w:val="270"/>
        </w:trPr>
        <w:tc>
          <w:tcPr>
            <w:cnfStyle w:val="001000000000"/>
            <w:tcW w:w="2425" w:type="dxa"/>
            <w:vAlign w:val="center"/>
            <w:hideMark/>
          </w:tcPr>
          <w:p w:rsidR="003C0B13" w:rsidRPr="002A027F" w:rsidRDefault="003C0B13" w:rsidP="00325162">
            <w:pPr>
              <w:divId w:val="1994024611"/>
              <w:rPr>
                <w:rFonts w:hAnsi="宋体" w:cs="Tahoma" w:hint="eastAsia"/>
                <w:b w:val="0"/>
                <w:color w:val="000000"/>
                <w:sz w:val="22"/>
                <w:szCs w:val="22"/>
              </w:rPr>
            </w:pPr>
            <w:r w:rsidRPr="002A027F">
              <w:rPr>
                <w:rFonts w:cs="Tahoma" w:hint="eastAsia"/>
                <w:b w:val="0"/>
                <w:color w:val="000000"/>
                <w:sz w:val="22"/>
                <w:szCs w:val="22"/>
              </w:rPr>
              <w:t>动画</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28.08%</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41.82%</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28.89%</w:t>
            </w:r>
          </w:p>
        </w:tc>
        <w:tc>
          <w:tcPr>
            <w:tcW w:w="912"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1.01%</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0.20%</w:t>
            </w:r>
          </w:p>
        </w:tc>
        <w:tc>
          <w:tcPr>
            <w:tcW w:w="911" w:type="dxa"/>
            <w:noWrap/>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69.90%</w:t>
            </w:r>
          </w:p>
        </w:tc>
        <w:tc>
          <w:tcPr>
            <w:tcW w:w="912" w:type="dxa"/>
            <w:noWrap/>
            <w:vAlign w:val="center"/>
            <w:hideMark/>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62.43%</w:t>
            </w:r>
          </w:p>
        </w:tc>
      </w:tr>
      <w:tr w:rsidR="003C0B13" w:rsidRPr="00CA37C9" w:rsidTr="00325162">
        <w:trPr>
          <w:trHeight w:val="270"/>
        </w:trPr>
        <w:tc>
          <w:tcPr>
            <w:cnfStyle w:val="001000000000"/>
            <w:tcW w:w="2425" w:type="dxa"/>
            <w:vAlign w:val="center"/>
            <w:hideMark/>
          </w:tcPr>
          <w:p w:rsidR="003C0B13" w:rsidRPr="002A027F" w:rsidRDefault="003C0B13" w:rsidP="00325162">
            <w:pPr>
              <w:divId w:val="866330737"/>
              <w:rPr>
                <w:rFonts w:hAnsi="宋体" w:cs="Tahoma" w:hint="eastAsia"/>
                <w:b w:val="0"/>
                <w:color w:val="000000"/>
                <w:sz w:val="22"/>
                <w:szCs w:val="22"/>
              </w:rPr>
            </w:pPr>
            <w:r w:rsidRPr="002A027F">
              <w:rPr>
                <w:rFonts w:cs="Tahoma" w:hint="eastAsia"/>
                <w:b w:val="0"/>
                <w:color w:val="000000"/>
                <w:sz w:val="22"/>
                <w:szCs w:val="22"/>
              </w:rPr>
              <w:t>历史学</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26.96%</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41.91%</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28.51%</w:t>
            </w:r>
          </w:p>
        </w:tc>
        <w:tc>
          <w:tcPr>
            <w:tcW w:w="912"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2.31%</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0.31%</w:t>
            </w:r>
          </w:p>
        </w:tc>
        <w:tc>
          <w:tcPr>
            <w:tcW w:w="911" w:type="dxa"/>
            <w:noWrap/>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68.88%</w:t>
            </w:r>
          </w:p>
        </w:tc>
        <w:tc>
          <w:tcPr>
            <w:tcW w:w="912" w:type="dxa"/>
            <w:noWrap/>
            <w:vAlign w:val="center"/>
            <w:hideMark/>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83.06%</w:t>
            </w:r>
          </w:p>
        </w:tc>
      </w:tr>
      <w:tr w:rsidR="003C0B13" w:rsidRPr="00CA37C9" w:rsidTr="00325162">
        <w:trPr>
          <w:cnfStyle w:val="000000100000"/>
          <w:trHeight w:val="270"/>
        </w:trPr>
        <w:tc>
          <w:tcPr>
            <w:cnfStyle w:val="001000000000"/>
            <w:tcW w:w="2425" w:type="dxa"/>
            <w:vAlign w:val="center"/>
            <w:hideMark/>
          </w:tcPr>
          <w:p w:rsidR="003C0B13" w:rsidRPr="002A027F" w:rsidRDefault="003C0B13" w:rsidP="00325162">
            <w:pPr>
              <w:divId w:val="248737374"/>
              <w:rPr>
                <w:rFonts w:hAnsi="宋体" w:cs="Tahoma" w:hint="eastAsia"/>
                <w:b w:val="0"/>
                <w:color w:val="000000"/>
                <w:sz w:val="22"/>
                <w:szCs w:val="22"/>
              </w:rPr>
            </w:pPr>
            <w:r w:rsidRPr="002A027F">
              <w:rPr>
                <w:rFonts w:cs="Tahoma" w:hint="eastAsia"/>
                <w:b w:val="0"/>
                <w:color w:val="000000"/>
                <w:sz w:val="22"/>
                <w:szCs w:val="22"/>
              </w:rPr>
              <w:t>国际经济与贸易</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31.52%</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35.45%</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27.88%</w:t>
            </w:r>
          </w:p>
        </w:tc>
        <w:tc>
          <w:tcPr>
            <w:tcW w:w="912"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4.24%</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0.91%</w:t>
            </w:r>
          </w:p>
        </w:tc>
        <w:tc>
          <w:tcPr>
            <w:tcW w:w="911" w:type="dxa"/>
            <w:noWrap/>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66.97%</w:t>
            </w:r>
          </w:p>
        </w:tc>
        <w:tc>
          <w:tcPr>
            <w:tcW w:w="912" w:type="dxa"/>
            <w:noWrap/>
            <w:vAlign w:val="center"/>
            <w:hideMark/>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69.65%</w:t>
            </w:r>
          </w:p>
        </w:tc>
      </w:tr>
      <w:tr w:rsidR="003C0B13" w:rsidRPr="00CA37C9" w:rsidTr="00325162">
        <w:trPr>
          <w:trHeight w:val="270"/>
        </w:trPr>
        <w:tc>
          <w:tcPr>
            <w:cnfStyle w:val="001000000000"/>
            <w:tcW w:w="2425" w:type="dxa"/>
            <w:vAlign w:val="center"/>
            <w:hideMark/>
          </w:tcPr>
          <w:p w:rsidR="003C0B13" w:rsidRPr="002A027F" w:rsidRDefault="003C0B13" w:rsidP="00325162">
            <w:pPr>
              <w:divId w:val="1677920149"/>
              <w:rPr>
                <w:rFonts w:hAnsi="宋体" w:cs="Tahoma" w:hint="eastAsia"/>
                <w:b w:val="0"/>
                <w:color w:val="000000"/>
                <w:sz w:val="22"/>
                <w:szCs w:val="22"/>
              </w:rPr>
            </w:pPr>
            <w:r w:rsidRPr="002A027F">
              <w:rPr>
                <w:rFonts w:cs="Tahoma" w:hint="eastAsia"/>
                <w:b w:val="0"/>
                <w:color w:val="000000"/>
                <w:sz w:val="22"/>
                <w:szCs w:val="22"/>
              </w:rPr>
              <w:t>信息与计算科学</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21.57%</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43.85%</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31.19%</w:t>
            </w:r>
          </w:p>
        </w:tc>
        <w:tc>
          <w:tcPr>
            <w:tcW w:w="912"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1.25%</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2.14%</w:t>
            </w:r>
          </w:p>
        </w:tc>
        <w:tc>
          <w:tcPr>
            <w:tcW w:w="911" w:type="dxa"/>
            <w:noWrap/>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65.42%</w:t>
            </w:r>
          </w:p>
        </w:tc>
        <w:tc>
          <w:tcPr>
            <w:tcW w:w="912" w:type="dxa"/>
            <w:noWrap/>
            <w:vAlign w:val="center"/>
            <w:hideMark/>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75.00%</w:t>
            </w:r>
          </w:p>
        </w:tc>
      </w:tr>
      <w:tr w:rsidR="003C0B13" w:rsidRPr="00CA37C9" w:rsidTr="00325162">
        <w:trPr>
          <w:cnfStyle w:val="000000100000"/>
          <w:trHeight w:val="270"/>
        </w:trPr>
        <w:tc>
          <w:tcPr>
            <w:cnfStyle w:val="001000000000"/>
            <w:tcW w:w="2425" w:type="dxa"/>
            <w:vAlign w:val="center"/>
            <w:hideMark/>
          </w:tcPr>
          <w:p w:rsidR="003C0B13" w:rsidRPr="002A027F" w:rsidRDefault="003C0B13" w:rsidP="00325162">
            <w:pPr>
              <w:divId w:val="516893797"/>
              <w:rPr>
                <w:rFonts w:hAnsi="宋体" w:cs="Tahoma" w:hint="eastAsia"/>
                <w:b w:val="0"/>
                <w:color w:val="000000"/>
                <w:sz w:val="22"/>
                <w:szCs w:val="22"/>
              </w:rPr>
            </w:pPr>
            <w:r w:rsidRPr="002A027F">
              <w:rPr>
                <w:rFonts w:cs="Tahoma" w:hint="eastAsia"/>
                <w:b w:val="0"/>
                <w:color w:val="000000"/>
                <w:sz w:val="22"/>
                <w:szCs w:val="22"/>
              </w:rPr>
              <w:t>土木工程</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29.51%</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32.38%</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33.01%</w:t>
            </w:r>
          </w:p>
        </w:tc>
        <w:tc>
          <w:tcPr>
            <w:tcW w:w="912"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4.15%</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0.96%</w:t>
            </w:r>
          </w:p>
        </w:tc>
        <w:tc>
          <w:tcPr>
            <w:tcW w:w="911" w:type="dxa"/>
            <w:noWrap/>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61.88%</w:t>
            </w:r>
          </w:p>
        </w:tc>
        <w:tc>
          <w:tcPr>
            <w:tcW w:w="912" w:type="dxa"/>
            <w:noWrap/>
            <w:vAlign w:val="center"/>
            <w:hideMark/>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56.08%</w:t>
            </w:r>
          </w:p>
        </w:tc>
      </w:tr>
      <w:tr w:rsidR="003C0B13" w:rsidRPr="00CA37C9" w:rsidTr="00325162">
        <w:trPr>
          <w:trHeight w:val="270"/>
        </w:trPr>
        <w:tc>
          <w:tcPr>
            <w:cnfStyle w:val="001000000000"/>
            <w:tcW w:w="2425" w:type="dxa"/>
            <w:vAlign w:val="center"/>
            <w:hideMark/>
          </w:tcPr>
          <w:p w:rsidR="003C0B13" w:rsidRPr="002A027F" w:rsidRDefault="003C0B13" w:rsidP="00325162">
            <w:pPr>
              <w:rPr>
                <w:rFonts w:hAnsi="Tahoma" w:cs="Tahoma" w:hint="eastAsia"/>
                <w:b w:val="0"/>
                <w:color w:val="000000"/>
                <w:sz w:val="22"/>
                <w:szCs w:val="22"/>
              </w:rPr>
            </w:pPr>
            <w:r w:rsidRPr="002A027F">
              <w:rPr>
                <w:rFonts w:cs="Tahoma" w:hint="eastAsia"/>
                <w:b w:val="0"/>
                <w:color w:val="000000"/>
                <w:sz w:val="22"/>
                <w:szCs w:val="22"/>
              </w:rPr>
              <w:t>材料成型及控制工程</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20.20%</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41.41%</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34.95%</w:t>
            </w:r>
          </w:p>
        </w:tc>
        <w:tc>
          <w:tcPr>
            <w:tcW w:w="912"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3.23%</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0.20%</w:t>
            </w:r>
          </w:p>
        </w:tc>
        <w:tc>
          <w:tcPr>
            <w:tcW w:w="911" w:type="dxa"/>
            <w:noWrap/>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61.62%</w:t>
            </w:r>
          </w:p>
        </w:tc>
        <w:tc>
          <w:tcPr>
            <w:tcW w:w="912" w:type="dxa"/>
            <w:noWrap/>
            <w:vAlign w:val="center"/>
            <w:hideMark/>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71.58%</w:t>
            </w:r>
          </w:p>
        </w:tc>
      </w:tr>
      <w:tr w:rsidR="003C0B13" w:rsidRPr="00CA37C9" w:rsidTr="00325162">
        <w:trPr>
          <w:cnfStyle w:val="000000100000"/>
          <w:trHeight w:val="270"/>
        </w:trPr>
        <w:tc>
          <w:tcPr>
            <w:cnfStyle w:val="001000000000"/>
            <w:tcW w:w="2425" w:type="dxa"/>
            <w:vAlign w:val="center"/>
            <w:hideMark/>
          </w:tcPr>
          <w:p w:rsidR="003C0B13" w:rsidRPr="002A027F" w:rsidRDefault="003C0B13" w:rsidP="00325162">
            <w:pPr>
              <w:divId w:val="710497312"/>
              <w:rPr>
                <w:rFonts w:hAnsi="宋体" w:cs="Tahoma" w:hint="eastAsia"/>
                <w:b w:val="0"/>
                <w:color w:val="000000"/>
                <w:sz w:val="22"/>
                <w:szCs w:val="22"/>
              </w:rPr>
            </w:pPr>
            <w:r w:rsidRPr="002A027F">
              <w:rPr>
                <w:rFonts w:cs="Tahoma" w:hint="eastAsia"/>
                <w:b w:val="0"/>
                <w:color w:val="000000"/>
                <w:sz w:val="22"/>
                <w:szCs w:val="22"/>
              </w:rPr>
              <w:t>车辆工程</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23.53%</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37.43%</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33.69%</w:t>
            </w:r>
          </w:p>
        </w:tc>
        <w:tc>
          <w:tcPr>
            <w:tcW w:w="912"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4.81%</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0.53%</w:t>
            </w:r>
          </w:p>
        </w:tc>
        <w:tc>
          <w:tcPr>
            <w:tcW w:w="911" w:type="dxa"/>
            <w:noWrap/>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60.96%</w:t>
            </w:r>
          </w:p>
        </w:tc>
        <w:tc>
          <w:tcPr>
            <w:tcW w:w="912" w:type="dxa"/>
            <w:noWrap/>
            <w:vAlign w:val="center"/>
            <w:hideMark/>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61.92%</w:t>
            </w:r>
          </w:p>
        </w:tc>
      </w:tr>
      <w:tr w:rsidR="003C0B13" w:rsidRPr="00CA37C9" w:rsidTr="00325162">
        <w:trPr>
          <w:trHeight w:val="270"/>
        </w:trPr>
        <w:tc>
          <w:tcPr>
            <w:cnfStyle w:val="001000000000"/>
            <w:tcW w:w="2425" w:type="dxa"/>
            <w:vAlign w:val="center"/>
            <w:hideMark/>
          </w:tcPr>
          <w:p w:rsidR="003C0B13" w:rsidRPr="002A027F" w:rsidRDefault="003C0B13" w:rsidP="00325162">
            <w:pPr>
              <w:divId w:val="683366741"/>
              <w:rPr>
                <w:rFonts w:hAnsi="宋体" w:cs="Tahoma" w:hint="eastAsia"/>
                <w:b w:val="0"/>
                <w:color w:val="000000"/>
                <w:sz w:val="22"/>
                <w:szCs w:val="22"/>
              </w:rPr>
            </w:pPr>
            <w:r w:rsidRPr="002A027F">
              <w:rPr>
                <w:rFonts w:cs="Tahoma" w:hint="eastAsia"/>
                <w:b w:val="0"/>
                <w:color w:val="000000"/>
                <w:sz w:val="22"/>
                <w:szCs w:val="22"/>
              </w:rPr>
              <w:t>物理学</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40.91%</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18.43%</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38.13%</w:t>
            </w:r>
          </w:p>
        </w:tc>
        <w:tc>
          <w:tcPr>
            <w:tcW w:w="912"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1.01%</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1.52%</w:t>
            </w:r>
          </w:p>
        </w:tc>
        <w:tc>
          <w:tcPr>
            <w:tcW w:w="911" w:type="dxa"/>
            <w:noWrap/>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59.34%</w:t>
            </w:r>
          </w:p>
        </w:tc>
        <w:tc>
          <w:tcPr>
            <w:tcW w:w="912" w:type="dxa"/>
            <w:noWrap/>
            <w:vAlign w:val="center"/>
            <w:hideMark/>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73.47%</w:t>
            </w:r>
          </w:p>
        </w:tc>
      </w:tr>
      <w:tr w:rsidR="003C0B13" w:rsidRPr="00CA37C9" w:rsidTr="00325162">
        <w:trPr>
          <w:cnfStyle w:val="000000100000"/>
          <w:trHeight w:val="270"/>
        </w:trPr>
        <w:tc>
          <w:tcPr>
            <w:cnfStyle w:val="001000000000"/>
            <w:tcW w:w="2425" w:type="dxa"/>
            <w:vAlign w:val="center"/>
            <w:hideMark/>
          </w:tcPr>
          <w:p w:rsidR="003C0B13" w:rsidRPr="002A027F" w:rsidRDefault="003C0B13" w:rsidP="00325162">
            <w:pPr>
              <w:divId w:val="207647353"/>
              <w:rPr>
                <w:rFonts w:hAnsi="宋体" w:cs="Tahoma" w:hint="eastAsia"/>
                <w:b w:val="0"/>
                <w:color w:val="000000"/>
                <w:sz w:val="22"/>
                <w:szCs w:val="22"/>
              </w:rPr>
            </w:pPr>
            <w:r w:rsidRPr="002A027F">
              <w:rPr>
                <w:rFonts w:cs="Tahoma" w:hint="eastAsia"/>
                <w:b w:val="0"/>
                <w:color w:val="000000"/>
                <w:sz w:val="22"/>
                <w:szCs w:val="22"/>
              </w:rPr>
              <w:t>园林</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24.24%</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31.13%</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41.05%</w:t>
            </w:r>
          </w:p>
        </w:tc>
        <w:tc>
          <w:tcPr>
            <w:tcW w:w="912"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3.58%</w:t>
            </w:r>
          </w:p>
        </w:tc>
        <w:tc>
          <w:tcPr>
            <w:tcW w:w="911" w:type="dxa"/>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0.00%</w:t>
            </w:r>
          </w:p>
        </w:tc>
        <w:tc>
          <w:tcPr>
            <w:tcW w:w="911" w:type="dxa"/>
            <w:noWrap/>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55.37%</w:t>
            </w:r>
          </w:p>
        </w:tc>
        <w:tc>
          <w:tcPr>
            <w:tcW w:w="912" w:type="dxa"/>
            <w:noWrap/>
            <w:vAlign w:val="center"/>
            <w:hideMark/>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74.18%</w:t>
            </w:r>
          </w:p>
        </w:tc>
      </w:tr>
      <w:tr w:rsidR="003C0B13" w:rsidRPr="00CA37C9" w:rsidTr="00325162">
        <w:trPr>
          <w:trHeight w:val="270"/>
        </w:trPr>
        <w:tc>
          <w:tcPr>
            <w:cnfStyle w:val="001000000000"/>
            <w:tcW w:w="2425" w:type="dxa"/>
            <w:vAlign w:val="center"/>
            <w:hideMark/>
          </w:tcPr>
          <w:p w:rsidR="003C0B13" w:rsidRPr="002A027F" w:rsidRDefault="003C0B13" w:rsidP="00325162">
            <w:pPr>
              <w:divId w:val="1569850408"/>
              <w:rPr>
                <w:rFonts w:hAnsi="宋体" w:cs="Tahoma" w:hint="eastAsia"/>
                <w:b w:val="0"/>
                <w:color w:val="000000"/>
                <w:sz w:val="22"/>
                <w:szCs w:val="22"/>
              </w:rPr>
            </w:pPr>
            <w:r w:rsidRPr="002A027F">
              <w:rPr>
                <w:rFonts w:cs="Tahoma" w:hint="eastAsia"/>
                <w:b w:val="0"/>
                <w:color w:val="000000"/>
                <w:sz w:val="22"/>
                <w:szCs w:val="22"/>
              </w:rPr>
              <w:t>交通工程</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20.00%</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26.82%</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41.36%</w:t>
            </w:r>
          </w:p>
        </w:tc>
        <w:tc>
          <w:tcPr>
            <w:tcW w:w="912"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7.73%</w:t>
            </w:r>
          </w:p>
        </w:tc>
        <w:tc>
          <w:tcPr>
            <w:tcW w:w="911" w:type="dxa"/>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4.09%</w:t>
            </w:r>
          </w:p>
        </w:tc>
        <w:tc>
          <w:tcPr>
            <w:tcW w:w="911" w:type="dxa"/>
            <w:noWrap/>
            <w:vAlign w:val="center"/>
          </w:tcPr>
          <w:p w:rsidR="003C0B13" w:rsidRPr="00CA37C9" w:rsidRDefault="003C0B13" w:rsidP="00325162">
            <w:pPr>
              <w:cnfStyle w:val="000000000000"/>
              <w:rPr>
                <w:rFonts w:hAnsi="Tahoma" w:cs="Tahoma" w:hint="eastAsia"/>
                <w:color w:val="000000"/>
                <w:sz w:val="22"/>
                <w:szCs w:val="22"/>
              </w:rPr>
            </w:pPr>
            <w:r w:rsidRPr="00CA37C9">
              <w:rPr>
                <w:rFonts w:hAnsi="Tahoma" w:cs="Tahoma" w:hint="eastAsia"/>
                <w:color w:val="000000"/>
                <w:sz w:val="22"/>
                <w:szCs w:val="22"/>
              </w:rPr>
              <w:t>46.82%</w:t>
            </w:r>
          </w:p>
        </w:tc>
        <w:tc>
          <w:tcPr>
            <w:tcW w:w="912" w:type="dxa"/>
            <w:noWrap/>
            <w:vAlign w:val="center"/>
            <w:hideMark/>
          </w:tcPr>
          <w:p w:rsidR="003C0B13" w:rsidRPr="00CA37C9" w:rsidRDefault="00205DCD" w:rsidP="00325162">
            <w:pPr>
              <w:cnfStyle w:val="000000000000"/>
              <w:rPr>
                <w:rFonts w:hAnsi="Tahoma" w:cs="Tahoma" w:hint="eastAsia"/>
                <w:color w:val="000000"/>
                <w:sz w:val="22"/>
                <w:szCs w:val="22"/>
              </w:rPr>
            </w:pPr>
            <w:r>
              <w:rPr>
                <w:rFonts w:hAnsi="宋体" w:cs="宋体" w:hint="eastAsia"/>
                <w:noProof w:val="0"/>
                <w:sz w:val="22"/>
                <w:szCs w:val="22"/>
              </w:rPr>
              <w:t>--</w:t>
            </w:r>
          </w:p>
        </w:tc>
      </w:tr>
      <w:tr w:rsidR="003C0B13" w:rsidRPr="00CA37C9" w:rsidTr="00325162">
        <w:trPr>
          <w:cnfStyle w:val="000000100000"/>
          <w:trHeight w:val="297"/>
        </w:trPr>
        <w:tc>
          <w:tcPr>
            <w:cnfStyle w:val="001000000000"/>
            <w:tcW w:w="2425" w:type="dxa"/>
            <w:noWrap/>
            <w:vAlign w:val="center"/>
            <w:hideMark/>
          </w:tcPr>
          <w:p w:rsidR="003C0B13" w:rsidRPr="002A027F" w:rsidRDefault="003C0B13" w:rsidP="00325162">
            <w:pPr>
              <w:rPr>
                <w:rFonts w:hAnsi="Tahoma" w:cs="Tahoma" w:hint="eastAsia"/>
                <w:b w:val="0"/>
                <w:color w:val="000000"/>
                <w:sz w:val="22"/>
                <w:szCs w:val="22"/>
              </w:rPr>
            </w:pPr>
            <w:r w:rsidRPr="002A027F">
              <w:rPr>
                <w:rFonts w:hAnsi="Tahoma" w:cs="Tahoma" w:hint="eastAsia"/>
                <w:b w:val="0"/>
                <w:color w:val="000000"/>
                <w:sz w:val="22"/>
                <w:szCs w:val="22"/>
              </w:rPr>
              <w:t>合计</w:t>
            </w:r>
          </w:p>
        </w:tc>
        <w:tc>
          <w:tcPr>
            <w:tcW w:w="911" w:type="dxa"/>
            <w:noWrap/>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33.94%</w:t>
            </w:r>
          </w:p>
        </w:tc>
        <w:tc>
          <w:tcPr>
            <w:tcW w:w="911" w:type="dxa"/>
            <w:noWrap/>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41.80%</w:t>
            </w:r>
          </w:p>
        </w:tc>
        <w:tc>
          <w:tcPr>
            <w:tcW w:w="911" w:type="dxa"/>
            <w:noWrap/>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22.14%</w:t>
            </w:r>
          </w:p>
        </w:tc>
        <w:tc>
          <w:tcPr>
            <w:tcW w:w="912" w:type="dxa"/>
            <w:noWrap/>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1.66%</w:t>
            </w:r>
          </w:p>
        </w:tc>
        <w:tc>
          <w:tcPr>
            <w:tcW w:w="911" w:type="dxa"/>
            <w:noWrap/>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0.46%</w:t>
            </w:r>
          </w:p>
        </w:tc>
        <w:tc>
          <w:tcPr>
            <w:tcW w:w="911" w:type="dxa"/>
            <w:noWrap/>
            <w:vAlign w:val="center"/>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75.75%</w:t>
            </w:r>
          </w:p>
        </w:tc>
        <w:tc>
          <w:tcPr>
            <w:tcW w:w="912" w:type="dxa"/>
            <w:noWrap/>
            <w:vAlign w:val="center"/>
            <w:hideMark/>
          </w:tcPr>
          <w:p w:rsidR="003C0B13" w:rsidRPr="00CA37C9" w:rsidRDefault="003C0B13" w:rsidP="00325162">
            <w:pPr>
              <w:cnfStyle w:val="000000100000"/>
              <w:rPr>
                <w:rFonts w:hAnsi="Tahoma" w:cs="Tahoma" w:hint="eastAsia"/>
                <w:color w:val="000000"/>
                <w:sz w:val="22"/>
                <w:szCs w:val="22"/>
              </w:rPr>
            </w:pPr>
            <w:r w:rsidRPr="00CA37C9">
              <w:rPr>
                <w:rFonts w:hAnsi="Tahoma" w:cs="Tahoma" w:hint="eastAsia"/>
                <w:color w:val="000000"/>
                <w:sz w:val="22"/>
                <w:szCs w:val="22"/>
              </w:rPr>
              <w:t>73.21%</w:t>
            </w:r>
          </w:p>
        </w:tc>
      </w:tr>
    </w:tbl>
    <w:p w:rsidR="003C025C" w:rsidRDefault="003C025C" w:rsidP="00587885">
      <w:pPr>
        <w:adjustRightInd/>
        <w:snapToGrid/>
        <w:contextualSpacing/>
        <w:mirrorIndents/>
        <w:jc w:val="both"/>
        <w:rPr>
          <w:rFonts w:ascii="Times New Roman" w:hAnsi="Times New Roman"/>
        </w:rPr>
      </w:pPr>
    </w:p>
    <w:p w:rsidR="003C025C" w:rsidRPr="00127397" w:rsidRDefault="003C025C" w:rsidP="003C025C">
      <w:pPr>
        <w:pStyle w:val="a7"/>
        <w:adjustRightInd/>
        <w:snapToGrid/>
        <w:spacing w:line="560" w:lineRule="exact"/>
        <w:contextualSpacing/>
        <w:mirrorIndents/>
        <w:jc w:val="left"/>
        <w:rPr>
          <w:rFonts w:ascii="Times New Roman" w:hAnsi="Times New Roman"/>
          <w:b w:val="0"/>
        </w:rPr>
      </w:pPr>
      <w:bookmarkStart w:id="99" w:name="_Toc504397683"/>
      <w:bookmarkStart w:id="100" w:name="_Toc513725060"/>
      <w:r w:rsidRPr="00127397">
        <w:rPr>
          <w:rFonts w:ascii="Times New Roman" w:hAnsi="Times New Roman" w:cs="Times New Roman"/>
          <w:b w:val="0"/>
        </w:rPr>
        <w:t>（</w:t>
      </w:r>
      <w:r w:rsidRPr="00127397">
        <w:rPr>
          <w:rFonts w:ascii="Times New Roman" w:hAnsi="Times New Roman" w:cs="Times New Roman" w:hint="eastAsia"/>
          <w:b w:val="0"/>
        </w:rPr>
        <w:t>二</w:t>
      </w:r>
      <w:r w:rsidRPr="00127397">
        <w:rPr>
          <w:rFonts w:ascii="Times New Roman" w:hAnsi="Times New Roman" w:cs="Times New Roman"/>
          <w:b w:val="0"/>
        </w:rPr>
        <w:t>）</w:t>
      </w:r>
      <w:r w:rsidRPr="00127397">
        <w:rPr>
          <w:rFonts w:ascii="Times New Roman" w:hAnsi="Times New Roman"/>
          <w:b w:val="0"/>
        </w:rPr>
        <w:t>就业指导满意度</w:t>
      </w:r>
      <w:bookmarkEnd w:id="99"/>
      <w:bookmarkEnd w:id="100"/>
    </w:p>
    <w:p w:rsidR="003C025C" w:rsidRDefault="006D4413" w:rsidP="003C025C">
      <w:pPr>
        <w:adjustRightInd/>
        <w:snapToGrid/>
        <w:ind w:firstLineChars="200" w:firstLine="640"/>
        <w:contextualSpacing/>
        <w:mirrorIndents/>
        <w:jc w:val="both"/>
        <w:rPr>
          <w:rFonts w:ascii="Times New Roman" w:hAnsi="Times New Roman"/>
        </w:rPr>
      </w:pPr>
      <w:r w:rsidRPr="002C54FE">
        <w:rPr>
          <w:rFonts w:ascii="Times New Roman" w:hAnsi="Times New Roman"/>
        </w:rPr>
        <w:t>对</w:t>
      </w:r>
      <w:r w:rsidRPr="002C54FE">
        <w:rPr>
          <w:rFonts w:ascii="Times New Roman" w:hAnsi="Times New Roman"/>
        </w:rPr>
        <w:t xml:space="preserve"> 2017 </w:t>
      </w:r>
      <w:r w:rsidRPr="002C54FE">
        <w:rPr>
          <w:rFonts w:ascii="Times New Roman" w:hAnsi="Times New Roman"/>
        </w:rPr>
        <w:t>届</w:t>
      </w:r>
      <w:r w:rsidR="00937411" w:rsidRPr="002C54FE">
        <w:rPr>
          <w:rFonts w:ascii="Times New Roman" w:hAnsi="Times New Roman"/>
        </w:rPr>
        <w:t>接受调查的</w:t>
      </w:r>
      <w:r w:rsidRPr="002C54FE">
        <w:rPr>
          <w:rFonts w:ascii="Times New Roman" w:hAnsi="Times New Roman"/>
        </w:rPr>
        <w:t>毕业生进行就业指导满意度调查结果表明，</w:t>
      </w:r>
      <w:r w:rsidRPr="00C01929">
        <w:rPr>
          <w:rFonts w:ascii="Times New Roman" w:hAnsi="Times New Roman"/>
        </w:rPr>
        <w:t>总体满意度为</w:t>
      </w:r>
      <w:r w:rsidRPr="00C01929">
        <w:rPr>
          <w:rFonts w:ascii="Times New Roman" w:hAnsi="Times New Roman"/>
        </w:rPr>
        <w:t xml:space="preserve"> </w:t>
      </w:r>
      <w:r w:rsidR="00022BC6" w:rsidRPr="00C01929">
        <w:rPr>
          <w:rFonts w:ascii="Times New Roman" w:hAnsi="Times New Roman"/>
        </w:rPr>
        <w:t>77</w:t>
      </w:r>
      <w:r w:rsidRPr="00C01929">
        <w:rPr>
          <w:rFonts w:ascii="Times New Roman" w:hAnsi="Times New Roman"/>
        </w:rPr>
        <w:t>.</w:t>
      </w:r>
      <w:r w:rsidR="00022BC6" w:rsidRPr="00C01929">
        <w:rPr>
          <w:rFonts w:ascii="Times New Roman" w:hAnsi="Times New Roman"/>
        </w:rPr>
        <w:t>43</w:t>
      </w:r>
      <w:r w:rsidRPr="00C01929">
        <w:rPr>
          <w:rFonts w:ascii="Times New Roman" w:hAnsi="Times New Roman"/>
        </w:rPr>
        <w:t>%</w:t>
      </w:r>
      <w:r w:rsidRPr="00C01929">
        <w:rPr>
          <w:rFonts w:ascii="Times New Roman" w:hAnsi="Times New Roman"/>
        </w:rPr>
        <w:t>（含很满意和满意）。</w:t>
      </w:r>
    </w:p>
    <w:p w:rsidR="003C025C" w:rsidRDefault="003C025C">
      <w:pPr>
        <w:adjustRightInd/>
        <w:snapToGrid/>
        <w:spacing w:line="240" w:lineRule="auto"/>
        <w:jc w:val="left"/>
        <w:rPr>
          <w:rFonts w:ascii="Times New Roman" w:hAnsi="Times New Roman"/>
        </w:rPr>
      </w:pPr>
      <w:r>
        <w:rPr>
          <w:rFonts w:ascii="Times New Roman" w:hAnsi="Times New Roman"/>
        </w:rPr>
        <w:br w:type="page"/>
      </w:r>
    </w:p>
    <w:p w:rsidR="002A027F" w:rsidRDefault="002A027F" w:rsidP="003C025C">
      <w:pPr>
        <w:adjustRightInd/>
        <w:snapToGrid/>
        <w:spacing w:line="240" w:lineRule="auto"/>
        <w:rPr>
          <w:rFonts w:ascii="Times New Roman" w:eastAsia="黑体" w:hAnsi="Times New Roman" w:hint="eastAsia"/>
          <w:sz w:val="24"/>
          <w:szCs w:val="24"/>
        </w:rPr>
      </w:pPr>
    </w:p>
    <w:p w:rsidR="003C025C" w:rsidRPr="00325162" w:rsidRDefault="00325162" w:rsidP="003C025C">
      <w:pPr>
        <w:adjustRightInd/>
        <w:snapToGrid/>
        <w:spacing w:line="240" w:lineRule="auto"/>
        <w:rPr>
          <w:rFonts w:ascii="Times New Roman" w:eastAsia="黑体" w:hAnsi="Times New Roman"/>
          <w:sz w:val="24"/>
          <w:szCs w:val="24"/>
        </w:rPr>
      </w:pPr>
      <w:r w:rsidRPr="001A5DFB">
        <w:rPr>
          <w:rFonts w:ascii="Times New Roman" w:eastAsia="黑体" w:hAnsi="Times New Roman"/>
          <w:sz w:val="24"/>
          <w:szCs w:val="24"/>
        </w:rPr>
        <w:t>表</w:t>
      </w:r>
      <w:r>
        <w:rPr>
          <w:rFonts w:ascii="Times New Roman" w:eastAsia="黑体" w:hAnsi="Times New Roman" w:hint="eastAsia"/>
          <w:sz w:val="24"/>
          <w:szCs w:val="24"/>
        </w:rPr>
        <w:t>3</w:t>
      </w:r>
      <w:r w:rsidRPr="001A5DFB">
        <w:rPr>
          <w:rFonts w:ascii="Times New Roman" w:eastAsia="黑体" w:hAnsi="Times New Roman"/>
          <w:sz w:val="24"/>
          <w:szCs w:val="24"/>
        </w:rPr>
        <w:t>-</w:t>
      </w:r>
      <w:r>
        <w:rPr>
          <w:rFonts w:ascii="Times New Roman" w:eastAsia="黑体" w:hAnsi="Times New Roman" w:hint="eastAsia"/>
          <w:sz w:val="24"/>
          <w:szCs w:val="24"/>
        </w:rPr>
        <w:t>2</w:t>
      </w:r>
      <w:r w:rsidRPr="001A5DFB">
        <w:rPr>
          <w:rFonts w:ascii="Times New Roman" w:eastAsia="黑体" w:hAnsi="Times New Roman"/>
          <w:sz w:val="24"/>
          <w:szCs w:val="24"/>
        </w:rPr>
        <w:t xml:space="preserve"> 2017</w:t>
      </w:r>
      <w:r w:rsidRPr="001A5DFB">
        <w:rPr>
          <w:rFonts w:ascii="Times New Roman" w:eastAsia="黑体" w:hAnsi="Times New Roman"/>
          <w:sz w:val="24"/>
          <w:szCs w:val="24"/>
        </w:rPr>
        <w:t>届毕业生</w:t>
      </w:r>
      <w:r w:rsidR="003C025C" w:rsidRPr="00325162">
        <w:rPr>
          <w:rFonts w:ascii="Times New Roman" w:eastAsia="黑体" w:hAnsi="Times New Roman" w:hint="eastAsia"/>
          <w:sz w:val="24"/>
          <w:szCs w:val="24"/>
        </w:rPr>
        <w:t>各专业对就业指导满意度调查</w:t>
      </w:r>
    </w:p>
    <w:tbl>
      <w:tblPr>
        <w:tblStyle w:val="1-50"/>
        <w:tblW w:w="8804" w:type="dxa"/>
        <w:tblLayout w:type="fixed"/>
        <w:tblLook w:val="04A0"/>
      </w:tblPr>
      <w:tblGrid>
        <w:gridCol w:w="2425"/>
        <w:gridCol w:w="911"/>
        <w:gridCol w:w="911"/>
        <w:gridCol w:w="911"/>
        <w:gridCol w:w="912"/>
        <w:gridCol w:w="911"/>
        <w:gridCol w:w="911"/>
        <w:gridCol w:w="912"/>
      </w:tblGrid>
      <w:tr w:rsidR="003C025C" w:rsidRPr="002A027F" w:rsidTr="002A027F">
        <w:trPr>
          <w:cnfStyle w:val="100000000000"/>
          <w:trHeight w:val="595"/>
        </w:trPr>
        <w:tc>
          <w:tcPr>
            <w:cnfStyle w:val="001000000000"/>
            <w:tcW w:w="2425" w:type="dxa"/>
            <w:vAlign w:val="center"/>
            <w:hideMark/>
          </w:tcPr>
          <w:p w:rsidR="003C025C" w:rsidRPr="002A027F" w:rsidRDefault="003C025C" w:rsidP="009901BD">
            <w:pPr>
              <w:spacing w:line="400" w:lineRule="exact"/>
              <w:rPr>
                <w:rFonts w:hAnsi="宋体" w:cs="宋体" w:hint="eastAsia"/>
                <w:sz w:val="22"/>
                <w:szCs w:val="22"/>
              </w:rPr>
            </w:pPr>
            <w:r w:rsidRPr="002A027F">
              <w:rPr>
                <w:rFonts w:hAnsi="宋体" w:cs="宋体" w:hint="eastAsia"/>
                <w:sz w:val="22"/>
                <w:szCs w:val="22"/>
              </w:rPr>
              <w:t>专业</w:t>
            </w:r>
          </w:p>
        </w:tc>
        <w:tc>
          <w:tcPr>
            <w:tcW w:w="911" w:type="dxa"/>
            <w:vAlign w:val="center"/>
            <w:hideMark/>
          </w:tcPr>
          <w:p w:rsidR="003C025C" w:rsidRPr="002A027F" w:rsidRDefault="003C025C" w:rsidP="009901BD">
            <w:pPr>
              <w:spacing w:line="400" w:lineRule="exact"/>
              <w:cnfStyle w:val="100000000000"/>
              <w:rPr>
                <w:rFonts w:hAnsi="宋体" w:cs="宋体" w:hint="eastAsia"/>
                <w:b/>
                <w:sz w:val="22"/>
                <w:szCs w:val="22"/>
              </w:rPr>
            </w:pPr>
            <w:r w:rsidRPr="002A027F">
              <w:rPr>
                <w:rFonts w:hAnsi="宋体" w:cs="宋体" w:hint="eastAsia"/>
                <w:b/>
                <w:sz w:val="22"/>
                <w:szCs w:val="22"/>
              </w:rPr>
              <w:t>很满意</w:t>
            </w:r>
          </w:p>
        </w:tc>
        <w:tc>
          <w:tcPr>
            <w:tcW w:w="911" w:type="dxa"/>
            <w:vAlign w:val="center"/>
            <w:hideMark/>
          </w:tcPr>
          <w:p w:rsidR="003C025C" w:rsidRPr="002A027F" w:rsidRDefault="003C025C" w:rsidP="009901BD">
            <w:pPr>
              <w:spacing w:line="400" w:lineRule="exact"/>
              <w:cnfStyle w:val="100000000000"/>
              <w:rPr>
                <w:rFonts w:hAnsi="宋体" w:cs="宋体" w:hint="eastAsia"/>
                <w:b/>
                <w:sz w:val="22"/>
                <w:szCs w:val="22"/>
              </w:rPr>
            </w:pPr>
            <w:r w:rsidRPr="002A027F">
              <w:rPr>
                <w:rFonts w:hAnsi="宋体" w:cs="宋体" w:hint="eastAsia"/>
                <w:b/>
                <w:sz w:val="22"/>
                <w:szCs w:val="22"/>
              </w:rPr>
              <w:t>满意</w:t>
            </w:r>
          </w:p>
        </w:tc>
        <w:tc>
          <w:tcPr>
            <w:tcW w:w="911" w:type="dxa"/>
            <w:vAlign w:val="center"/>
            <w:hideMark/>
          </w:tcPr>
          <w:p w:rsidR="003C025C" w:rsidRPr="002A027F" w:rsidRDefault="003C025C" w:rsidP="009901BD">
            <w:pPr>
              <w:spacing w:line="400" w:lineRule="exact"/>
              <w:cnfStyle w:val="100000000000"/>
              <w:rPr>
                <w:rFonts w:hAnsi="宋体" w:cs="宋体" w:hint="eastAsia"/>
                <w:b/>
                <w:sz w:val="22"/>
                <w:szCs w:val="22"/>
              </w:rPr>
            </w:pPr>
            <w:r w:rsidRPr="002A027F">
              <w:rPr>
                <w:rFonts w:hAnsi="宋体" w:cs="宋体" w:hint="eastAsia"/>
                <w:b/>
                <w:sz w:val="22"/>
                <w:szCs w:val="22"/>
              </w:rPr>
              <w:t>一般</w:t>
            </w:r>
          </w:p>
        </w:tc>
        <w:tc>
          <w:tcPr>
            <w:tcW w:w="912" w:type="dxa"/>
            <w:vAlign w:val="center"/>
            <w:hideMark/>
          </w:tcPr>
          <w:p w:rsidR="003C025C" w:rsidRPr="002A027F" w:rsidRDefault="003C025C" w:rsidP="009901BD">
            <w:pPr>
              <w:spacing w:line="400" w:lineRule="exact"/>
              <w:cnfStyle w:val="100000000000"/>
              <w:rPr>
                <w:rFonts w:hAnsi="宋体" w:cs="宋体" w:hint="eastAsia"/>
                <w:b/>
                <w:sz w:val="22"/>
                <w:szCs w:val="22"/>
              </w:rPr>
            </w:pPr>
            <w:r w:rsidRPr="002A027F">
              <w:rPr>
                <w:rFonts w:hAnsi="宋体" w:cs="宋体" w:hint="eastAsia"/>
                <w:b/>
                <w:sz w:val="22"/>
                <w:szCs w:val="22"/>
              </w:rPr>
              <w:t>不满意</w:t>
            </w:r>
          </w:p>
        </w:tc>
        <w:tc>
          <w:tcPr>
            <w:tcW w:w="911" w:type="dxa"/>
            <w:vAlign w:val="center"/>
            <w:hideMark/>
          </w:tcPr>
          <w:p w:rsidR="003C025C" w:rsidRPr="002A027F" w:rsidRDefault="003C025C" w:rsidP="009901BD">
            <w:pPr>
              <w:spacing w:line="400" w:lineRule="exact"/>
              <w:cnfStyle w:val="100000000000"/>
              <w:rPr>
                <w:rFonts w:hAnsi="宋体" w:cs="宋体" w:hint="eastAsia"/>
                <w:b/>
                <w:sz w:val="22"/>
                <w:szCs w:val="22"/>
              </w:rPr>
            </w:pPr>
            <w:r w:rsidRPr="002A027F">
              <w:rPr>
                <w:rFonts w:hAnsi="宋体" w:cs="宋体" w:hint="eastAsia"/>
                <w:b/>
                <w:sz w:val="22"/>
                <w:szCs w:val="22"/>
              </w:rPr>
              <w:t>很不满意</w:t>
            </w:r>
          </w:p>
        </w:tc>
        <w:tc>
          <w:tcPr>
            <w:tcW w:w="911" w:type="dxa"/>
            <w:noWrap/>
            <w:vAlign w:val="center"/>
            <w:hideMark/>
          </w:tcPr>
          <w:p w:rsidR="003C025C" w:rsidRPr="002A027F" w:rsidRDefault="003C025C" w:rsidP="009901BD">
            <w:pPr>
              <w:spacing w:line="400" w:lineRule="exact"/>
              <w:cnfStyle w:val="100000000000"/>
              <w:rPr>
                <w:rFonts w:hAnsi="宋体" w:cs="宋体" w:hint="eastAsia"/>
                <w:b/>
                <w:sz w:val="22"/>
                <w:szCs w:val="22"/>
              </w:rPr>
            </w:pPr>
            <w:r w:rsidRPr="002A027F">
              <w:rPr>
                <w:rFonts w:hAnsi="宋体" w:cs="宋体" w:hint="eastAsia"/>
                <w:b/>
                <w:sz w:val="22"/>
                <w:szCs w:val="22"/>
              </w:rPr>
              <w:t>满意度</w:t>
            </w:r>
          </w:p>
        </w:tc>
        <w:tc>
          <w:tcPr>
            <w:tcW w:w="912" w:type="dxa"/>
            <w:noWrap/>
            <w:vAlign w:val="center"/>
            <w:hideMark/>
          </w:tcPr>
          <w:p w:rsidR="003C025C" w:rsidRPr="002A027F" w:rsidRDefault="003C025C" w:rsidP="009901BD">
            <w:pPr>
              <w:spacing w:line="400" w:lineRule="exact"/>
              <w:cnfStyle w:val="100000000000"/>
              <w:rPr>
                <w:rFonts w:hAnsi="宋体" w:cs="宋体" w:hint="eastAsia"/>
                <w:b/>
                <w:sz w:val="22"/>
                <w:szCs w:val="22"/>
              </w:rPr>
            </w:pPr>
            <w:r w:rsidRPr="002A027F">
              <w:rPr>
                <w:rFonts w:hAnsi="宋体" w:cs="宋体" w:hint="eastAsia"/>
                <w:b/>
                <w:sz w:val="22"/>
                <w:szCs w:val="22"/>
              </w:rPr>
              <w:t>同类院校平均值</w:t>
            </w:r>
          </w:p>
        </w:tc>
      </w:tr>
      <w:tr w:rsidR="00CF396F" w:rsidRPr="00CA37C9" w:rsidTr="002A027F">
        <w:trPr>
          <w:cnfStyle w:val="000000100000"/>
          <w:trHeight w:val="595"/>
        </w:trPr>
        <w:tc>
          <w:tcPr>
            <w:cnfStyle w:val="001000000000"/>
            <w:tcW w:w="2425" w:type="dxa"/>
            <w:vAlign w:val="center"/>
            <w:hideMark/>
          </w:tcPr>
          <w:p w:rsidR="00CF396F" w:rsidRPr="002A027F" w:rsidRDefault="00CF396F" w:rsidP="00325162">
            <w:pPr>
              <w:divId w:val="681518864"/>
              <w:rPr>
                <w:rFonts w:hAnsi="宋体" w:cs="Tahoma" w:hint="eastAsia"/>
                <w:b w:val="0"/>
                <w:color w:val="000000"/>
                <w:sz w:val="22"/>
                <w:szCs w:val="22"/>
              </w:rPr>
            </w:pPr>
            <w:r w:rsidRPr="002A027F">
              <w:rPr>
                <w:rFonts w:cs="Tahoma" w:hint="eastAsia"/>
                <w:b w:val="0"/>
                <w:color w:val="000000"/>
                <w:sz w:val="22"/>
                <w:szCs w:val="22"/>
              </w:rPr>
              <w:t>化学</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70.18%</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21.05%</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8.77%</w:t>
            </w:r>
          </w:p>
        </w:tc>
        <w:tc>
          <w:tcPr>
            <w:tcW w:w="912"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0.00%</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0.00%</w:t>
            </w:r>
          </w:p>
        </w:tc>
        <w:tc>
          <w:tcPr>
            <w:tcW w:w="911" w:type="dxa"/>
            <w:noWrap/>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91.23%</w:t>
            </w:r>
          </w:p>
        </w:tc>
        <w:tc>
          <w:tcPr>
            <w:tcW w:w="912" w:type="dxa"/>
            <w:noWrap/>
            <w:vAlign w:val="center"/>
            <w:hideMark/>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82.09%</w:t>
            </w:r>
          </w:p>
        </w:tc>
      </w:tr>
      <w:tr w:rsidR="00CF396F" w:rsidRPr="00CA37C9" w:rsidTr="002A027F">
        <w:trPr>
          <w:trHeight w:val="595"/>
        </w:trPr>
        <w:tc>
          <w:tcPr>
            <w:cnfStyle w:val="001000000000"/>
            <w:tcW w:w="2425" w:type="dxa"/>
            <w:vAlign w:val="center"/>
            <w:hideMark/>
          </w:tcPr>
          <w:p w:rsidR="00CF396F" w:rsidRPr="002A027F" w:rsidRDefault="00CF396F" w:rsidP="00325162">
            <w:pPr>
              <w:divId w:val="1238175744"/>
              <w:rPr>
                <w:rFonts w:hAnsi="宋体" w:cs="Tahoma" w:hint="eastAsia"/>
                <w:b w:val="0"/>
                <w:color w:val="000000"/>
                <w:sz w:val="22"/>
                <w:szCs w:val="22"/>
              </w:rPr>
            </w:pPr>
            <w:r w:rsidRPr="002A027F">
              <w:rPr>
                <w:rFonts w:cs="Tahoma" w:hint="eastAsia"/>
                <w:b w:val="0"/>
                <w:color w:val="000000"/>
                <w:sz w:val="22"/>
                <w:szCs w:val="22"/>
              </w:rPr>
              <w:t>美术学</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43.72%</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46.72%</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9.56%</w:t>
            </w:r>
          </w:p>
        </w:tc>
        <w:tc>
          <w:tcPr>
            <w:tcW w:w="912"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0.00%</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0.00%</w:t>
            </w:r>
          </w:p>
        </w:tc>
        <w:tc>
          <w:tcPr>
            <w:tcW w:w="911" w:type="dxa"/>
            <w:noWrap/>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90.44%</w:t>
            </w:r>
          </w:p>
        </w:tc>
        <w:tc>
          <w:tcPr>
            <w:tcW w:w="912" w:type="dxa"/>
            <w:noWrap/>
            <w:vAlign w:val="center"/>
            <w:hideMark/>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72.14%</w:t>
            </w:r>
          </w:p>
        </w:tc>
      </w:tr>
      <w:tr w:rsidR="00CF396F" w:rsidRPr="00CA37C9" w:rsidTr="002A027F">
        <w:trPr>
          <w:cnfStyle w:val="000000100000"/>
          <w:trHeight w:val="595"/>
        </w:trPr>
        <w:tc>
          <w:tcPr>
            <w:cnfStyle w:val="001000000000"/>
            <w:tcW w:w="2425" w:type="dxa"/>
            <w:vAlign w:val="center"/>
            <w:hideMark/>
          </w:tcPr>
          <w:p w:rsidR="00CF396F" w:rsidRPr="002A027F" w:rsidRDefault="00CF396F" w:rsidP="00325162">
            <w:pPr>
              <w:divId w:val="2103524493"/>
              <w:rPr>
                <w:rFonts w:hAnsi="宋体" w:cs="Tahoma" w:hint="eastAsia"/>
                <w:b w:val="0"/>
                <w:color w:val="000000"/>
                <w:sz w:val="22"/>
                <w:szCs w:val="22"/>
              </w:rPr>
            </w:pPr>
            <w:r w:rsidRPr="002A027F">
              <w:rPr>
                <w:rFonts w:cs="Tahoma" w:hint="eastAsia"/>
                <w:b w:val="0"/>
                <w:color w:val="000000"/>
                <w:sz w:val="22"/>
                <w:szCs w:val="22"/>
              </w:rPr>
              <w:t>数学与应用数学</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44.05%</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43.57%</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11.43%</w:t>
            </w:r>
          </w:p>
        </w:tc>
        <w:tc>
          <w:tcPr>
            <w:tcW w:w="912"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0.71%</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0.24%</w:t>
            </w:r>
          </w:p>
        </w:tc>
        <w:tc>
          <w:tcPr>
            <w:tcW w:w="911" w:type="dxa"/>
            <w:noWrap/>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87.62%</w:t>
            </w:r>
          </w:p>
        </w:tc>
        <w:tc>
          <w:tcPr>
            <w:tcW w:w="912" w:type="dxa"/>
            <w:noWrap/>
            <w:vAlign w:val="center"/>
            <w:hideMark/>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81.96%</w:t>
            </w:r>
          </w:p>
        </w:tc>
      </w:tr>
      <w:tr w:rsidR="00CF396F" w:rsidRPr="00CA37C9" w:rsidTr="002A027F">
        <w:trPr>
          <w:trHeight w:val="595"/>
        </w:trPr>
        <w:tc>
          <w:tcPr>
            <w:cnfStyle w:val="001000000000"/>
            <w:tcW w:w="2425" w:type="dxa"/>
            <w:vAlign w:val="center"/>
            <w:hideMark/>
          </w:tcPr>
          <w:p w:rsidR="00CF396F" w:rsidRPr="002A027F" w:rsidRDefault="00CF396F" w:rsidP="00325162">
            <w:pPr>
              <w:divId w:val="604272371"/>
              <w:rPr>
                <w:rFonts w:hAnsi="宋体" w:cs="Tahoma" w:hint="eastAsia"/>
                <w:b w:val="0"/>
                <w:color w:val="000000"/>
                <w:sz w:val="22"/>
                <w:szCs w:val="22"/>
              </w:rPr>
            </w:pPr>
            <w:r w:rsidRPr="002A027F">
              <w:rPr>
                <w:rFonts w:cs="Tahoma" w:hint="eastAsia"/>
                <w:b w:val="0"/>
                <w:color w:val="000000"/>
                <w:sz w:val="22"/>
                <w:szCs w:val="22"/>
              </w:rPr>
              <w:t>环境设计</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47.69%</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36.67%</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14.87%</w:t>
            </w:r>
          </w:p>
        </w:tc>
        <w:tc>
          <w:tcPr>
            <w:tcW w:w="912"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0.77%</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0.00%</w:t>
            </w:r>
          </w:p>
        </w:tc>
        <w:tc>
          <w:tcPr>
            <w:tcW w:w="911" w:type="dxa"/>
            <w:noWrap/>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84.36%</w:t>
            </w:r>
          </w:p>
        </w:tc>
        <w:tc>
          <w:tcPr>
            <w:tcW w:w="912" w:type="dxa"/>
            <w:noWrap/>
            <w:vAlign w:val="center"/>
            <w:hideMark/>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77.42%</w:t>
            </w:r>
          </w:p>
        </w:tc>
      </w:tr>
      <w:tr w:rsidR="00CF396F" w:rsidRPr="00CA37C9" w:rsidTr="002A027F">
        <w:trPr>
          <w:cnfStyle w:val="000000100000"/>
          <w:trHeight w:val="595"/>
        </w:trPr>
        <w:tc>
          <w:tcPr>
            <w:cnfStyle w:val="001000000000"/>
            <w:tcW w:w="2425" w:type="dxa"/>
            <w:vAlign w:val="center"/>
            <w:hideMark/>
          </w:tcPr>
          <w:p w:rsidR="00CF396F" w:rsidRPr="002A027F" w:rsidRDefault="00CF396F" w:rsidP="00325162">
            <w:pPr>
              <w:divId w:val="1045183901"/>
              <w:rPr>
                <w:rFonts w:hAnsi="宋体" w:cs="Tahoma" w:hint="eastAsia"/>
                <w:b w:val="0"/>
                <w:color w:val="000000"/>
                <w:sz w:val="22"/>
                <w:szCs w:val="22"/>
              </w:rPr>
            </w:pPr>
            <w:r w:rsidRPr="002A027F">
              <w:rPr>
                <w:rFonts w:cs="Tahoma" w:hint="eastAsia"/>
                <w:b w:val="0"/>
                <w:color w:val="000000"/>
                <w:sz w:val="22"/>
                <w:szCs w:val="22"/>
              </w:rPr>
              <w:t>英语</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42.62%</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41.19%</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15.52%</w:t>
            </w:r>
          </w:p>
        </w:tc>
        <w:tc>
          <w:tcPr>
            <w:tcW w:w="912"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0.48%</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0.19%</w:t>
            </w:r>
          </w:p>
        </w:tc>
        <w:tc>
          <w:tcPr>
            <w:tcW w:w="911" w:type="dxa"/>
            <w:noWrap/>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83.81%</w:t>
            </w:r>
          </w:p>
        </w:tc>
        <w:tc>
          <w:tcPr>
            <w:tcW w:w="912" w:type="dxa"/>
            <w:noWrap/>
            <w:vAlign w:val="center"/>
            <w:hideMark/>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79.06%</w:t>
            </w:r>
          </w:p>
        </w:tc>
      </w:tr>
      <w:tr w:rsidR="00CF396F" w:rsidRPr="00CA37C9" w:rsidTr="002A027F">
        <w:trPr>
          <w:trHeight w:val="595"/>
        </w:trPr>
        <w:tc>
          <w:tcPr>
            <w:cnfStyle w:val="001000000000"/>
            <w:tcW w:w="2425" w:type="dxa"/>
            <w:vAlign w:val="center"/>
            <w:hideMark/>
          </w:tcPr>
          <w:p w:rsidR="00CF396F" w:rsidRPr="002A027F" w:rsidRDefault="00CF396F" w:rsidP="00325162">
            <w:pPr>
              <w:divId w:val="835651758"/>
              <w:rPr>
                <w:rFonts w:hAnsi="宋体" w:cs="Tahoma" w:hint="eastAsia"/>
                <w:b w:val="0"/>
                <w:color w:val="000000"/>
                <w:sz w:val="22"/>
                <w:szCs w:val="22"/>
              </w:rPr>
            </w:pPr>
            <w:r w:rsidRPr="002A027F">
              <w:rPr>
                <w:rFonts w:cs="Tahoma" w:hint="eastAsia"/>
                <w:b w:val="0"/>
                <w:color w:val="000000"/>
                <w:sz w:val="22"/>
                <w:szCs w:val="22"/>
              </w:rPr>
              <w:t>视觉传达设计</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40.48%</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43.15%</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14.88%</w:t>
            </w:r>
          </w:p>
        </w:tc>
        <w:tc>
          <w:tcPr>
            <w:tcW w:w="912"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1.49%</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0.00%</w:t>
            </w:r>
          </w:p>
        </w:tc>
        <w:tc>
          <w:tcPr>
            <w:tcW w:w="911" w:type="dxa"/>
            <w:noWrap/>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83.63%</w:t>
            </w:r>
          </w:p>
        </w:tc>
        <w:tc>
          <w:tcPr>
            <w:tcW w:w="912" w:type="dxa"/>
            <w:noWrap/>
            <w:vAlign w:val="center"/>
            <w:hideMark/>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82.66%</w:t>
            </w:r>
          </w:p>
        </w:tc>
      </w:tr>
      <w:tr w:rsidR="00CF396F" w:rsidRPr="00CA37C9" w:rsidTr="002A027F">
        <w:trPr>
          <w:cnfStyle w:val="000000100000"/>
          <w:trHeight w:val="595"/>
        </w:trPr>
        <w:tc>
          <w:tcPr>
            <w:cnfStyle w:val="001000000000"/>
            <w:tcW w:w="2425" w:type="dxa"/>
            <w:vAlign w:val="center"/>
            <w:hideMark/>
          </w:tcPr>
          <w:p w:rsidR="00CF396F" w:rsidRPr="002A027F" w:rsidRDefault="00CF396F" w:rsidP="00325162">
            <w:pPr>
              <w:divId w:val="813789503"/>
              <w:rPr>
                <w:rFonts w:hAnsi="宋体" w:cs="Tahoma" w:hint="eastAsia"/>
                <w:b w:val="0"/>
                <w:color w:val="000000"/>
                <w:sz w:val="22"/>
                <w:szCs w:val="22"/>
              </w:rPr>
            </w:pPr>
            <w:r w:rsidRPr="002A027F">
              <w:rPr>
                <w:rFonts w:cs="Tahoma" w:hint="eastAsia"/>
                <w:b w:val="0"/>
                <w:color w:val="000000"/>
                <w:sz w:val="22"/>
                <w:szCs w:val="22"/>
              </w:rPr>
              <w:t>计算机科学与技术</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24.71%</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58.24%</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15.52%</w:t>
            </w:r>
          </w:p>
        </w:tc>
        <w:tc>
          <w:tcPr>
            <w:tcW w:w="912"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0.96%</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0.57%</w:t>
            </w:r>
          </w:p>
        </w:tc>
        <w:tc>
          <w:tcPr>
            <w:tcW w:w="911" w:type="dxa"/>
            <w:noWrap/>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82.95%</w:t>
            </w:r>
          </w:p>
        </w:tc>
        <w:tc>
          <w:tcPr>
            <w:tcW w:w="912" w:type="dxa"/>
            <w:noWrap/>
            <w:vAlign w:val="center"/>
            <w:hideMark/>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75.09%</w:t>
            </w:r>
          </w:p>
        </w:tc>
      </w:tr>
      <w:tr w:rsidR="00CF396F" w:rsidRPr="00CA37C9" w:rsidTr="002A027F">
        <w:trPr>
          <w:trHeight w:val="595"/>
        </w:trPr>
        <w:tc>
          <w:tcPr>
            <w:cnfStyle w:val="001000000000"/>
            <w:tcW w:w="2425" w:type="dxa"/>
            <w:vAlign w:val="center"/>
            <w:hideMark/>
          </w:tcPr>
          <w:p w:rsidR="00CF396F" w:rsidRPr="002A027F" w:rsidRDefault="00CF396F" w:rsidP="00325162">
            <w:pPr>
              <w:divId w:val="405079449"/>
              <w:rPr>
                <w:rFonts w:hAnsi="宋体" w:cs="Tahoma" w:hint="eastAsia"/>
                <w:b w:val="0"/>
                <w:color w:val="000000"/>
                <w:sz w:val="22"/>
                <w:szCs w:val="22"/>
              </w:rPr>
            </w:pPr>
            <w:r w:rsidRPr="002A027F">
              <w:rPr>
                <w:rFonts w:cs="Tahoma" w:hint="eastAsia"/>
                <w:b w:val="0"/>
                <w:color w:val="000000"/>
                <w:sz w:val="22"/>
                <w:szCs w:val="22"/>
              </w:rPr>
              <w:t>化学工程与工艺</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59.72%</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21.18%</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13.54%</w:t>
            </w:r>
          </w:p>
        </w:tc>
        <w:tc>
          <w:tcPr>
            <w:tcW w:w="912"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2.43%</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3.13%</w:t>
            </w:r>
          </w:p>
        </w:tc>
        <w:tc>
          <w:tcPr>
            <w:tcW w:w="911" w:type="dxa"/>
            <w:noWrap/>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80.90%</w:t>
            </w:r>
          </w:p>
        </w:tc>
        <w:tc>
          <w:tcPr>
            <w:tcW w:w="912" w:type="dxa"/>
            <w:noWrap/>
            <w:vAlign w:val="center"/>
            <w:hideMark/>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78.19%</w:t>
            </w:r>
          </w:p>
        </w:tc>
      </w:tr>
      <w:tr w:rsidR="00CF396F" w:rsidRPr="00CA37C9" w:rsidTr="002A027F">
        <w:trPr>
          <w:cnfStyle w:val="000000100000"/>
          <w:trHeight w:val="595"/>
        </w:trPr>
        <w:tc>
          <w:tcPr>
            <w:cnfStyle w:val="001000000000"/>
            <w:tcW w:w="2425" w:type="dxa"/>
            <w:vAlign w:val="center"/>
            <w:hideMark/>
          </w:tcPr>
          <w:p w:rsidR="00CF396F" w:rsidRPr="002A027F" w:rsidRDefault="00CF396F" w:rsidP="00325162">
            <w:pPr>
              <w:divId w:val="2079356512"/>
              <w:rPr>
                <w:rFonts w:hAnsi="宋体" w:cs="Tahoma" w:hint="eastAsia"/>
                <w:b w:val="0"/>
                <w:color w:val="000000"/>
                <w:sz w:val="22"/>
                <w:szCs w:val="22"/>
              </w:rPr>
            </w:pPr>
            <w:r w:rsidRPr="002A027F">
              <w:rPr>
                <w:rFonts w:cs="Tahoma" w:hint="eastAsia"/>
                <w:b w:val="0"/>
                <w:color w:val="000000"/>
                <w:sz w:val="22"/>
                <w:szCs w:val="22"/>
              </w:rPr>
              <w:t>汉语国际教育</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18.95%</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61.11%</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19.28%</w:t>
            </w:r>
          </w:p>
        </w:tc>
        <w:tc>
          <w:tcPr>
            <w:tcW w:w="912"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0.65%</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0.00%</w:t>
            </w:r>
          </w:p>
        </w:tc>
        <w:tc>
          <w:tcPr>
            <w:tcW w:w="911" w:type="dxa"/>
            <w:noWrap/>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80.07%</w:t>
            </w:r>
          </w:p>
        </w:tc>
        <w:tc>
          <w:tcPr>
            <w:tcW w:w="912" w:type="dxa"/>
            <w:noWrap/>
            <w:vAlign w:val="center"/>
            <w:hideMark/>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68.17%</w:t>
            </w:r>
          </w:p>
        </w:tc>
      </w:tr>
      <w:tr w:rsidR="00CF396F" w:rsidRPr="00CA37C9" w:rsidTr="002A027F">
        <w:trPr>
          <w:trHeight w:val="595"/>
        </w:trPr>
        <w:tc>
          <w:tcPr>
            <w:cnfStyle w:val="001000000000"/>
            <w:tcW w:w="2425" w:type="dxa"/>
            <w:vAlign w:val="center"/>
            <w:hideMark/>
          </w:tcPr>
          <w:p w:rsidR="00CF396F" w:rsidRPr="002A027F" w:rsidRDefault="00CF396F" w:rsidP="00325162">
            <w:pPr>
              <w:divId w:val="880047339"/>
              <w:rPr>
                <w:rFonts w:hAnsi="宋体" w:cs="Tahoma" w:hint="eastAsia"/>
                <w:b w:val="0"/>
                <w:color w:val="000000"/>
                <w:sz w:val="22"/>
                <w:szCs w:val="22"/>
              </w:rPr>
            </w:pPr>
            <w:r w:rsidRPr="002A027F">
              <w:rPr>
                <w:rFonts w:cs="Tahoma" w:hint="eastAsia"/>
                <w:b w:val="0"/>
                <w:color w:val="000000"/>
                <w:sz w:val="22"/>
                <w:szCs w:val="22"/>
              </w:rPr>
              <w:t>小学教育</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29.29%</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50.48%</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20.24%</w:t>
            </w:r>
          </w:p>
        </w:tc>
        <w:tc>
          <w:tcPr>
            <w:tcW w:w="912"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0.00%</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0.00%</w:t>
            </w:r>
          </w:p>
        </w:tc>
        <w:tc>
          <w:tcPr>
            <w:tcW w:w="911" w:type="dxa"/>
            <w:noWrap/>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79.76%</w:t>
            </w:r>
          </w:p>
        </w:tc>
        <w:tc>
          <w:tcPr>
            <w:tcW w:w="912" w:type="dxa"/>
            <w:noWrap/>
            <w:vAlign w:val="center"/>
            <w:hideMark/>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74.88%</w:t>
            </w:r>
          </w:p>
        </w:tc>
      </w:tr>
      <w:tr w:rsidR="00CF396F" w:rsidRPr="00CA37C9" w:rsidTr="002A027F">
        <w:trPr>
          <w:cnfStyle w:val="000000100000"/>
          <w:trHeight w:val="595"/>
        </w:trPr>
        <w:tc>
          <w:tcPr>
            <w:cnfStyle w:val="001000000000"/>
            <w:tcW w:w="2425" w:type="dxa"/>
            <w:vAlign w:val="center"/>
            <w:hideMark/>
          </w:tcPr>
          <w:p w:rsidR="00CF396F" w:rsidRPr="002A027F" w:rsidRDefault="00CF396F" w:rsidP="00325162">
            <w:pPr>
              <w:divId w:val="117603222"/>
              <w:rPr>
                <w:rFonts w:hAnsi="宋体" w:cs="Tahoma" w:hint="eastAsia"/>
                <w:b w:val="0"/>
                <w:color w:val="000000"/>
                <w:sz w:val="22"/>
                <w:szCs w:val="22"/>
              </w:rPr>
            </w:pPr>
            <w:r w:rsidRPr="002A027F">
              <w:rPr>
                <w:rFonts w:cs="Tahoma" w:hint="eastAsia"/>
                <w:b w:val="0"/>
                <w:color w:val="000000"/>
                <w:sz w:val="22"/>
                <w:szCs w:val="22"/>
              </w:rPr>
              <w:t>会计学</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40.36%</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38.43%</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19.70%</w:t>
            </w:r>
          </w:p>
        </w:tc>
        <w:tc>
          <w:tcPr>
            <w:tcW w:w="912"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1.38%</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0.14%</w:t>
            </w:r>
          </w:p>
        </w:tc>
        <w:tc>
          <w:tcPr>
            <w:tcW w:w="911" w:type="dxa"/>
            <w:noWrap/>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78.79%</w:t>
            </w:r>
          </w:p>
        </w:tc>
        <w:tc>
          <w:tcPr>
            <w:tcW w:w="912" w:type="dxa"/>
            <w:noWrap/>
            <w:vAlign w:val="center"/>
            <w:hideMark/>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70.50%</w:t>
            </w:r>
          </w:p>
        </w:tc>
      </w:tr>
      <w:tr w:rsidR="00CF396F" w:rsidRPr="00CA37C9" w:rsidTr="002A027F">
        <w:trPr>
          <w:trHeight w:val="595"/>
        </w:trPr>
        <w:tc>
          <w:tcPr>
            <w:cnfStyle w:val="001000000000"/>
            <w:tcW w:w="2425" w:type="dxa"/>
            <w:vAlign w:val="center"/>
            <w:hideMark/>
          </w:tcPr>
          <w:p w:rsidR="00CF396F" w:rsidRPr="002A027F" w:rsidRDefault="00CF396F" w:rsidP="00325162">
            <w:pPr>
              <w:divId w:val="136454821"/>
              <w:rPr>
                <w:rFonts w:hAnsi="宋体" w:cs="Tahoma" w:hint="eastAsia"/>
                <w:b w:val="0"/>
                <w:color w:val="000000"/>
                <w:sz w:val="22"/>
                <w:szCs w:val="22"/>
              </w:rPr>
            </w:pPr>
            <w:r w:rsidRPr="002A027F">
              <w:rPr>
                <w:rFonts w:cs="Tahoma" w:hint="eastAsia"/>
                <w:b w:val="0"/>
                <w:color w:val="000000"/>
                <w:sz w:val="22"/>
                <w:szCs w:val="22"/>
              </w:rPr>
              <w:t>体育教育</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46.23%</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32.39%</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19.18%</w:t>
            </w:r>
          </w:p>
        </w:tc>
        <w:tc>
          <w:tcPr>
            <w:tcW w:w="912"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1.26%</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0.94%</w:t>
            </w:r>
          </w:p>
        </w:tc>
        <w:tc>
          <w:tcPr>
            <w:tcW w:w="911" w:type="dxa"/>
            <w:noWrap/>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78.62%</w:t>
            </w:r>
          </w:p>
        </w:tc>
        <w:tc>
          <w:tcPr>
            <w:tcW w:w="912" w:type="dxa"/>
            <w:noWrap/>
            <w:vAlign w:val="center"/>
            <w:hideMark/>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74.43%</w:t>
            </w:r>
          </w:p>
        </w:tc>
      </w:tr>
      <w:tr w:rsidR="00CF396F" w:rsidRPr="00CA37C9" w:rsidTr="002A027F">
        <w:trPr>
          <w:cnfStyle w:val="000000100000"/>
          <w:trHeight w:val="595"/>
        </w:trPr>
        <w:tc>
          <w:tcPr>
            <w:cnfStyle w:val="001000000000"/>
            <w:tcW w:w="2425" w:type="dxa"/>
            <w:vAlign w:val="center"/>
            <w:hideMark/>
          </w:tcPr>
          <w:p w:rsidR="00CF396F" w:rsidRPr="002A027F" w:rsidRDefault="00CF396F" w:rsidP="00325162">
            <w:pPr>
              <w:divId w:val="2024551604"/>
              <w:rPr>
                <w:rFonts w:hAnsi="宋体" w:cs="Tahoma" w:hint="eastAsia"/>
                <w:b w:val="0"/>
                <w:color w:val="000000"/>
                <w:sz w:val="22"/>
                <w:szCs w:val="22"/>
              </w:rPr>
            </w:pPr>
            <w:r w:rsidRPr="002A027F">
              <w:rPr>
                <w:rFonts w:cs="Tahoma" w:hint="eastAsia"/>
                <w:b w:val="0"/>
                <w:color w:val="000000"/>
                <w:sz w:val="22"/>
                <w:szCs w:val="22"/>
              </w:rPr>
              <w:t>音乐学</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44.44%</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33.52%</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19.73%</w:t>
            </w:r>
          </w:p>
        </w:tc>
        <w:tc>
          <w:tcPr>
            <w:tcW w:w="912"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1.92%</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0.38%</w:t>
            </w:r>
          </w:p>
        </w:tc>
        <w:tc>
          <w:tcPr>
            <w:tcW w:w="911" w:type="dxa"/>
            <w:noWrap/>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77.97%</w:t>
            </w:r>
          </w:p>
        </w:tc>
        <w:tc>
          <w:tcPr>
            <w:tcW w:w="912" w:type="dxa"/>
            <w:noWrap/>
            <w:vAlign w:val="center"/>
            <w:hideMark/>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78.84%</w:t>
            </w:r>
          </w:p>
        </w:tc>
      </w:tr>
      <w:tr w:rsidR="00CF396F" w:rsidRPr="00CA37C9" w:rsidTr="002A027F">
        <w:trPr>
          <w:trHeight w:val="595"/>
        </w:trPr>
        <w:tc>
          <w:tcPr>
            <w:cnfStyle w:val="001000000000"/>
            <w:tcW w:w="2425" w:type="dxa"/>
            <w:vAlign w:val="center"/>
            <w:hideMark/>
          </w:tcPr>
          <w:p w:rsidR="00CF396F" w:rsidRPr="002A027F" w:rsidRDefault="00CF396F" w:rsidP="00325162">
            <w:pPr>
              <w:divId w:val="2147234857"/>
              <w:rPr>
                <w:rFonts w:hAnsi="宋体" w:cs="Tahoma" w:hint="eastAsia"/>
                <w:b w:val="0"/>
                <w:color w:val="000000"/>
                <w:sz w:val="22"/>
                <w:szCs w:val="22"/>
              </w:rPr>
            </w:pPr>
            <w:r w:rsidRPr="002A027F">
              <w:rPr>
                <w:rFonts w:cs="Tahoma" w:hint="eastAsia"/>
                <w:b w:val="0"/>
                <w:color w:val="000000"/>
                <w:sz w:val="22"/>
                <w:szCs w:val="22"/>
              </w:rPr>
              <w:t>动画</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28.52%</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48.52%</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22.96%</w:t>
            </w:r>
          </w:p>
        </w:tc>
        <w:tc>
          <w:tcPr>
            <w:tcW w:w="912"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0.00%</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0.00%</w:t>
            </w:r>
          </w:p>
        </w:tc>
        <w:tc>
          <w:tcPr>
            <w:tcW w:w="911" w:type="dxa"/>
            <w:noWrap/>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77.04%</w:t>
            </w:r>
          </w:p>
        </w:tc>
        <w:tc>
          <w:tcPr>
            <w:tcW w:w="912" w:type="dxa"/>
            <w:noWrap/>
            <w:vAlign w:val="center"/>
            <w:hideMark/>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60.67%</w:t>
            </w:r>
          </w:p>
        </w:tc>
      </w:tr>
      <w:tr w:rsidR="00CF396F" w:rsidRPr="00CA37C9" w:rsidTr="002A027F">
        <w:trPr>
          <w:cnfStyle w:val="000000100000"/>
          <w:trHeight w:val="595"/>
        </w:trPr>
        <w:tc>
          <w:tcPr>
            <w:cnfStyle w:val="001000000000"/>
            <w:tcW w:w="2425" w:type="dxa"/>
            <w:vAlign w:val="center"/>
            <w:hideMark/>
          </w:tcPr>
          <w:p w:rsidR="00CF396F" w:rsidRPr="002A027F" w:rsidRDefault="00CF396F" w:rsidP="00325162">
            <w:pPr>
              <w:divId w:val="261882621"/>
              <w:rPr>
                <w:rFonts w:hAnsi="宋体" w:cs="Tahoma" w:hint="eastAsia"/>
                <w:b w:val="0"/>
                <w:color w:val="000000"/>
                <w:sz w:val="22"/>
                <w:szCs w:val="22"/>
              </w:rPr>
            </w:pPr>
            <w:r w:rsidRPr="002A027F">
              <w:rPr>
                <w:rFonts w:cs="Tahoma" w:hint="eastAsia"/>
                <w:b w:val="0"/>
                <w:color w:val="000000"/>
                <w:sz w:val="22"/>
                <w:szCs w:val="22"/>
              </w:rPr>
              <w:t>社会工作</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40.95%</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35.95%</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21.19%</w:t>
            </w:r>
          </w:p>
        </w:tc>
        <w:tc>
          <w:tcPr>
            <w:tcW w:w="912"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1.90%</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0.00%</w:t>
            </w:r>
          </w:p>
        </w:tc>
        <w:tc>
          <w:tcPr>
            <w:tcW w:w="911" w:type="dxa"/>
            <w:noWrap/>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76.90%</w:t>
            </w:r>
          </w:p>
        </w:tc>
        <w:tc>
          <w:tcPr>
            <w:tcW w:w="912" w:type="dxa"/>
            <w:noWrap/>
            <w:vAlign w:val="center"/>
            <w:hideMark/>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67.84%</w:t>
            </w:r>
          </w:p>
        </w:tc>
      </w:tr>
      <w:tr w:rsidR="00CF396F" w:rsidRPr="00CA37C9" w:rsidTr="002A027F">
        <w:trPr>
          <w:trHeight w:val="595"/>
        </w:trPr>
        <w:tc>
          <w:tcPr>
            <w:cnfStyle w:val="001000000000"/>
            <w:tcW w:w="2425" w:type="dxa"/>
            <w:vAlign w:val="center"/>
            <w:hideMark/>
          </w:tcPr>
          <w:p w:rsidR="00CF396F" w:rsidRPr="002A027F" w:rsidRDefault="00CF396F" w:rsidP="00325162">
            <w:pPr>
              <w:divId w:val="1683317564"/>
              <w:rPr>
                <w:rFonts w:hAnsi="宋体" w:cs="Tahoma" w:hint="eastAsia"/>
                <w:b w:val="0"/>
                <w:color w:val="000000"/>
                <w:sz w:val="22"/>
                <w:szCs w:val="22"/>
              </w:rPr>
            </w:pPr>
            <w:r w:rsidRPr="002A027F">
              <w:rPr>
                <w:rFonts w:cs="Tahoma" w:hint="eastAsia"/>
                <w:b w:val="0"/>
                <w:color w:val="000000"/>
                <w:sz w:val="22"/>
                <w:szCs w:val="22"/>
              </w:rPr>
              <w:t>生物技术</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35.42%</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41.41%</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20.57%</w:t>
            </w:r>
          </w:p>
        </w:tc>
        <w:tc>
          <w:tcPr>
            <w:tcW w:w="912"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1.04%</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1.56%</w:t>
            </w:r>
          </w:p>
        </w:tc>
        <w:tc>
          <w:tcPr>
            <w:tcW w:w="911" w:type="dxa"/>
            <w:noWrap/>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76.82%</w:t>
            </w:r>
          </w:p>
        </w:tc>
        <w:tc>
          <w:tcPr>
            <w:tcW w:w="912" w:type="dxa"/>
            <w:noWrap/>
            <w:vAlign w:val="center"/>
            <w:hideMark/>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80.49%</w:t>
            </w:r>
          </w:p>
        </w:tc>
      </w:tr>
      <w:tr w:rsidR="00CF396F" w:rsidRPr="00CA37C9" w:rsidTr="002A027F">
        <w:trPr>
          <w:cnfStyle w:val="000000100000"/>
          <w:trHeight w:val="595"/>
        </w:trPr>
        <w:tc>
          <w:tcPr>
            <w:cnfStyle w:val="001000000000"/>
            <w:tcW w:w="2425" w:type="dxa"/>
            <w:vAlign w:val="center"/>
            <w:hideMark/>
          </w:tcPr>
          <w:p w:rsidR="00CF396F" w:rsidRPr="002A027F" w:rsidRDefault="00CF396F" w:rsidP="00325162">
            <w:pPr>
              <w:divId w:val="2111507036"/>
              <w:rPr>
                <w:rFonts w:hAnsi="宋体" w:cs="Tahoma" w:hint="eastAsia"/>
                <w:b w:val="0"/>
                <w:color w:val="000000"/>
                <w:sz w:val="22"/>
                <w:szCs w:val="22"/>
              </w:rPr>
            </w:pPr>
            <w:r w:rsidRPr="002A027F">
              <w:rPr>
                <w:rFonts w:cs="Tahoma" w:hint="eastAsia"/>
                <w:b w:val="0"/>
                <w:color w:val="000000"/>
                <w:sz w:val="22"/>
                <w:szCs w:val="22"/>
              </w:rPr>
              <w:t>物流管理</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32.89%</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43.64%</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21.49%</w:t>
            </w:r>
          </w:p>
        </w:tc>
        <w:tc>
          <w:tcPr>
            <w:tcW w:w="912"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1.97%</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0.00%</w:t>
            </w:r>
          </w:p>
        </w:tc>
        <w:tc>
          <w:tcPr>
            <w:tcW w:w="911" w:type="dxa"/>
            <w:noWrap/>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76.54%</w:t>
            </w:r>
          </w:p>
        </w:tc>
        <w:tc>
          <w:tcPr>
            <w:tcW w:w="912" w:type="dxa"/>
            <w:noWrap/>
            <w:vAlign w:val="center"/>
            <w:hideMark/>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65.81%</w:t>
            </w:r>
          </w:p>
        </w:tc>
      </w:tr>
      <w:tr w:rsidR="00CF396F" w:rsidRPr="00CA37C9" w:rsidTr="002A027F">
        <w:trPr>
          <w:trHeight w:val="595"/>
        </w:trPr>
        <w:tc>
          <w:tcPr>
            <w:cnfStyle w:val="001000000000"/>
            <w:tcW w:w="2425" w:type="dxa"/>
            <w:vAlign w:val="center"/>
            <w:hideMark/>
          </w:tcPr>
          <w:p w:rsidR="00CF396F" w:rsidRPr="002A027F" w:rsidRDefault="00CF396F" w:rsidP="00325162">
            <w:pPr>
              <w:divId w:val="715202714"/>
              <w:rPr>
                <w:rFonts w:hAnsi="宋体" w:cs="Tahoma" w:hint="eastAsia"/>
                <w:b w:val="0"/>
                <w:color w:val="000000"/>
                <w:sz w:val="22"/>
                <w:szCs w:val="22"/>
              </w:rPr>
            </w:pPr>
            <w:r w:rsidRPr="002A027F">
              <w:rPr>
                <w:rFonts w:cs="Tahoma" w:hint="eastAsia"/>
                <w:b w:val="0"/>
                <w:color w:val="000000"/>
                <w:sz w:val="22"/>
                <w:szCs w:val="22"/>
              </w:rPr>
              <w:t>广播电视编导</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31.06%</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44.70%</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21.40%</w:t>
            </w:r>
          </w:p>
        </w:tc>
        <w:tc>
          <w:tcPr>
            <w:tcW w:w="912"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1.52%</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1.33%</w:t>
            </w:r>
          </w:p>
        </w:tc>
        <w:tc>
          <w:tcPr>
            <w:tcW w:w="911" w:type="dxa"/>
            <w:noWrap/>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75.76%</w:t>
            </w:r>
          </w:p>
        </w:tc>
        <w:tc>
          <w:tcPr>
            <w:tcW w:w="912" w:type="dxa"/>
            <w:noWrap/>
            <w:vAlign w:val="center"/>
            <w:hideMark/>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69.41%</w:t>
            </w:r>
          </w:p>
        </w:tc>
      </w:tr>
      <w:tr w:rsidR="00CF396F" w:rsidRPr="00CA37C9" w:rsidTr="002A027F">
        <w:trPr>
          <w:cnfStyle w:val="000000100000"/>
          <w:trHeight w:val="595"/>
        </w:trPr>
        <w:tc>
          <w:tcPr>
            <w:cnfStyle w:val="001000000000"/>
            <w:tcW w:w="2425" w:type="dxa"/>
            <w:vAlign w:val="center"/>
            <w:hideMark/>
          </w:tcPr>
          <w:p w:rsidR="00CF396F" w:rsidRPr="002A027F" w:rsidRDefault="00CF396F" w:rsidP="00325162">
            <w:pPr>
              <w:divId w:val="422334983"/>
              <w:rPr>
                <w:rFonts w:hAnsi="宋体" w:cs="Tahoma" w:hint="eastAsia"/>
                <w:b w:val="0"/>
                <w:color w:val="000000"/>
                <w:sz w:val="22"/>
                <w:szCs w:val="22"/>
              </w:rPr>
            </w:pPr>
            <w:r w:rsidRPr="002A027F">
              <w:rPr>
                <w:rFonts w:cs="Tahoma" w:hint="eastAsia"/>
                <w:b w:val="0"/>
                <w:color w:val="000000"/>
                <w:sz w:val="22"/>
                <w:szCs w:val="22"/>
              </w:rPr>
              <w:t>人力资源管理</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42.23%</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33.47%</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21.89%</w:t>
            </w:r>
          </w:p>
        </w:tc>
        <w:tc>
          <w:tcPr>
            <w:tcW w:w="912"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2.26%</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0.14%</w:t>
            </w:r>
          </w:p>
        </w:tc>
        <w:tc>
          <w:tcPr>
            <w:tcW w:w="911" w:type="dxa"/>
            <w:noWrap/>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75.71%</w:t>
            </w:r>
          </w:p>
        </w:tc>
        <w:tc>
          <w:tcPr>
            <w:tcW w:w="912" w:type="dxa"/>
            <w:noWrap/>
            <w:vAlign w:val="center"/>
            <w:hideMark/>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62.77%</w:t>
            </w:r>
          </w:p>
        </w:tc>
      </w:tr>
      <w:tr w:rsidR="00CF396F" w:rsidRPr="00CA37C9" w:rsidTr="002A027F">
        <w:trPr>
          <w:trHeight w:val="595"/>
        </w:trPr>
        <w:tc>
          <w:tcPr>
            <w:cnfStyle w:val="001000000000"/>
            <w:tcW w:w="2425" w:type="dxa"/>
            <w:vAlign w:val="center"/>
            <w:hideMark/>
          </w:tcPr>
          <w:p w:rsidR="00CF396F" w:rsidRPr="002A027F" w:rsidRDefault="00CF396F" w:rsidP="00325162">
            <w:pPr>
              <w:divId w:val="185753860"/>
              <w:rPr>
                <w:rFonts w:hAnsi="宋体" w:cs="Tahoma" w:hint="eastAsia"/>
                <w:b w:val="0"/>
                <w:color w:val="000000"/>
                <w:sz w:val="22"/>
                <w:szCs w:val="22"/>
              </w:rPr>
            </w:pPr>
            <w:r w:rsidRPr="002A027F">
              <w:rPr>
                <w:rFonts w:cs="Tahoma" w:hint="eastAsia"/>
                <w:b w:val="0"/>
                <w:color w:val="000000"/>
                <w:sz w:val="22"/>
                <w:szCs w:val="22"/>
              </w:rPr>
              <w:lastRenderedPageBreak/>
              <w:t>机械设计制造及其自动化</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33.80%</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40.74%</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23.38%</w:t>
            </w:r>
          </w:p>
        </w:tc>
        <w:tc>
          <w:tcPr>
            <w:tcW w:w="912"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1.85%</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0.23%</w:t>
            </w:r>
          </w:p>
        </w:tc>
        <w:tc>
          <w:tcPr>
            <w:tcW w:w="911" w:type="dxa"/>
            <w:noWrap/>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74.54%</w:t>
            </w:r>
          </w:p>
        </w:tc>
        <w:tc>
          <w:tcPr>
            <w:tcW w:w="912" w:type="dxa"/>
            <w:noWrap/>
            <w:vAlign w:val="center"/>
            <w:hideMark/>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63.76%</w:t>
            </w:r>
          </w:p>
        </w:tc>
      </w:tr>
      <w:tr w:rsidR="00CF396F" w:rsidRPr="00CA37C9" w:rsidTr="002A027F">
        <w:trPr>
          <w:cnfStyle w:val="000000100000"/>
          <w:trHeight w:val="595"/>
        </w:trPr>
        <w:tc>
          <w:tcPr>
            <w:cnfStyle w:val="001000000000"/>
            <w:tcW w:w="2425" w:type="dxa"/>
            <w:vAlign w:val="center"/>
            <w:hideMark/>
          </w:tcPr>
          <w:p w:rsidR="00CF396F" w:rsidRPr="002A027F" w:rsidRDefault="00CF396F" w:rsidP="00325162">
            <w:pPr>
              <w:divId w:val="1914468394"/>
              <w:rPr>
                <w:rFonts w:hAnsi="宋体" w:cs="Tahoma" w:hint="eastAsia"/>
                <w:b w:val="0"/>
                <w:color w:val="000000"/>
                <w:sz w:val="22"/>
                <w:szCs w:val="22"/>
              </w:rPr>
            </w:pPr>
            <w:r w:rsidRPr="002A027F">
              <w:rPr>
                <w:rFonts w:cs="Tahoma" w:hint="eastAsia"/>
                <w:b w:val="0"/>
                <w:color w:val="000000"/>
                <w:sz w:val="22"/>
                <w:szCs w:val="22"/>
              </w:rPr>
              <w:t>学前教育</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29.13%</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45.38%</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23.39%</w:t>
            </w:r>
          </w:p>
        </w:tc>
        <w:tc>
          <w:tcPr>
            <w:tcW w:w="912"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1.68%</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0.42%</w:t>
            </w:r>
          </w:p>
        </w:tc>
        <w:tc>
          <w:tcPr>
            <w:tcW w:w="911" w:type="dxa"/>
            <w:noWrap/>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74.51%</w:t>
            </w:r>
          </w:p>
        </w:tc>
        <w:tc>
          <w:tcPr>
            <w:tcW w:w="912" w:type="dxa"/>
            <w:noWrap/>
            <w:vAlign w:val="center"/>
            <w:hideMark/>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79.90%</w:t>
            </w:r>
          </w:p>
        </w:tc>
      </w:tr>
      <w:tr w:rsidR="00CF396F" w:rsidRPr="00CA37C9" w:rsidTr="002A027F">
        <w:trPr>
          <w:trHeight w:val="595"/>
        </w:trPr>
        <w:tc>
          <w:tcPr>
            <w:cnfStyle w:val="001000000000"/>
            <w:tcW w:w="2425" w:type="dxa"/>
            <w:vAlign w:val="center"/>
            <w:hideMark/>
          </w:tcPr>
          <w:p w:rsidR="00CF396F" w:rsidRPr="002A027F" w:rsidRDefault="00CF396F" w:rsidP="00325162">
            <w:pPr>
              <w:divId w:val="415059624"/>
              <w:rPr>
                <w:rFonts w:hAnsi="宋体" w:cs="Tahoma" w:hint="eastAsia"/>
                <w:b w:val="0"/>
                <w:color w:val="000000"/>
                <w:sz w:val="22"/>
                <w:szCs w:val="22"/>
              </w:rPr>
            </w:pPr>
            <w:r w:rsidRPr="002A027F">
              <w:rPr>
                <w:rFonts w:cs="Tahoma" w:hint="eastAsia"/>
                <w:b w:val="0"/>
                <w:color w:val="000000"/>
                <w:sz w:val="22"/>
                <w:szCs w:val="22"/>
              </w:rPr>
              <w:t>历史学</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30.23%</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44.07%</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24.29%</w:t>
            </w:r>
          </w:p>
        </w:tc>
        <w:tc>
          <w:tcPr>
            <w:tcW w:w="912"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1.41%</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0.00%</w:t>
            </w:r>
          </w:p>
        </w:tc>
        <w:tc>
          <w:tcPr>
            <w:tcW w:w="911" w:type="dxa"/>
            <w:noWrap/>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74.29%</w:t>
            </w:r>
          </w:p>
        </w:tc>
        <w:tc>
          <w:tcPr>
            <w:tcW w:w="912" w:type="dxa"/>
            <w:noWrap/>
            <w:vAlign w:val="center"/>
            <w:hideMark/>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86.16%</w:t>
            </w:r>
          </w:p>
        </w:tc>
      </w:tr>
      <w:tr w:rsidR="00CF396F" w:rsidRPr="00CA37C9" w:rsidTr="002A027F">
        <w:trPr>
          <w:cnfStyle w:val="000000100000"/>
          <w:trHeight w:val="595"/>
        </w:trPr>
        <w:tc>
          <w:tcPr>
            <w:cnfStyle w:val="001000000000"/>
            <w:tcW w:w="2425" w:type="dxa"/>
            <w:vAlign w:val="center"/>
            <w:hideMark/>
          </w:tcPr>
          <w:p w:rsidR="00CF396F" w:rsidRPr="002A027F" w:rsidRDefault="00CF396F" w:rsidP="00325162">
            <w:pPr>
              <w:divId w:val="738750521"/>
              <w:rPr>
                <w:rFonts w:hAnsi="宋体" w:cs="Tahoma" w:hint="eastAsia"/>
                <w:b w:val="0"/>
                <w:color w:val="000000"/>
                <w:sz w:val="22"/>
                <w:szCs w:val="22"/>
              </w:rPr>
            </w:pPr>
            <w:r w:rsidRPr="002A027F">
              <w:rPr>
                <w:rFonts w:cs="Tahoma" w:hint="eastAsia"/>
                <w:b w:val="0"/>
                <w:color w:val="000000"/>
                <w:sz w:val="22"/>
                <w:szCs w:val="22"/>
              </w:rPr>
              <w:t>汉语言文学</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26.75%</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46.93%</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25.00%</w:t>
            </w:r>
          </w:p>
        </w:tc>
        <w:tc>
          <w:tcPr>
            <w:tcW w:w="912"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1.32%</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0.00%</w:t>
            </w:r>
          </w:p>
        </w:tc>
        <w:tc>
          <w:tcPr>
            <w:tcW w:w="911" w:type="dxa"/>
            <w:noWrap/>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73.68%</w:t>
            </w:r>
          </w:p>
        </w:tc>
        <w:tc>
          <w:tcPr>
            <w:tcW w:w="912" w:type="dxa"/>
            <w:noWrap/>
            <w:vAlign w:val="center"/>
            <w:hideMark/>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75.91%</w:t>
            </w:r>
          </w:p>
        </w:tc>
      </w:tr>
      <w:tr w:rsidR="00CF396F" w:rsidRPr="00CA37C9" w:rsidTr="002A027F">
        <w:trPr>
          <w:trHeight w:val="595"/>
        </w:trPr>
        <w:tc>
          <w:tcPr>
            <w:cnfStyle w:val="001000000000"/>
            <w:tcW w:w="2425" w:type="dxa"/>
            <w:vAlign w:val="center"/>
            <w:hideMark/>
          </w:tcPr>
          <w:p w:rsidR="00CF396F" w:rsidRPr="002A027F" w:rsidRDefault="00CF396F" w:rsidP="00325162">
            <w:pPr>
              <w:divId w:val="53554896"/>
              <w:rPr>
                <w:rFonts w:hAnsi="宋体" w:cs="Tahoma" w:hint="eastAsia"/>
                <w:b w:val="0"/>
                <w:color w:val="000000"/>
                <w:sz w:val="22"/>
                <w:szCs w:val="22"/>
              </w:rPr>
            </w:pPr>
            <w:r w:rsidRPr="002A027F">
              <w:rPr>
                <w:rFonts w:cs="Tahoma" w:hint="eastAsia"/>
                <w:b w:val="0"/>
                <w:color w:val="000000"/>
                <w:sz w:val="22"/>
                <w:szCs w:val="22"/>
              </w:rPr>
              <w:t>制药工程</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42.00%</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30.00%</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21.33%</w:t>
            </w:r>
          </w:p>
        </w:tc>
        <w:tc>
          <w:tcPr>
            <w:tcW w:w="912"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5.33%</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1.33%</w:t>
            </w:r>
          </w:p>
        </w:tc>
        <w:tc>
          <w:tcPr>
            <w:tcW w:w="911" w:type="dxa"/>
            <w:noWrap/>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72.00%</w:t>
            </w:r>
          </w:p>
        </w:tc>
        <w:tc>
          <w:tcPr>
            <w:tcW w:w="912" w:type="dxa"/>
            <w:noWrap/>
            <w:vAlign w:val="center"/>
            <w:hideMark/>
          </w:tcPr>
          <w:p w:rsidR="00CF396F" w:rsidRPr="00CA37C9" w:rsidRDefault="00205DCD" w:rsidP="00325162">
            <w:pPr>
              <w:cnfStyle w:val="000000000000"/>
              <w:rPr>
                <w:rFonts w:hAnsi="Tahoma" w:cs="Tahoma" w:hint="eastAsia"/>
                <w:color w:val="000000"/>
                <w:sz w:val="22"/>
                <w:szCs w:val="22"/>
              </w:rPr>
            </w:pPr>
            <w:r>
              <w:rPr>
                <w:rFonts w:hAnsi="宋体" w:cs="宋体" w:hint="eastAsia"/>
                <w:noProof w:val="0"/>
                <w:sz w:val="22"/>
                <w:szCs w:val="22"/>
              </w:rPr>
              <w:t>--</w:t>
            </w:r>
          </w:p>
        </w:tc>
      </w:tr>
      <w:tr w:rsidR="00CF396F" w:rsidRPr="00CA37C9" w:rsidTr="002A027F">
        <w:trPr>
          <w:cnfStyle w:val="000000100000"/>
          <w:trHeight w:val="595"/>
        </w:trPr>
        <w:tc>
          <w:tcPr>
            <w:cnfStyle w:val="001000000000"/>
            <w:tcW w:w="2425" w:type="dxa"/>
            <w:vAlign w:val="center"/>
            <w:hideMark/>
          </w:tcPr>
          <w:p w:rsidR="00CF396F" w:rsidRPr="002A027F" w:rsidRDefault="00CF396F" w:rsidP="00325162">
            <w:pPr>
              <w:divId w:val="1753773590"/>
              <w:rPr>
                <w:rFonts w:hAnsi="宋体" w:cs="Tahoma" w:hint="eastAsia"/>
                <w:b w:val="0"/>
                <w:color w:val="000000"/>
                <w:sz w:val="22"/>
                <w:szCs w:val="22"/>
              </w:rPr>
            </w:pPr>
            <w:r w:rsidRPr="002A027F">
              <w:rPr>
                <w:rFonts w:cs="Tahoma" w:hint="eastAsia"/>
                <w:b w:val="0"/>
                <w:color w:val="000000"/>
                <w:sz w:val="22"/>
                <w:szCs w:val="22"/>
              </w:rPr>
              <w:t>电子信息科学与技术</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29.49%</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42.31%</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26.07%</w:t>
            </w:r>
          </w:p>
        </w:tc>
        <w:tc>
          <w:tcPr>
            <w:tcW w:w="912"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2.14%</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0.00%</w:t>
            </w:r>
          </w:p>
        </w:tc>
        <w:tc>
          <w:tcPr>
            <w:tcW w:w="911" w:type="dxa"/>
            <w:noWrap/>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71.79%</w:t>
            </w:r>
          </w:p>
        </w:tc>
        <w:tc>
          <w:tcPr>
            <w:tcW w:w="912" w:type="dxa"/>
            <w:noWrap/>
            <w:vAlign w:val="center"/>
            <w:hideMark/>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84.62%</w:t>
            </w:r>
          </w:p>
        </w:tc>
      </w:tr>
      <w:tr w:rsidR="00CF396F" w:rsidRPr="00CA37C9" w:rsidTr="002A027F">
        <w:trPr>
          <w:trHeight w:val="595"/>
        </w:trPr>
        <w:tc>
          <w:tcPr>
            <w:cnfStyle w:val="001000000000"/>
            <w:tcW w:w="2425" w:type="dxa"/>
            <w:vAlign w:val="center"/>
            <w:hideMark/>
          </w:tcPr>
          <w:p w:rsidR="00CF396F" w:rsidRPr="002A027F" w:rsidRDefault="00CF396F" w:rsidP="00325162">
            <w:pPr>
              <w:divId w:val="1081485478"/>
              <w:rPr>
                <w:rFonts w:hAnsi="宋体" w:cs="Tahoma" w:hint="eastAsia"/>
                <w:b w:val="0"/>
                <w:color w:val="000000"/>
                <w:sz w:val="22"/>
                <w:szCs w:val="22"/>
              </w:rPr>
            </w:pPr>
            <w:r w:rsidRPr="002A027F">
              <w:rPr>
                <w:rFonts w:cs="Tahoma" w:hint="eastAsia"/>
                <w:b w:val="0"/>
                <w:color w:val="000000"/>
                <w:sz w:val="22"/>
                <w:szCs w:val="22"/>
              </w:rPr>
              <w:t>土木工程</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34.21%</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37.13%</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21.93%</w:t>
            </w:r>
          </w:p>
        </w:tc>
        <w:tc>
          <w:tcPr>
            <w:tcW w:w="912"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4.68%</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2.05%</w:t>
            </w:r>
          </w:p>
        </w:tc>
        <w:tc>
          <w:tcPr>
            <w:tcW w:w="911" w:type="dxa"/>
            <w:noWrap/>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71.35%</w:t>
            </w:r>
          </w:p>
        </w:tc>
        <w:tc>
          <w:tcPr>
            <w:tcW w:w="912" w:type="dxa"/>
            <w:noWrap/>
            <w:vAlign w:val="center"/>
            <w:hideMark/>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59.94%</w:t>
            </w:r>
          </w:p>
        </w:tc>
      </w:tr>
      <w:tr w:rsidR="00CF396F" w:rsidRPr="00CA37C9" w:rsidTr="002A027F">
        <w:trPr>
          <w:cnfStyle w:val="000000100000"/>
          <w:trHeight w:val="595"/>
        </w:trPr>
        <w:tc>
          <w:tcPr>
            <w:cnfStyle w:val="001000000000"/>
            <w:tcW w:w="2425" w:type="dxa"/>
            <w:vAlign w:val="center"/>
            <w:hideMark/>
          </w:tcPr>
          <w:p w:rsidR="00CF396F" w:rsidRPr="002A027F" w:rsidRDefault="00CF396F" w:rsidP="00325162">
            <w:pPr>
              <w:divId w:val="603729176"/>
              <w:rPr>
                <w:rFonts w:hAnsi="宋体" w:cs="Tahoma" w:hint="eastAsia"/>
                <w:b w:val="0"/>
                <w:color w:val="000000"/>
                <w:sz w:val="22"/>
                <w:szCs w:val="22"/>
              </w:rPr>
            </w:pPr>
            <w:r w:rsidRPr="002A027F">
              <w:rPr>
                <w:rFonts w:cs="Tahoma" w:hint="eastAsia"/>
                <w:b w:val="0"/>
                <w:color w:val="000000"/>
                <w:sz w:val="22"/>
                <w:szCs w:val="22"/>
              </w:rPr>
              <w:t>国际经济与贸易</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35.00%</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32.78%</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22.78%</w:t>
            </w:r>
          </w:p>
        </w:tc>
        <w:tc>
          <w:tcPr>
            <w:tcW w:w="912"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5.56%</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3.89%</w:t>
            </w:r>
          </w:p>
        </w:tc>
        <w:tc>
          <w:tcPr>
            <w:tcW w:w="911" w:type="dxa"/>
            <w:noWrap/>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67.78%</w:t>
            </w:r>
          </w:p>
        </w:tc>
        <w:tc>
          <w:tcPr>
            <w:tcW w:w="912" w:type="dxa"/>
            <w:noWrap/>
            <w:vAlign w:val="center"/>
            <w:hideMark/>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71.27%</w:t>
            </w:r>
          </w:p>
        </w:tc>
      </w:tr>
      <w:tr w:rsidR="00CF396F" w:rsidRPr="00CA37C9" w:rsidTr="002A027F">
        <w:trPr>
          <w:trHeight w:val="595"/>
        </w:trPr>
        <w:tc>
          <w:tcPr>
            <w:cnfStyle w:val="001000000000"/>
            <w:tcW w:w="2425" w:type="dxa"/>
            <w:vAlign w:val="center"/>
            <w:hideMark/>
          </w:tcPr>
          <w:p w:rsidR="00CF396F" w:rsidRPr="002A027F" w:rsidRDefault="00CF396F" w:rsidP="00325162">
            <w:pPr>
              <w:divId w:val="1596085397"/>
              <w:rPr>
                <w:rFonts w:hAnsi="宋体" w:cs="Tahoma" w:hint="eastAsia"/>
                <w:b w:val="0"/>
                <w:color w:val="000000"/>
                <w:sz w:val="22"/>
                <w:szCs w:val="22"/>
              </w:rPr>
            </w:pPr>
            <w:r w:rsidRPr="002A027F">
              <w:rPr>
                <w:rFonts w:cs="Tahoma" w:hint="eastAsia"/>
                <w:b w:val="0"/>
                <w:color w:val="000000"/>
                <w:sz w:val="22"/>
                <w:szCs w:val="22"/>
              </w:rPr>
              <w:t>信息与计算科学</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24.18%</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43.46%</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29.08%</w:t>
            </w:r>
          </w:p>
        </w:tc>
        <w:tc>
          <w:tcPr>
            <w:tcW w:w="912"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1.63%</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1.63%</w:t>
            </w:r>
          </w:p>
        </w:tc>
        <w:tc>
          <w:tcPr>
            <w:tcW w:w="911" w:type="dxa"/>
            <w:noWrap/>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67.65%</w:t>
            </w:r>
          </w:p>
        </w:tc>
        <w:tc>
          <w:tcPr>
            <w:tcW w:w="912" w:type="dxa"/>
            <w:noWrap/>
            <w:vAlign w:val="center"/>
            <w:hideMark/>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79.46%</w:t>
            </w:r>
          </w:p>
        </w:tc>
      </w:tr>
      <w:tr w:rsidR="00CF396F" w:rsidRPr="00CA37C9" w:rsidTr="002A027F">
        <w:trPr>
          <w:cnfStyle w:val="000000100000"/>
          <w:trHeight w:val="595"/>
        </w:trPr>
        <w:tc>
          <w:tcPr>
            <w:cnfStyle w:val="001000000000"/>
            <w:tcW w:w="2425" w:type="dxa"/>
            <w:vAlign w:val="center"/>
            <w:hideMark/>
          </w:tcPr>
          <w:p w:rsidR="00CF396F" w:rsidRPr="002A027F" w:rsidRDefault="00CF396F" w:rsidP="00325162">
            <w:pPr>
              <w:divId w:val="807093141"/>
              <w:rPr>
                <w:rFonts w:hAnsi="宋体" w:cs="Tahoma" w:hint="eastAsia"/>
                <w:b w:val="0"/>
                <w:color w:val="000000"/>
                <w:sz w:val="22"/>
                <w:szCs w:val="22"/>
              </w:rPr>
            </w:pPr>
            <w:r w:rsidRPr="002A027F">
              <w:rPr>
                <w:rFonts w:cs="Tahoma" w:hint="eastAsia"/>
                <w:b w:val="0"/>
                <w:color w:val="000000"/>
                <w:sz w:val="22"/>
                <w:szCs w:val="22"/>
              </w:rPr>
              <w:t>车辆工程</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27.45%</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39.22%</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26.47%</w:t>
            </w:r>
          </w:p>
        </w:tc>
        <w:tc>
          <w:tcPr>
            <w:tcW w:w="912"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4.41%</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2.45%</w:t>
            </w:r>
          </w:p>
        </w:tc>
        <w:tc>
          <w:tcPr>
            <w:tcW w:w="911" w:type="dxa"/>
            <w:noWrap/>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66.67%</w:t>
            </w:r>
          </w:p>
        </w:tc>
        <w:tc>
          <w:tcPr>
            <w:tcW w:w="912" w:type="dxa"/>
            <w:noWrap/>
            <w:vAlign w:val="center"/>
            <w:hideMark/>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61.71%</w:t>
            </w:r>
          </w:p>
        </w:tc>
      </w:tr>
      <w:tr w:rsidR="00CF396F" w:rsidRPr="00CA37C9" w:rsidTr="002A027F">
        <w:trPr>
          <w:trHeight w:val="595"/>
        </w:trPr>
        <w:tc>
          <w:tcPr>
            <w:cnfStyle w:val="001000000000"/>
            <w:tcW w:w="2425" w:type="dxa"/>
            <w:vAlign w:val="center"/>
            <w:hideMark/>
          </w:tcPr>
          <w:p w:rsidR="00CF396F" w:rsidRPr="002A027F" w:rsidRDefault="00CF396F" w:rsidP="00325162">
            <w:pPr>
              <w:divId w:val="1180898836"/>
              <w:rPr>
                <w:rFonts w:hAnsi="宋体" w:cs="Tahoma" w:hint="eastAsia"/>
                <w:b w:val="0"/>
                <w:color w:val="000000"/>
                <w:sz w:val="22"/>
                <w:szCs w:val="22"/>
              </w:rPr>
            </w:pPr>
            <w:r w:rsidRPr="002A027F">
              <w:rPr>
                <w:rFonts w:cs="Tahoma" w:hint="eastAsia"/>
                <w:b w:val="0"/>
                <w:color w:val="000000"/>
                <w:sz w:val="22"/>
                <w:szCs w:val="22"/>
              </w:rPr>
              <w:t>物理学</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47.22%</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18.98%</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30.09%</w:t>
            </w:r>
          </w:p>
        </w:tc>
        <w:tc>
          <w:tcPr>
            <w:tcW w:w="912"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3.24%</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0.46%</w:t>
            </w:r>
          </w:p>
        </w:tc>
        <w:tc>
          <w:tcPr>
            <w:tcW w:w="911" w:type="dxa"/>
            <w:noWrap/>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66.20%</w:t>
            </w:r>
          </w:p>
        </w:tc>
        <w:tc>
          <w:tcPr>
            <w:tcW w:w="912" w:type="dxa"/>
            <w:noWrap/>
            <w:vAlign w:val="center"/>
            <w:hideMark/>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74.75%</w:t>
            </w:r>
          </w:p>
        </w:tc>
      </w:tr>
      <w:tr w:rsidR="00CF396F" w:rsidRPr="00CA37C9" w:rsidTr="002A027F">
        <w:trPr>
          <w:cnfStyle w:val="000000100000"/>
          <w:trHeight w:val="595"/>
        </w:trPr>
        <w:tc>
          <w:tcPr>
            <w:cnfStyle w:val="001000000000"/>
            <w:tcW w:w="2425" w:type="dxa"/>
            <w:vAlign w:val="center"/>
            <w:hideMark/>
          </w:tcPr>
          <w:p w:rsidR="00CF396F" w:rsidRPr="002A027F" w:rsidRDefault="00CF396F" w:rsidP="00325162">
            <w:pPr>
              <w:divId w:val="182481790"/>
              <w:rPr>
                <w:rFonts w:hAnsi="宋体" w:cs="Tahoma" w:hint="eastAsia"/>
                <w:b w:val="0"/>
                <w:color w:val="000000"/>
                <w:sz w:val="22"/>
                <w:szCs w:val="22"/>
              </w:rPr>
            </w:pPr>
            <w:r w:rsidRPr="002A027F">
              <w:rPr>
                <w:rFonts w:cs="Tahoma" w:hint="eastAsia"/>
                <w:b w:val="0"/>
                <w:color w:val="000000"/>
                <w:sz w:val="22"/>
                <w:szCs w:val="22"/>
              </w:rPr>
              <w:t>心理学</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16.67%</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48.61%</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28.47%</w:t>
            </w:r>
          </w:p>
        </w:tc>
        <w:tc>
          <w:tcPr>
            <w:tcW w:w="912"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5.56%</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0.69%</w:t>
            </w:r>
          </w:p>
        </w:tc>
        <w:tc>
          <w:tcPr>
            <w:tcW w:w="911" w:type="dxa"/>
            <w:noWrap/>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65.28%</w:t>
            </w:r>
          </w:p>
        </w:tc>
        <w:tc>
          <w:tcPr>
            <w:tcW w:w="912" w:type="dxa"/>
            <w:noWrap/>
            <w:vAlign w:val="center"/>
            <w:hideMark/>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63.33%</w:t>
            </w:r>
          </w:p>
        </w:tc>
      </w:tr>
      <w:tr w:rsidR="00CF396F" w:rsidRPr="00CA37C9" w:rsidTr="002A027F">
        <w:trPr>
          <w:trHeight w:val="595"/>
        </w:trPr>
        <w:tc>
          <w:tcPr>
            <w:cnfStyle w:val="001000000000"/>
            <w:tcW w:w="2425" w:type="dxa"/>
            <w:vAlign w:val="center"/>
            <w:hideMark/>
          </w:tcPr>
          <w:p w:rsidR="00CF396F" w:rsidRPr="002A027F" w:rsidRDefault="00CF396F" w:rsidP="00325162">
            <w:pPr>
              <w:divId w:val="363941173"/>
              <w:rPr>
                <w:rFonts w:hAnsi="宋体" w:cs="Tahoma" w:hint="eastAsia"/>
                <w:b w:val="0"/>
                <w:color w:val="000000"/>
                <w:sz w:val="22"/>
                <w:szCs w:val="22"/>
              </w:rPr>
            </w:pPr>
            <w:r w:rsidRPr="002A027F">
              <w:rPr>
                <w:rFonts w:cs="Tahoma" w:hint="eastAsia"/>
                <w:b w:val="0"/>
                <w:color w:val="000000"/>
                <w:sz w:val="22"/>
                <w:szCs w:val="22"/>
              </w:rPr>
              <w:t>材料成型及控制工程</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19.26%</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44.81%</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32.96%</w:t>
            </w:r>
          </w:p>
        </w:tc>
        <w:tc>
          <w:tcPr>
            <w:tcW w:w="912"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2.22%</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0.74%</w:t>
            </w:r>
          </w:p>
        </w:tc>
        <w:tc>
          <w:tcPr>
            <w:tcW w:w="911" w:type="dxa"/>
            <w:noWrap/>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64.07%</w:t>
            </w:r>
          </w:p>
        </w:tc>
        <w:tc>
          <w:tcPr>
            <w:tcW w:w="912" w:type="dxa"/>
            <w:noWrap/>
            <w:vAlign w:val="center"/>
            <w:hideMark/>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67.72%</w:t>
            </w:r>
          </w:p>
        </w:tc>
      </w:tr>
      <w:tr w:rsidR="00CF396F" w:rsidRPr="00CA37C9" w:rsidTr="002A027F">
        <w:trPr>
          <w:cnfStyle w:val="000000100000"/>
          <w:trHeight w:val="595"/>
        </w:trPr>
        <w:tc>
          <w:tcPr>
            <w:cnfStyle w:val="001000000000"/>
            <w:tcW w:w="2425" w:type="dxa"/>
            <w:vAlign w:val="center"/>
            <w:hideMark/>
          </w:tcPr>
          <w:p w:rsidR="00CF396F" w:rsidRPr="002A027F" w:rsidRDefault="00CF396F" w:rsidP="00325162">
            <w:pPr>
              <w:divId w:val="1136525420"/>
              <w:rPr>
                <w:rFonts w:hAnsi="宋体" w:cs="Tahoma" w:hint="eastAsia"/>
                <w:b w:val="0"/>
                <w:color w:val="000000"/>
                <w:sz w:val="22"/>
                <w:szCs w:val="22"/>
              </w:rPr>
            </w:pPr>
            <w:r w:rsidRPr="002A027F">
              <w:rPr>
                <w:rFonts w:cs="Tahoma" w:hint="eastAsia"/>
                <w:b w:val="0"/>
                <w:color w:val="000000"/>
                <w:sz w:val="22"/>
                <w:szCs w:val="22"/>
              </w:rPr>
              <w:t>交通工程</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20.83%</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36.67%</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40.00%</w:t>
            </w:r>
          </w:p>
        </w:tc>
        <w:tc>
          <w:tcPr>
            <w:tcW w:w="912"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1.67%</w:t>
            </w:r>
          </w:p>
        </w:tc>
        <w:tc>
          <w:tcPr>
            <w:tcW w:w="911" w:type="dxa"/>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0.83%</w:t>
            </w:r>
          </w:p>
        </w:tc>
        <w:tc>
          <w:tcPr>
            <w:tcW w:w="911" w:type="dxa"/>
            <w:noWrap/>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57.50%</w:t>
            </w:r>
          </w:p>
        </w:tc>
        <w:tc>
          <w:tcPr>
            <w:tcW w:w="912" w:type="dxa"/>
            <w:noWrap/>
            <w:vAlign w:val="center"/>
            <w:hideMark/>
          </w:tcPr>
          <w:p w:rsidR="00CF396F" w:rsidRPr="00CA37C9" w:rsidRDefault="00205DCD" w:rsidP="00325162">
            <w:pPr>
              <w:cnfStyle w:val="000000100000"/>
              <w:rPr>
                <w:rFonts w:hAnsi="Tahoma" w:cs="Tahoma" w:hint="eastAsia"/>
                <w:color w:val="000000"/>
                <w:sz w:val="22"/>
                <w:szCs w:val="22"/>
              </w:rPr>
            </w:pPr>
            <w:r>
              <w:rPr>
                <w:rFonts w:hAnsi="宋体" w:cs="宋体" w:hint="eastAsia"/>
                <w:noProof w:val="0"/>
                <w:sz w:val="22"/>
                <w:szCs w:val="22"/>
              </w:rPr>
              <w:t>--</w:t>
            </w:r>
          </w:p>
        </w:tc>
      </w:tr>
      <w:tr w:rsidR="00CF396F" w:rsidRPr="00CA37C9" w:rsidTr="002A027F">
        <w:trPr>
          <w:trHeight w:val="595"/>
        </w:trPr>
        <w:tc>
          <w:tcPr>
            <w:cnfStyle w:val="001000000000"/>
            <w:tcW w:w="2425" w:type="dxa"/>
            <w:vAlign w:val="center"/>
            <w:hideMark/>
          </w:tcPr>
          <w:p w:rsidR="00CF396F" w:rsidRPr="002A027F" w:rsidRDefault="00CF396F" w:rsidP="00325162">
            <w:pPr>
              <w:divId w:val="40400743"/>
              <w:rPr>
                <w:rFonts w:hAnsi="宋体" w:cs="Tahoma" w:hint="eastAsia"/>
                <w:b w:val="0"/>
                <w:color w:val="000000"/>
                <w:sz w:val="22"/>
                <w:szCs w:val="22"/>
              </w:rPr>
            </w:pPr>
            <w:r w:rsidRPr="002A027F">
              <w:rPr>
                <w:rFonts w:cs="Tahoma" w:hint="eastAsia"/>
                <w:b w:val="0"/>
                <w:color w:val="000000"/>
                <w:sz w:val="22"/>
                <w:szCs w:val="22"/>
              </w:rPr>
              <w:t>园林</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22.73%</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25.25%</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46.46%</w:t>
            </w:r>
          </w:p>
        </w:tc>
        <w:tc>
          <w:tcPr>
            <w:tcW w:w="912"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3.54%</w:t>
            </w:r>
          </w:p>
        </w:tc>
        <w:tc>
          <w:tcPr>
            <w:tcW w:w="911" w:type="dxa"/>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2.02%</w:t>
            </w:r>
          </w:p>
        </w:tc>
        <w:tc>
          <w:tcPr>
            <w:tcW w:w="911" w:type="dxa"/>
            <w:noWrap/>
            <w:vAlign w:val="center"/>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47.98%</w:t>
            </w:r>
          </w:p>
        </w:tc>
        <w:tc>
          <w:tcPr>
            <w:tcW w:w="912" w:type="dxa"/>
            <w:noWrap/>
            <w:vAlign w:val="center"/>
            <w:hideMark/>
          </w:tcPr>
          <w:p w:rsidR="00CF396F" w:rsidRPr="00CA37C9" w:rsidRDefault="00CF396F" w:rsidP="00325162">
            <w:pPr>
              <w:cnfStyle w:val="000000000000"/>
              <w:rPr>
                <w:rFonts w:hAnsi="Tahoma" w:cs="Tahoma" w:hint="eastAsia"/>
                <w:color w:val="000000"/>
                <w:sz w:val="22"/>
                <w:szCs w:val="22"/>
              </w:rPr>
            </w:pPr>
            <w:r w:rsidRPr="00CA37C9">
              <w:rPr>
                <w:rFonts w:hAnsi="Tahoma" w:cs="Tahoma" w:hint="eastAsia"/>
                <w:color w:val="000000"/>
                <w:sz w:val="22"/>
                <w:szCs w:val="22"/>
              </w:rPr>
              <w:t>63.33%</w:t>
            </w:r>
          </w:p>
        </w:tc>
      </w:tr>
      <w:tr w:rsidR="00CF396F" w:rsidRPr="00CA37C9" w:rsidTr="002A027F">
        <w:trPr>
          <w:cnfStyle w:val="000000100000"/>
          <w:trHeight w:val="595"/>
        </w:trPr>
        <w:tc>
          <w:tcPr>
            <w:cnfStyle w:val="001000000000"/>
            <w:tcW w:w="2425" w:type="dxa"/>
            <w:noWrap/>
            <w:vAlign w:val="center"/>
            <w:hideMark/>
          </w:tcPr>
          <w:p w:rsidR="00CF396F" w:rsidRPr="002A027F" w:rsidRDefault="00CF396F" w:rsidP="00325162">
            <w:pPr>
              <w:rPr>
                <w:rFonts w:hAnsi="宋体" w:cs="Tahoma" w:hint="eastAsia"/>
                <w:b w:val="0"/>
                <w:color w:val="000000"/>
                <w:sz w:val="22"/>
                <w:szCs w:val="22"/>
              </w:rPr>
            </w:pPr>
            <w:r w:rsidRPr="002A027F">
              <w:rPr>
                <w:rFonts w:cs="Tahoma" w:hint="eastAsia"/>
                <w:b w:val="0"/>
                <w:color w:val="000000"/>
                <w:sz w:val="22"/>
                <w:szCs w:val="22"/>
              </w:rPr>
              <w:t>合计</w:t>
            </w:r>
          </w:p>
        </w:tc>
        <w:tc>
          <w:tcPr>
            <w:tcW w:w="911" w:type="dxa"/>
            <w:noWrap/>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36.02%</w:t>
            </w:r>
          </w:p>
        </w:tc>
        <w:tc>
          <w:tcPr>
            <w:tcW w:w="911" w:type="dxa"/>
            <w:noWrap/>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40.97%</w:t>
            </w:r>
          </w:p>
        </w:tc>
        <w:tc>
          <w:tcPr>
            <w:tcW w:w="911" w:type="dxa"/>
            <w:noWrap/>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20.78%</w:t>
            </w:r>
          </w:p>
        </w:tc>
        <w:tc>
          <w:tcPr>
            <w:tcW w:w="912" w:type="dxa"/>
            <w:noWrap/>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1.62%</w:t>
            </w:r>
          </w:p>
        </w:tc>
        <w:tc>
          <w:tcPr>
            <w:tcW w:w="911" w:type="dxa"/>
            <w:noWrap/>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0.61%</w:t>
            </w:r>
          </w:p>
        </w:tc>
        <w:tc>
          <w:tcPr>
            <w:tcW w:w="911" w:type="dxa"/>
            <w:noWrap/>
            <w:vAlign w:val="center"/>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76.99%</w:t>
            </w:r>
          </w:p>
        </w:tc>
        <w:tc>
          <w:tcPr>
            <w:tcW w:w="912" w:type="dxa"/>
            <w:noWrap/>
            <w:vAlign w:val="center"/>
            <w:hideMark/>
          </w:tcPr>
          <w:p w:rsidR="00CF396F" w:rsidRPr="00CA37C9" w:rsidRDefault="00CF396F" w:rsidP="00325162">
            <w:pPr>
              <w:cnfStyle w:val="000000100000"/>
              <w:rPr>
                <w:rFonts w:hAnsi="Tahoma" w:cs="Tahoma" w:hint="eastAsia"/>
                <w:color w:val="000000"/>
                <w:sz w:val="22"/>
                <w:szCs w:val="22"/>
              </w:rPr>
            </w:pPr>
            <w:r w:rsidRPr="00CA37C9">
              <w:rPr>
                <w:rFonts w:hAnsi="Tahoma" w:cs="Tahoma" w:hint="eastAsia"/>
                <w:color w:val="000000"/>
                <w:sz w:val="22"/>
                <w:szCs w:val="22"/>
              </w:rPr>
              <w:t>72.79%</w:t>
            </w:r>
          </w:p>
        </w:tc>
      </w:tr>
    </w:tbl>
    <w:p w:rsidR="003C025C" w:rsidRDefault="003C025C" w:rsidP="003C025C">
      <w:pPr>
        <w:adjustRightInd/>
        <w:snapToGrid/>
        <w:contextualSpacing/>
        <w:mirrorIndents/>
        <w:jc w:val="both"/>
        <w:rPr>
          <w:rFonts w:ascii="Times New Roman" w:hAnsi="Times New Roman"/>
        </w:rPr>
      </w:pPr>
    </w:p>
    <w:p w:rsidR="006D4413" w:rsidRPr="002C54FE" w:rsidRDefault="006D4413" w:rsidP="003C025C">
      <w:pPr>
        <w:adjustRightInd/>
        <w:snapToGrid/>
        <w:ind w:firstLineChars="200" w:firstLine="640"/>
        <w:contextualSpacing/>
        <w:mirrorIndents/>
        <w:jc w:val="both"/>
        <w:rPr>
          <w:rFonts w:ascii="Times New Roman" w:hAnsi="Times New Roman"/>
        </w:rPr>
      </w:pPr>
      <w:r w:rsidRPr="00C01929">
        <w:rPr>
          <w:rFonts w:ascii="Times New Roman" w:hAnsi="Times New Roman"/>
        </w:rPr>
        <w:t>其中对</w:t>
      </w:r>
      <w:r w:rsidRPr="00C01929">
        <w:rPr>
          <w:rFonts w:ascii="Times New Roman" w:hAnsi="Times New Roman"/>
        </w:rPr>
        <w:t>“</w:t>
      </w:r>
      <w:r w:rsidR="00022BC6" w:rsidRPr="00C01929">
        <w:rPr>
          <w:rFonts w:ascii="Times New Roman" w:hAnsi="Times New Roman"/>
        </w:rPr>
        <w:t>就业指导教师的专业素质</w:t>
      </w:r>
      <w:r w:rsidRPr="00C01929">
        <w:rPr>
          <w:rFonts w:ascii="Times New Roman" w:hAnsi="Times New Roman"/>
        </w:rPr>
        <w:t>”</w:t>
      </w:r>
      <w:r w:rsidRPr="00C01929">
        <w:rPr>
          <w:rFonts w:ascii="Times New Roman" w:hAnsi="Times New Roman"/>
        </w:rPr>
        <w:t>满意度最高，达到</w:t>
      </w:r>
      <w:r w:rsidRPr="00C01929">
        <w:rPr>
          <w:rFonts w:ascii="Times New Roman" w:hAnsi="Times New Roman"/>
        </w:rPr>
        <w:t xml:space="preserve"> </w:t>
      </w:r>
      <w:r w:rsidR="00022BC6" w:rsidRPr="00C01929">
        <w:rPr>
          <w:rFonts w:ascii="Times New Roman" w:hAnsi="Times New Roman"/>
        </w:rPr>
        <w:t>81.61</w:t>
      </w:r>
      <w:r w:rsidRPr="00C01929">
        <w:rPr>
          <w:rFonts w:ascii="Times New Roman" w:hAnsi="Times New Roman"/>
        </w:rPr>
        <w:t>%</w:t>
      </w:r>
      <w:r w:rsidRPr="00C01929">
        <w:rPr>
          <w:rFonts w:ascii="Times New Roman" w:hAnsi="Times New Roman"/>
        </w:rPr>
        <w:t>，其次是</w:t>
      </w:r>
      <w:r w:rsidRPr="00C01929">
        <w:rPr>
          <w:rFonts w:ascii="Times New Roman" w:hAnsi="Times New Roman"/>
        </w:rPr>
        <w:t>“</w:t>
      </w:r>
      <w:r w:rsidR="00022BC6" w:rsidRPr="00C01929">
        <w:rPr>
          <w:rFonts w:ascii="Times New Roman" w:hAnsi="Times New Roman"/>
        </w:rPr>
        <w:t>学校对就业指导工作的重视</w:t>
      </w:r>
      <w:r w:rsidRPr="00C01929">
        <w:rPr>
          <w:rFonts w:ascii="Times New Roman" w:hAnsi="Times New Roman"/>
        </w:rPr>
        <w:t>”</w:t>
      </w:r>
      <w:r w:rsidRPr="00C01929">
        <w:rPr>
          <w:rFonts w:ascii="Times New Roman" w:hAnsi="Times New Roman"/>
        </w:rPr>
        <w:t>达到</w:t>
      </w:r>
      <w:r w:rsidRPr="00C01929">
        <w:rPr>
          <w:rFonts w:ascii="Times New Roman" w:hAnsi="Times New Roman"/>
        </w:rPr>
        <w:t xml:space="preserve"> </w:t>
      </w:r>
      <w:r w:rsidR="00022BC6" w:rsidRPr="00C01929">
        <w:rPr>
          <w:rFonts w:ascii="Times New Roman" w:hAnsi="Times New Roman"/>
        </w:rPr>
        <w:t>79.03</w:t>
      </w:r>
      <w:r w:rsidRPr="00C01929">
        <w:rPr>
          <w:rFonts w:ascii="Times New Roman" w:hAnsi="Times New Roman"/>
        </w:rPr>
        <w:t>%</w:t>
      </w:r>
      <w:r w:rsidRPr="00C01929">
        <w:rPr>
          <w:rFonts w:ascii="Times New Roman" w:hAnsi="Times New Roman"/>
        </w:rPr>
        <w:t>。</w:t>
      </w:r>
      <w:r w:rsidRPr="002C54FE">
        <w:rPr>
          <w:rFonts w:ascii="Times New Roman" w:hAnsi="Times New Roman"/>
        </w:rPr>
        <w:t>毕业生对学校就业指导的满意度较高，具体如表</w:t>
      </w:r>
      <w:r w:rsidRPr="002C54FE">
        <w:rPr>
          <w:rFonts w:ascii="Times New Roman" w:hAnsi="Times New Roman"/>
        </w:rPr>
        <w:t xml:space="preserve"> 3-</w:t>
      </w:r>
      <w:r w:rsidR="00325162">
        <w:rPr>
          <w:rFonts w:ascii="Times New Roman" w:hAnsi="Times New Roman" w:hint="eastAsia"/>
        </w:rPr>
        <w:t>3</w:t>
      </w:r>
      <w:r w:rsidRPr="002C54FE">
        <w:rPr>
          <w:rFonts w:ascii="Times New Roman" w:hAnsi="Times New Roman"/>
        </w:rPr>
        <w:t xml:space="preserve"> </w:t>
      </w:r>
      <w:r w:rsidRPr="002C54FE">
        <w:rPr>
          <w:rFonts w:ascii="Times New Roman" w:hAnsi="Times New Roman"/>
        </w:rPr>
        <w:t>和图</w:t>
      </w:r>
      <w:r w:rsidRPr="002C54FE">
        <w:rPr>
          <w:rFonts w:ascii="Times New Roman" w:hAnsi="Times New Roman"/>
        </w:rPr>
        <w:t xml:space="preserve"> 3-</w:t>
      </w:r>
      <w:r w:rsidR="00EF1B6F">
        <w:rPr>
          <w:rFonts w:ascii="Times New Roman" w:hAnsi="Times New Roman" w:hint="eastAsia"/>
        </w:rPr>
        <w:t>3</w:t>
      </w:r>
      <w:r w:rsidRPr="002C54FE">
        <w:rPr>
          <w:rFonts w:ascii="Times New Roman" w:hAnsi="Times New Roman"/>
        </w:rPr>
        <w:t xml:space="preserve"> </w:t>
      </w:r>
      <w:r w:rsidRPr="002C54FE">
        <w:rPr>
          <w:rFonts w:ascii="Times New Roman" w:hAnsi="Times New Roman"/>
        </w:rPr>
        <w:t>所示。</w:t>
      </w:r>
    </w:p>
    <w:p w:rsidR="006D4413" w:rsidRPr="005000F3" w:rsidRDefault="006D4413" w:rsidP="006D4413">
      <w:pPr>
        <w:adjustRightInd/>
        <w:snapToGrid/>
        <w:contextualSpacing/>
        <w:mirrorIndents/>
        <w:rPr>
          <w:rFonts w:ascii="Times New Roman" w:eastAsia="黑体" w:hAnsi="Times New Roman"/>
          <w:sz w:val="24"/>
          <w:szCs w:val="24"/>
        </w:rPr>
      </w:pPr>
      <w:r w:rsidRPr="005000F3">
        <w:rPr>
          <w:rFonts w:ascii="Times New Roman" w:eastAsia="黑体" w:hAnsi="Times New Roman"/>
          <w:sz w:val="24"/>
          <w:szCs w:val="24"/>
        </w:rPr>
        <w:lastRenderedPageBreak/>
        <w:t>表</w:t>
      </w:r>
      <w:r w:rsidRPr="005000F3">
        <w:rPr>
          <w:rFonts w:ascii="Times New Roman" w:eastAsia="黑体" w:hAnsi="Times New Roman"/>
          <w:sz w:val="24"/>
          <w:szCs w:val="24"/>
        </w:rPr>
        <w:t xml:space="preserve"> 3-</w:t>
      </w:r>
      <w:r w:rsidR="00325162">
        <w:rPr>
          <w:rFonts w:ascii="Times New Roman" w:eastAsia="黑体" w:hAnsi="Times New Roman" w:hint="eastAsia"/>
          <w:sz w:val="24"/>
          <w:szCs w:val="24"/>
        </w:rPr>
        <w:t>3</w:t>
      </w:r>
      <w:r w:rsidR="00022BC6" w:rsidRPr="005000F3">
        <w:rPr>
          <w:rFonts w:ascii="Times New Roman" w:eastAsia="黑体" w:hAnsi="Times New Roman"/>
          <w:sz w:val="24"/>
          <w:szCs w:val="24"/>
        </w:rPr>
        <w:t xml:space="preserve"> </w:t>
      </w:r>
      <w:r w:rsidRPr="005000F3">
        <w:rPr>
          <w:rFonts w:ascii="Times New Roman" w:eastAsia="黑体" w:hAnsi="Times New Roman"/>
          <w:sz w:val="24"/>
          <w:szCs w:val="24"/>
        </w:rPr>
        <w:t>调查</w:t>
      </w:r>
      <w:r w:rsidR="00022BC6" w:rsidRPr="005000F3">
        <w:rPr>
          <w:rFonts w:ascii="Times New Roman" w:eastAsia="黑体" w:hAnsi="Times New Roman"/>
          <w:sz w:val="24"/>
          <w:szCs w:val="24"/>
        </w:rPr>
        <w:t>2017</w:t>
      </w:r>
      <w:r w:rsidR="00022BC6" w:rsidRPr="005000F3">
        <w:rPr>
          <w:rFonts w:ascii="Times New Roman" w:eastAsia="黑体" w:hAnsi="Times New Roman"/>
          <w:sz w:val="24"/>
          <w:szCs w:val="24"/>
        </w:rPr>
        <w:t>届</w:t>
      </w:r>
      <w:r w:rsidRPr="005000F3">
        <w:rPr>
          <w:rFonts w:ascii="Times New Roman" w:eastAsia="黑体" w:hAnsi="Times New Roman"/>
          <w:sz w:val="24"/>
          <w:szCs w:val="24"/>
        </w:rPr>
        <w:t>毕业生对就业指导的评价</w:t>
      </w:r>
    </w:p>
    <w:tbl>
      <w:tblPr>
        <w:tblW w:w="84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855"/>
        <w:gridCol w:w="1134"/>
        <w:gridCol w:w="992"/>
        <w:gridCol w:w="1134"/>
        <w:gridCol w:w="993"/>
        <w:gridCol w:w="1134"/>
        <w:gridCol w:w="1195"/>
      </w:tblGrid>
      <w:tr w:rsidR="006D4413" w:rsidRPr="00CA37C9" w:rsidTr="002A027F">
        <w:trPr>
          <w:trHeight w:val="567"/>
          <w:jc w:val="center"/>
        </w:trPr>
        <w:tc>
          <w:tcPr>
            <w:tcW w:w="1855" w:type="dxa"/>
            <w:tcBorders>
              <w:bottom w:val="single" w:sz="6" w:space="0" w:color="auto"/>
            </w:tcBorders>
            <w:shd w:val="clear" w:color="auto" w:fill="auto"/>
            <w:vAlign w:val="center"/>
            <w:hideMark/>
          </w:tcPr>
          <w:p w:rsidR="00A461CB" w:rsidRPr="002A027F" w:rsidRDefault="002A027F" w:rsidP="006D4413">
            <w:pPr>
              <w:adjustRightInd/>
              <w:snapToGrid/>
              <w:spacing w:line="240" w:lineRule="auto"/>
              <w:rPr>
                <w:rFonts w:hAnsi="Times New Roman" w:hint="eastAsia"/>
                <w:b/>
                <w:bCs/>
                <w:noProof w:val="0"/>
                <w:color w:val="000000"/>
                <w:sz w:val="22"/>
                <w:szCs w:val="22"/>
              </w:rPr>
            </w:pPr>
            <w:r>
              <w:rPr>
                <w:rFonts w:hAnsi="Times New Roman" w:hint="eastAsia"/>
                <w:b/>
                <w:bCs/>
                <w:noProof w:val="0"/>
                <w:color w:val="000000"/>
                <w:sz w:val="22"/>
                <w:szCs w:val="22"/>
              </w:rPr>
              <w:t>评价内容</w:t>
            </w:r>
          </w:p>
        </w:tc>
        <w:tc>
          <w:tcPr>
            <w:tcW w:w="1134" w:type="dxa"/>
            <w:tcBorders>
              <w:bottom w:val="single" w:sz="6" w:space="0" w:color="auto"/>
            </w:tcBorders>
            <w:shd w:val="clear" w:color="auto" w:fill="auto"/>
            <w:vAlign w:val="center"/>
            <w:hideMark/>
          </w:tcPr>
          <w:p w:rsidR="00A461CB" w:rsidRPr="002A027F" w:rsidRDefault="00A461CB" w:rsidP="006D4413">
            <w:pPr>
              <w:adjustRightInd/>
              <w:snapToGrid/>
              <w:spacing w:line="240" w:lineRule="auto"/>
              <w:rPr>
                <w:rFonts w:hAnsi="Times New Roman" w:hint="eastAsia"/>
                <w:b/>
                <w:noProof w:val="0"/>
                <w:color w:val="000000"/>
                <w:sz w:val="22"/>
                <w:szCs w:val="22"/>
              </w:rPr>
            </w:pPr>
            <w:r w:rsidRPr="002A027F">
              <w:rPr>
                <w:rFonts w:hAnsi="Times New Roman" w:hint="eastAsia"/>
                <w:b/>
                <w:noProof w:val="0"/>
                <w:color w:val="000000"/>
                <w:sz w:val="22"/>
                <w:szCs w:val="22"/>
              </w:rPr>
              <w:t>很满意</w:t>
            </w:r>
          </w:p>
        </w:tc>
        <w:tc>
          <w:tcPr>
            <w:tcW w:w="992" w:type="dxa"/>
            <w:tcBorders>
              <w:bottom w:val="single" w:sz="6" w:space="0" w:color="auto"/>
            </w:tcBorders>
            <w:shd w:val="clear" w:color="auto" w:fill="auto"/>
            <w:vAlign w:val="center"/>
            <w:hideMark/>
          </w:tcPr>
          <w:p w:rsidR="00A461CB" w:rsidRPr="002A027F" w:rsidRDefault="00A461CB" w:rsidP="006D4413">
            <w:pPr>
              <w:adjustRightInd/>
              <w:snapToGrid/>
              <w:spacing w:line="240" w:lineRule="auto"/>
              <w:rPr>
                <w:rFonts w:hAnsi="Times New Roman" w:hint="eastAsia"/>
                <w:b/>
                <w:noProof w:val="0"/>
                <w:color w:val="000000"/>
                <w:sz w:val="22"/>
                <w:szCs w:val="22"/>
              </w:rPr>
            </w:pPr>
            <w:r w:rsidRPr="002A027F">
              <w:rPr>
                <w:rFonts w:hAnsi="Times New Roman" w:hint="eastAsia"/>
                <w:b/>
                <w:noProof w:val="0"/>
                <w:color w:val="000000"/>
                <w:sz w:val="22"/>
                <w:szCs w:val="22"/>
              </w:rPr>
              <w:t>满意</w:t>
            </w:r>
          </w:p>
        </w:tc>
        <w:tc>
          <w:tcPr>
            <w:tcW w:w="1134" w:type="dxa"/>
            <w:tcBorders>
              <w:bottom w:val="single" w:sz="6" w:space="0" w:color="auto"/>
            </w:tcBorders>
            <w:shd w:val="clear" w:color="auto" w:fill="auto"/>
            <w:vAlign w:val="center"/>
            <w:hideMark/>
          </w:tcPr>
          <w:p w:rsidR="00A461CB" w:rsidRPr="002A027F" w:rsidRDefault="00A461CB" w:rsidP="006D4413">
            <w:pPr>
              <w:adjustRightInd/>
              <w:snapToGrid/>
              <w:spacing w:line="240" w:lineRule="auto"/>
              <w:rPr>
                <w:rFonts w:hAnsi="Times New Roman" w:hint="eastAsia"/>
                <w:b/>
                <w:noProof w:val="0"/>
                <w:color w:val="000000"/>
                <w:sz w:val="22"/>
                <w:szCs w:val="22"/>
              </w:rPr>
            </w:pPr>
            <w:r w:rsidRPr="002A027F">
              <w:rPr>
                <w:rFonts w:hAnsi="Times New Roman" w:hint="eastAsia"/>
                <w:b/>
                <w:noProof w:val="0"/>
                <w:color w:val="000000"/>
                <w:sz w:val="22"/>
                <w:szCs w:val="22"/>
              </w:rPr>
              <w:t>一般</w:t>
            </w:r>
          </w:p>
        </w:tc>
        <w:tc>
          <w:tcPr>
            <w:tcW w:w="993" w:type="dxa"/>
            <w:tcBorders>
              <w:bottom w:val="single" w:sz="6" w:space="0" w:color="auto"/>
            </w:tcBorders>
            <w:shd w:val="clear" w:color="auto" w:fill="auto"/>
            <w:vAlign w:val="center"/>
            <w:hideMark/>
          </w:tcPr>
          <w:p w:rsidR="00A461CB" w:rsidRPr="002A027F" w:rsidRDefault="00A461CB" w:rsidP="006D4413">
            <w:pPr>
              <w:adjustRightInd/>
              <w:snapToGrid/>
              <w:spacing w:line="240" w:lineRule="auto"/>
              <w:rPr>
                <w:rFonts w:hAnsi="Times New Roman" w:hint="eastAsia"/>
                <w:b/>
                <w:noProof w:val="0"/>
                <w:color w:val="000000"/>
                <w:sz w:val="22"/>
                <w:szCs w:val="22"/>
              </w:rPr>
            </w:pPr>
            <w:r w:rsidRPr="002A027F">
              <w:rPr>
                <w:rFonts w:hAnsi="Times New Roman" w:hint="eastAsia"/>
                <w:b/>
                <w:noProof w:val="0"/>
                <w:color w:val="000000"/>
                <w:sz w:val="22"/>
                <w:szCs w:val="22"/>
              </w:rPr>
              <w:t>不满意</w:t>
            </w:r>
          </w:p>
        </w:tc>
        <w:tc>
          <w:tcPr>
            <w:tcW w:w="1134" w:type="dxa"/>
            <w:tcBorders>
              <w:bottom w:val="single" w:sz="6" w:space="0" w:color="auto"/>
            </w:tcBorders>
            <w:shd w:val="clear" w:color="auto" w:fill="auto"/>
            <w:vAlign w:val="center"/>
            <w:hideMark/>
          </w:tcPr>
          <w:p w:rsidR="00A461CB" w:rsidRPr="002A027F" w:rsidRDefault="00A461CB" w:rsidP="006D4413">
            <w:pPr>
              <w:adjustRightInd/>
              <w:snapToGrid/>
              <w:spacing w:line="240" w:lineRule="auto"/>
              <w:rPr>
                <w:rFonts w:hAnsi="Times New Roman" w:hint="eastAsia"/>
                <w:b/>
                <w:noProof w:val="0"/>
                <w:color w:val="000000"/>
                <w:sz w:val="22"/>
                <w:szCs w:val="22"/>
              </w:rPr>
            </w:pPr>
            <w:r w:rsidRPr="002A027F">
              <w:rPr>
                <w:rFonts w:hAnsi="Times New Roman" w:hint="eastAsia"/>
                <w:b/>
                <w:noProof w:val="0"/>
                <w:color w:val="000000"/>
                <w:sz w:val="22"/>
                <w:szCs w:val="22"/>
              </w:rPr>
              <w:t>很不满意</w:t>
            </w:r>
          </w:p>
        </w:tc>
        <w:tc>
          <w:tcPr>
            <w:tcW w:w="1165" w:type="dxa"/>
            <w:tcBorders>
              <w:bottom w:val="single" w:sz="6" w:space="0" w:color="auto"/>
            </w:tcBorders>
            <w:shd w:val="clear" w:color="auto" w:fill="auto"/>
            <w:vAlign w:val="center"/>
            <w:hideMark/>
          </w:tcPr>
          <w:p w:rsidR="00A461CB" w:rsidRPr="002A027F" w:rsidRDefault="00A461CB" w:rsidP="006D4413">
            <w:pPr>
              <w:adjustRightInd/>
              <w:snapToGrid/>
              <w:spacing w:line="240" w:lineRule="auto"/>
              <w:rPr>
                <w:rFonts w:hAnsi="Times New Roman" w:hint="eastAsia"/>
                <w:b/>
                <w:noProof w:val="0"/>
                <w:color w:val="000000"/>
                <w:sz w:val="22"/>
                <w:szCs w:val="22"/>
              </w:rPr>
            </w:pPr>
            <w:r w:rsidRPr="002A027F">
              <w:rPr>
                <w:rFonts w:hAnsi="Times New Roman" w:hint="eastAsia"/>
                <w:b/>
                <w:noProof w:val="0"/>
                <w:color w:val="000000"/>
                <w:sz w:val="22"/>
                <w:szCs w:val="22"/>
              </w:rPr>
              <w:t>满意度</w:t>
            </w:r>
          </w:p>
        </w:tc>
      </w:tr>
      <w:tr w:rsidR="0022093F" w:rsidRPr="00CA37C9" w:rsidTr="002A027F">
        <w:trPr>
          <w:trHeight w:val="567"/>
          <w:jc w:val="center"/>
        </w:trPr>
        <w:tc>
          <w:tcPr>
            <w:tcW w:w="1855" w:type="dxa"/>
            <w:shd w:val="clear" w:color="auto" w:fill="B6DDE8" w:themeFill="accent5" w:themeFillTint="66"/>
            <w:vAlign w:val="center"/>
            <w:hideMark/>
          </w:tcPr>
          <w:p w:rsidR="0022093F" w:rsidRPr="00CA37C9" w:rsidRDefault="0022093F" w:rsidP="003D05F6">
            <w:pPr>
              <w:adjustRightInd/>
              <w:snapToGrid/>
              <w:spacing w:line="240" w:lineRule="auto"/>
              <w:rPr>
                <w:rFonts w:hAnsi="Times New Roman" w:hint="eastAsia"/>
                <w:noProof w:val="0"/>
                <w:color w:val="000000"/>
                <w:sz w:val="22"/>
                <w:szCs w:val="22"/>
              </w:rPr>
            </w:pPr>
            <w:r w:rsidRPr="00CA37C9">
              <w:rPr>
                <w:rFonts w:hAnsi="Times New Roman" w:hint="eastAsia"/>
                <w:noProof w:val="0"/>
                <w:color w:val="000000"/>
                <w:sz w:val="22"/>
                <w:szCs w:val="22"/>
              </w:rPr>
              <w:t>就业指导教师的专业素质</w:t>
            </w:r>
          </w:p>
        </w:tc>
        <w:tc>
          <w:tcPr>
            <w:tcW w:w="1134" w:type="dxa"/>
            <w:shd w:val="clear" w:color="auto" w:fill="B6DDE8" w:themeFill="accent5" w:themeFillTint="66"/>
            <w:vAlign w:val="center"/>
            <w:hideMark/>
          </w:tcPr>
          <w:p w:rsidR="0022093F" w:rsidRPr="00CA37C9" w:rsidRDefault="0022093F" w:rsidP="003D05F6">
            <w:pPr>
              <w:adjustRightInd/>
              <w:snapToGrid/>
              <w:spacing w:line="240" w:lineRule="auto"/>
              <w:rPr>
                <w:rFonts w:hAnsi="Times New Roman" w:hint="eastAsia"/>
                <w:noProof w:val="0"/>
                <w:color w:val="000000"/>
                <w:sz w:val="22"/>
                <w:szCs w:val="22"/>
              </w:rPr>
            </w:pPr>
            <w:r w:rsidRPr="00CA37C9">
              <w:rPr>
                <w:rFonts w:hAnsi="Times New Roman" w:hint="eastAsia"/>
                <w:noProof w:val="0"/>
                <w:color w:val="000000"/>
                <w:sz w:val="22"/>
                <w:szCs w:val="22"/>
              </w:rPr>
              <w:t>38.09%</w:t>
            </w:r>
          </w:p>
        </w:tc>
        <w:tc>
          <w:tcPr>
            <w:tcW w:w="992" w:type="dxa"/>
            <w:shd w:val="clear" w:color="auto" w:fill="B6DDE8" w:themeFill="accent5" w:themeFillTint="66"/>
            <w:vAlign w:val="center"/>
            <w:hideMark/>
          </w:tcPr>
          <w:p w:rsidR="0022093F" w:rsidRPr="00CA37C9" w:rsidRDefault="0022093F" w:rsidP="003D05F6">
            <w:pPr>
              <w:adjustRightInd/>
              <w:snapToGrid/>
              <w:spacing w:line="240" w:lineRule="auto"/>
              <w:rPr>
                <w:rFonts w:hAnsi="Times New Roman" w:hint="eastAsia"/>
                <w:noProof w:val="0"/>
                <w:color w:val="000000"/>
                <w:sz w:val="22"/>
                <w:szCs w:val="22"/>
              </w:rPr>
            </w:pPr>
            <w:r w:rsidRPr="00CA37C9">
              <w:rPr>
                <w:rFonts w:hAnsi="Times New Roman" w:hint="eastAsia"/>
                <w:noProof w:val="0"/>
                <w:color w:val="000000"/>
                <w:sz w:val="22"/>
                <w:szCs w:val="22"/>
              </w:rPr>
              <w:t>43.52%</w:t>
            </w:r>
          </w:p>
        </w:tc>
        <w:tc>
          <w:tcPr>
            <w:tcW w:w="1134" w:type="dxa"/>
            <w:shd w:val="clear" w:color="auto" w:fill="B6DDE8" w:themeFill="accent5" w:themeFillTint="66"/>
            <w:vAlign w:val="center"/>
            <w:hideMark/>
          </w:tcPr>
          <w:p w:rsidR="0022093F" w:rsidRPr="00CA37C9" w:rsidRDefault="0022093F" w:rsidP="003D05F6">
            <w:pPr>
              <w:adjustRightInd/>
              <w:snapToGrid/>
              <w:spacing w:line="240" w:lineRule="auto"/>
              <w:rPr>
                <w:rFonts w:hAnsi="Times New Roman" w:hint="eastAsia"/>
                <w:noProof w:val="0"/>
                <w:color w:val="000000"/>
                <w:sz w:val="22"/>
                <w:szCs w:val="22"/>
              </w:rPr>
            </w:pPr>
            <w:r w:rsidRPr="00CA37C9">
              <w:rPr>
                <w:rFonts w:hAnsi="Times New Roman" w:hint="eastAsia"/>
                <w:noProof w:val="0"/>
                <w:color w:val="000000"/>
                <w:sz w:val="22"/>
                <w:szCs w:val="22"/>
              </w:rPr>
              <w:t>16.71%</w:t>
            </w:r>
          </w:p>
        </w:tc>
        <w:tc>
          <w:tcPr>
            <w:tcW w:w="993" w:type="dxa"/>
            <w:shd w:val="clear" w:color="auto" w:fill="B6DDE8" w:themeFill="accent5" w:themeFillTint="66"/>
            <w:vAlign w:val="center"/>
            <w:hideMark/>
          </w:tcPr>
          <w:p w:rsidR="0022093F" w:rsidRPr="00CA37C9" w:rsidRDefault="0022093F" w:rsidP="003D05F6">
            <w:pPr>
              <w:adjustRightInd/>
              <w:snapToGrid/>
              <w:spacing w:line="240" w:lineRule="auto"/>
              <w:rPr>
                <w:rFonts w:hAnsi="Times New Roman" w:hint="eastAsia"/>
                <w:noProof w:val="0"/>
                <w:color w:val="000000"/>
                <w:sz w:val="22"/>
                <w:szCs w:val="22"/>
              </w:rPr>
            </w:pPr>
            <w:r w:rsidRPr="00CA37C9">
              <w:rPr>
                <w:rFonts w:hAnsi="Times New Roman" w:hint="eastAsia"/>
                <w:noProof w:val="0"/>
                <w:color w:val="000000"/>
                <w:sz w:val="22"/>
                <w:szCs w:val="22"/>
              </w:rPr>
              <w:t>1.04%</w:t>
            </w:r>
          </w:p>
        </w:tc>
        <w:tc>
          <w:tcPr>
            <w:tcW w:w="1134" w:type="dxa"/>
            <w:shd w:val="clear" w:color="auto" w:fill="B6DDE8" w:themeFill="accent5" w:themeFillTint="66"/>
            <w:vAlign w:val="center"/>
            <w:hideMark/>
          </w:tcPr>
          <w:p w:rsidR="0022093F" w:rsidRPr="00CA37C9" w:rsidRDefault="0022093F" w:rsidP="003D05F6">
            <w:pPr>
              <w:adjustRightInd/>
              <w:snapToGrid/>
              <w:spacing w:line="240" w:lineRule="auto"/>
              <w:rPr>
                <w:rFonts w:hAnsi="Times New Roman" w:hint="eastAsia"/>
                <w:noProof w:val="0"/>
                <w:color w:val="000000"/>
                <w:sz w:val="22"/>
                <w:szCs w:val="22"/>
              </w:rPr>
            </w:pPr>
            <w:r w:rsidRPr="00CA37C9">
              <w:rPr>
                <w:rFonts w:hAnsi="Times New Roman" w:hint="eastAsia"/>
                <w:noProof w:val="0"/>
                <w:color w:val="000000"/>
                <w:sz w:val="22"/>
                <w:szCs w:val="22"/>
              </w:rPr>
              <w:t>0.63%</w:t>
            </w:r>
          </w:p>
        </w:tc>
        <w:tc>
          <w:tcPr>
            <w:tcW w:w="1165" w:type="dxa"/>
            <w:shd w:val="clear" w:color="auto" w:fill="B6DDE8" w:themeFill="accent5" w:themeFillTint="66"/>
            <w:noWrap/>
            <w:vAlign w:val="center"/>
            <w:hideMark/>
          </w:tcPr>
          <w:p w:rsidR="0022093F" w:rsidRPr="00CA37C9" w:rsidRDefault="0022093F" w:rsidP="003D05F6">
            <w:pPr>
              <w:adjustRightInd/>
              <w:snapToGrid/>
              <w:spacing w:line="240" w:lineRule="auto"/>
              <w:ind w:right="319"/>
              <w:jc w:val="both"/>
              <w:rPr>
                <w:rFonts w:hAnsi="Times New Roman" w:hint="eastAsia"/>
                <w:noProof w:val="0"/>
                <w:color w:val="000000"/>
                <w:sz w:val="22"/>
                <w:szCs w:val="22"/>
              </w:rPr>
            </w:pPr>
            <w:r w:rsidRPr="00CA37C9">
              <w:rPr>
                <w:rFonts w:hAnsi="Times New Roman" w:hint="eastAsia"/>
                <w:noProof w:val="0"/>
                <w:color w:val="000000"/>
                <w:sz w:val="22"/>
                <w:szCs w:val="22"/>
              </w:rPr>
              <w:t>81.61%</w:t>
            </w:r>
          </w:p>
        </w:tc>
      </w:tr>
      <w:tr w:rsidR="0022093F" w:rsidRPr="00CA37C9" w:rsidTr="002A027F">
        <w:trPr>
          <w:trHeight w:val="567"/>
          <w:jc w:val="center"/>
        </w:trPr>
        <w:tc>
          <w:tcPr>
            <w:tcW w:w="1855" w:type="dxa"/>
            <w:tcBorders>
              <w:bottom w:val="single" w:sz="6" w:space="0" w:color="auto"/>
            </w:tcBorders>
            <w:shd w:val="clear" w:color="auto" w:fill="auto"/>
            <w:vAlign w:val="center"/>
            <w:hideMark/>
          </w:tcPr>
          <w:p w:rsidR="0022093F" w:rsidRPr="00CA37C9" w:rsidRDefault="0022093F" w:rsidP="003D05F6">
            <w:pPr>
              <w:adjustRightInd/>
              <w:snapToGrid/>
              <w:spacing w:line="240" w:lineRule="auto"/>
              <w:rPr>
                <w:rFonts w:hAnsi="Times New Roman" w:hint="eastAsia"/>
                <w:noProof w:val="0"/>
                <w:color w:val="000000"/>
                <w:sz w:val="22"/>
                <w:szCs w:val="22"/>
              </w:rPr>
            </w:pPr>
            <w:r w:rsidRPr="00CA37C9">
              <w:rPr>
                <w:rFonts w:hAnsi="Times New Roman" w:hint="eastAsia"/>
                <w:noProof w:val="0"/>
                <w:color w:val="000000"/>
                <w:sz w:val="22"/>
                <w:szCs w:val="22"/>
              </w:rPr>
              <w:t>学校对就业指导工作的重视</w:t>
            </w:r>
          </w:p>
        </w:tc>
        <w:tc>
          <w:tcPr>
            <w:tcW w:w="1134" w:type="dxa"/>
            <w:tcBorders>
              <w:bottom w:val="single" w:sz="6" w:space="0" w:color="auto"/>
            </w:tcBorders>
            <w:shd w:val="clear" w:color="auto" w:fill="auto"/>
            <w:vAlign w:val="center"/>
            <w:hideMark/>
          </w:tcPr>
          <w:p w:rsidR="0022093F" w:rsidRPr="00CA37C9" w:rsidRDefault="0022093F" w:rsidP="003D05F6">
            <w:pPr>
              <w:adjustRightInd/>
              <w:snapToGrid/>
              <w:spacing w:line="240" w:lineRule="auto"/>
              <w:rPr>
                <w:rFonts w:hAnsi="Times New Roman" w:hint="eastAsia"/>
                <w:noProof w:val="0"/>
                <w:color w:val="000000"/>
                <w:sz w:val="22"/>
                <w:szCs w:val="22"/>
              </w:rPr>
            </w:pPr>
            <w:r w:rsidRPr="00CA37C9">
              <w:rPr>
                <w:rFonts w:hAnsi="Times New Roman" w:hint="eastAsia"/>
                <w:noProof w:val="0"/>
                <w:color w:val="000000"/>
                <w:sz w:val="22"/>
                <w:szCs w:val="22"/>
              </w:rPr>
              <w:t>37.95%</w:t>
            </w:r>
          </w:p>
        </w:tc>
        <w:tc>
          <w:tcPr>
            <w:tcW w:w="992" w:type="dxa"/>
            <w:tcBorders>
              <w:bottom w:val="single" w:sz="6" w:space="0" w:color="auto"/>
            </w:tcBorders>
            <w:shd w:val="clear" w:color="auto" w:fill="auto"/>
            <w:vAlign w:val="center"/>
            <w:hideMark/>
          </w:tcPr>
          <w:p w:rsidR="0022093F" w:rsidRPr="00CA37C9" w:rsidRDefault="0022093F" w:rsidP="003D05F6">
            <w:pPr>
              <w:adjustRightInd/>
              <w:snapToGrid/>
              <w:spacing w:line="240" w:lineRule="auto"/>
              <w:rPr>
                <w:rFonts w:hAnsi="Times New Roman" w:hint="eastAsia"/>
                <w:noProof w:val="0"/>
                <w:color w:val="000000"/>
                <w:sz w:val="22"/>
                <w:szCs w:val="22"/>
              </w:rPr>
            </w:pPr>
            <w:r w:rsidRPr="00CA37C9">
              <w:rPr>
                <w:rFonts w:hAnsi="Times New Roman" w:hint="eastAsia"/>
                <w:noProof w:val="0"/>
                <w:color w:val="000000"/>
                <w:sz w:val="22"/>
                <w:szCs w:val="22"/>
              </w:rPr>
              <w:t>41.08%</w:t>
            </w:r>
          </w:p>
        </w:tc>
        <w:tc>
          <w:tcPr>
            <w:tcW w:w="1134" w:type="dxa"/>
            <w:tcBorders>
              <w:bottom w:val="single" w:sz="6" w:space="0" w:color="auto"/>
            </w:tcBorders>
            <w:shd w:val="clear" w:color="auto" w:fill="auto"/>
            <w:vAlign w:val="center"/>
            <w:hideMark/>
          </w:tcPr>
          <w:p w:rsidR="0022093F" w:rsidRPr="00CA37C9" w:rsidRDefault="0022093F" w:rsidP="003D05F6">
            <w:pPr>
              <w:adjustRightInd/>
              <w:snapToGrid/>
              <w:spacing w:line="240" w:lineRule="auto"/>
              <w:rPr>
                <w:rFonts w:hAnsi="Times New Roman" w:hint="eastAsia"/>
                <w:noProof w:val="0"/>
                <w:color w:val="000000"/>
                <w:sz w:val="22"/>
                <w:szCs w:val="22"/>
              </w:rPr>
            </w:pPr>
            <w:r w:rsidRPr="00CA37C9">
              <w:rPr>
                <w:rFonts w:hAnsi="Times New Roman" w:hint="eastAsia"/>
                <w:noProof w:val="0"/>
                <w:color w:val="000000"/>
                <w:sz w:val="22"/>
                <w:szCs w:val="22"/>
              </w:rPr>
              <w:t>19.34%</w:t>
            </w:r>
          </w:p>
        </w:tc>
        <w:tc>
          <w:tcPr>
            <w:tcW w:w="993" w:type="dxa"/>
            <w:tcBorders>
              <w:bottom w:val="single" w:sz="6" w:space="0" w:color="auto"/>
            </w:tcBorders>
            <w:shd w:val="clear" w:color="auto" w:fill="auto"/>
            <w:vAlign w:val="center"/>
            <w:hideMark/>
          </w:tcPr>
          <w:p w:rsidR="0022093F" w:rsidRPr="00CA37C9" w:rsidRDefault="0022093F" w:rsidP="003D05F6">
            <w:pPr>
              <w:adjustRightInd/>
              <w:snapToGrid/>
              <w:spacing w:line="240" w:lineRule="auto"/>
              <w:rPr>
                <w:rFonts w:hAnsi="Times New Roman" w:hint="eastAsia"/>
                <w:noProof w:val="0"/>
                <w:color w:val="000000"/>
                <w:sz w:val="22"/>
                <w:szCs w:val="22"/>
              </w:rPr>
            </w:pPr>
            <w:r w:rsidRPr="00CA37C9">
              <w:rPr>
                <w:rFonts w:hAnsi="Times New Roman" w:hint="eastAsia"/>
                <w:noProof w:val="0"/>
                <w:color w:val="000000"/>
                <w:sz w:val="22"/>
                <w:szCs w:val="22"/>
              </w:rPr>
              <w:t>1.09%</w:t>
            </w:r>
          </w:p>
        </w:tc>
        <w:tc>
          <w:tcPr>
            <w:tcW w:w="1134" w:type="dxa"/>
            <w:tcBorders>
              <w:bottom w:val="single" w:sz="6" w:space="0" w:color="auto"/>
            </w:tcBorders>
            <w:shd w:val="clear" w:color="auto" w:fill="auto"/>
            <w:vAlign w:val="center"/>
            <w:hideMark/>
          </w:tcPr>
          <w:p w:rsidR="0022093F" w:rsidRPr="00CA37C9" w:rsidRDefault="0022093F" w:rsidP="003D05F6">
            <w:pPr>
              <w:adjustRightInd/>
              <w:snapToGrid/>
              <w:spacing w:line="240" w:lineRule="auto"/>
              <w:rPr>
                <w:rFonts w:hAnsi="Times New Roman" w:hint="eastAsia"/>
                <w:noProof w:val="0"/>
                <w:color w:val="000000"/>
                <w:sz w:val="22"/>
                <w:szCs w:val="22"/>
              </w:rPr>
            </w:pPr>
            <w:r w:rsidRPr="00CA37C9">
              <w:rPr>
                <w:rFonts w:hAnsi="Times New Roman" w:hint="eastAsia"/>
                <w:noProof w:val="0"/>
                <w:color w:val="000000"/>
                <w:sz w:val="22"/>
                <w:szCs w:val="22"/>
              </w:rPr>
              <w:t>0.54%</w:t>
            </w:r>
          </w:p>
        </w:tc>
        <w:tc>
          <w:tcPr>
            <w:tcW w:w="1165" w:type="dxa"/>
            <w:tcBorders>
              <w:bottom w:val="single" w:sz="6" w:space="0" w:color="auto"/>
            </w:tcBorders>
            <w:shd w:val="clear" w:color="auto" w:fill="auto"/>
            <w:noWrap/>
            <w:vAlign w:val="center"/>
            <w:hideMark/>
          </w:tcPr>
          <w:p w:rsidR="0022093F" w:rsidRPr="00CA37C9" w:rsidRDefault="0022093F" w:rsidP="003D05F6">
            <w:pPr>
              <w:adjustRightInd/>
              <w:snapToGrid/>
              <w:spacing w:line="240" w:lineRule="auto"/>
              <w:ind w:right="319"/>
              <w:jc w:val="both"/>
              <w:rPr>
                <w:rFonts w:hAnsi="Times New Roman" w:hint="eastAsia"/>
                <w:noProof w:val="0"/>
                <w:color w:val="000000"/>
                <w:sz w:val="22"/>
                <w:szCs w:val="22"/>
              </w:rPr>
            </w:pPr>
            <w:r w:rsidRPr="00CA37C9">
              <w:rPr>
                <w:rFonts w:hAnsi="Times New Roman" w:hint="eastAsia"/>
                <w:noProof w:val="0"/>
                <w:color w:val="000000"/>
                <w:sz w:val="22"/>
                <w:szCs w:val="22"/>
              </w:rPr>
              <w:t>79.03%</w:t>
            </w:r>
          </w:p>
        </w:tc>
      </w:tr>
      <w:tr w:rsidR="0022093F" w:rsidRPr="00CA37C9" w:rsidTr="002A027F">
        <w:trPr>
          <w:trHeight w:val="567"/>
          <w:jc w:val="center"/>
        </w:trPr>
        <w:tc>
          <w:tcPr>
            <w:tcW w:w="1855" w:type="dxa"/>
            <w:shd w:val="clear" w:color="auto" w:fill="B6DDE8" w:themeFill="accent5" w:themeFillTint="66"/>
            <w:vAlign w:val="center"/>
            <w:hideMark/>
          </w:tcPr>
          <w:p w:rsidR="0022093F" w:rsidRPr="00CA37C9" w:rsidRDefault="0022093F" w:rsidP="003D05F6">
            <w:pPr>
              <w:adjustRightInd/>
              <w:snapToGrid/>
              <w:spacing w:line="240" w:lineRule="auto"/>
              <w:rPr>
                <w:rFonts w:hAnsi="Times New Roman" w:hint="eastAsia"/>
                <w:noProof w:val="0"/>
                <w:color w:val="000000"/>
                <w:sz w:val="22"/>
                <w:szCs w:val="22"/>
              </w:rPr>
            </w:pPr>
            <w:r w:rsidRPr="00CA37C9">
              <w:rPr>
                <w:rFonts w:hAnsi="Times New Roman" w:hint="eastAsia"/>
                <w:noProof w:val="0"/>
                <w:color w:val="000000"/>
                <w:sz w:val="22"/>
                <w:szCs w:val="22"/>
              </w:rPr>
              <w:t>辅导员（班主任）在就业指导中所起作用及效果</w:t>
            </w:r>
          </w:p>
        </w:tc>
        <w:tc>
          <w:tcPr>
            <w:tcW w:w="1134" w:type="dxa"/>
            <w:shd w:val="clear" w:color="auto" w:fill="B6DDE8" w:themeFill="accent5" w:themeFillTint="66"/>
            <w:vAlign w:val="center"/>
            <w:hideMark/>
          </w:tcPr>
          <w:p w:rsidR="0022093F" w:rsidRPr="00CA37C9" w:rsidRDefault="0022093F" w:rsidP="003D05F6">
            <w:pPr>
              <w:adjustRightInd/>
              <w:snapToGrid/>
              <w:spacing w:line="240" w:lineRule="auto"/>
              <w:rPr>
                <w:rFonts w:hAnsi="Times New Roman" w:hint="eastAsia"/>
                <w:noProof w:val="0"/>
                <w:color w:val="000000"/>
                <w:sz w:val="22"/>
                <w:szCs w:val="22"/>
              </w:rPr>
            </w:pPr>
            <w:r w:rsidRPr="00CA37C9">
              <w:rPr>
                <w:rFonts w:hAnsi="Times New Roman" w:hint="eastAsia"/>
                <w:noProof w:val="0"/>
                <w:color w:val="000000"/>
                <w:sz w:val="22"/>
                <w:szCs w:val="22"/>
              </w:rPr>
              <w:t>40.35%</w:t>
            </w:r>
          </w:p>
        </w:tc>
        <w:tc>
          <w:tcPr>
            <w:tcW w:w="992" w:type="dxa"/>
            <w:shd w:val="clear" w:color="auto" w:fill="B6DDE8" w:themeFill="accent5" w:themeFillTint="66"/>
            <w:vAlign w:val="center"/>
            <w:hideMark/>
          </w:tcPr>
          <w:p w:rsidR="0022093F" w:rsidRPr="00CA37C9" w:rsidRDefault="0022093F" w:rsidP="003D05F6">
            <w:pPr>
              <w:adjustRightInd/>
              <w:snapToGrid/>
              <w:spacing w:line="240" w:lineRule="auto"/>
              <w:rPr>
                <w:rFonts w:hAnsi="Times New Roman" w:hint="eastAsia"/>
                <w:noProof w:val="0"/>
                <w:color w:val="000000"/>
                <w:sz w:val="22"/>
                <w:szCs w:val="22"/>
              </w:rPr>
            </w:pPr>
            <w:r w:rsidRPr="00CA37C9">
              <w:rPr>
                <w:rFonts w:hAnsi="Times New Roman" w:hint="eastAsia"/>
                <w:noProof w:val="0"/>
                <w:color w:val="000000"/>
                <w:sz w:val="22"/>
                <w:szCs w:val="22"/>
              </w:rPr>
              <w:t>38.27%</w:t>
            </w:r>
          </w:p>
        </w:tc>
        <w:tc>
          <w:tcPr>
            <w:tcW w:w="1134" w:type="dxa"/>
            <w:shd w:val="clear" w:color="auto" w:fill="B6DDE8" w:themeFill="accent5" w:themeFillTint="66"/>
            <w:vAlign w:val="center"/>
            <w:hideMark/>
          </w:tcPr>
          <w:p w:rsidR="0022093F" w:rsidRPr="00CA37C9" w:rsidRDefault="0022093F" w:rsidP="003D05F6">
            <w:pPr>
              <w:adjustRightInd/>
              <w:snapToGrid/>
              <w:spacing w:line="240" w:lineRule="auto"/>
              <w:rPr>
                <w:rFonts w:hAnsi="Times New Roman" w:hint="eastAsia"/>
                <w:noProof w:val="0"/>
                <w:color w:val="000000"/>
                <w:sz w:val="22"/>
                <w:szCs w:val="22"/>
              </w:rPr>
            </w:pPr>
            <w:r w:rsidRPr="00CA37C9">
              <w:rPr>
                <w:rFonts w:hAnsi="Times New Roman" w:hint="eastAsia"/>
                <w:noProof w:val="0"/>
                <w:color w:val="000000"/>
                <w:sz w:val="22"/>
                <w:szCs w:val="22"/>
              </w:rPr>
              <w:t>18.21%</w:t>
            </w:r>
          </w:p>
        </w:tc>
        <w:tc>
          <w:tcPr>
            <w:tcW w:w="993" w:type="dxa"/>
            <w:shd w:val="clear" w:color="auto" w:fill="B6DDE8" w:themeFill="accent5" w:themeFillTint="66"/>
            <w:vAlign w:val="center"/>
            <w:hideMark/>
          </w:tcPr>
          <w:p w:rsidR="0022093F" w:rsidRPr="00CA37C9" w:rsidRDefault="0022093F" w:rsidP="003D05F6">
            <w:pPr>
              <w:adjustRightInd/>
              <w:snapToGrid/>
              <w:spacing w:line="240" w:lineRule="auto"/>
              <w:rPr>
                <w:rFonts w:hAnsi="Times New Roman" w:hint="eastAsia"/>
                <w:noProof w:val="0"/>
                <w:color w:val="000000"/>
                <w:sz w:val="22"/>
                <w:szCs w:val="22"/>
              </w:rPr>
            </w:pPr>
            <w:r w:rsidRPr="00CA37C9">
              <w:rPr>
                <w:rFonts w:hAnsi="Times New Roman" w:hint="eastAsia"/>
                <w:noProof w:val="0"/>
                <w:color w:val="000000"/>
                <w:sz w:val="22"/>
                <w:szCs w:val="22"/>
              </w:rPr>
              <w:t>1.86%</w:t>
            </w:r>
          </w:p>
        </w:tc>
        <w:tc>
          <w:tcPr>
            <w:tcW w:w="1134" w:type="dxa"/>
            <w:shd w:val="clear" w:color="auto" w:fill="B6DDE8" w:themeFill="accent5" w:themeFillTint="66"/>
            <w:vAlign w:val="center"/>
            <w:hideMark/>
          </w:tcPr>
          <w:p w:rsidR="0022093F" w:rsidRPr="00CA37C9" w:rsidRDefault="0022093F" w:rsidP="003D05F6">
            <w:pPr>
              <w:adjustRightInd/>
              <w:snapToGrid/>
              <w:spacing w:line="240" w:lineRule="auto"/>
              <w:rPr>
                <w:rFonts w:hAnsi="Times New Roman" w:hint="eastAsia"/>
                <w:noProof w:val="0"/>
                <w:color w:val="000000"/>
                <w:sz w:val="22"/>
                <w:szCs w:val="22"/>
              </w:rPr>
            </w:pPr>
            <w:r w:rsidRPr="00CA37C9">
              <w:rPr>
                <w:rFonts w:hAnsi="Times New Roman" w:hint="eastAsia"/>
                <w:noProof w:val="0"/>
                <w:color w:val="000000"/>
                <w:sz w:val="22"/>
                <w:szCs w:val="22"/>
              </w:rPr>
              <w:t>1.31%</w:t>
            </w:r>
          </w:p>
        </w:tc>
        <w:tc>
          <w:tcPr>
            <w:tcW w:w="1165" w:type="dxa"/>
            <w:shd w:val="clear" w:color="auto" w:fill="B6DDE8" w:themeFill="accent5" w:themeFillTint="66"/>
            <w:noWrap/>
            <w:vAlign w:val="center"/>
            <w:hideMark/>
          </w:tcPr>
          <w:p w:rsidR="0022093F" w:rsidRPr="00CA37C9" w:rsidRDefault="0022093F" w:rsidP="003D05F6">
            <w:pPr>
              <w:adjustRightInd/>
              <w:snapToGrid/>
              <w:spacing w:line="240" w:lineRule="auto"/>
              <w:ind w:right="319"/>
              <w:jc w:val="both"/>
              <w:rPr>
                <w:rFonts w:hAnsi="Times New Roman" w:hint="eastAsia"/>
                <w:noProof w:val="0"/>
                <w:color w:val="000000"/>
                <w:sz w:val="22"/>
                <w:szCs w:val="22"/>
              </w:rPr>
            </w:pPr>
            <w:r w:rsidRPr="00CA37C9">
              <w:rPr>
                <w:rFonts w:hAnsi="Times New Roman" w:hint="eastAsia"/>
                <w:noProof w:val="0"/>
                <w:color w:val="000000"/>
                <w:sz w:val="22"/>
                <w:szCs w:val="22"/>
              </w:rPr>
              <w:t>78.62%</w:t>
            </w:r>
          </w:p>
        </w:tc>
      </w:tr>
      <w:tr w:rsidR="0022093F" w:rsidRPr="00CA37C9" w:rsidTr="002A027F">
        <w:trPr>
          <w:trHeight w:val="567"/>
          <w:jc w:val="center"/>
        </w:trPr>
        <w:tc>
          <w:tcPr>
            <w:tcW w:w="1855" w:type="dxa"/>
            <w:tcBorders>
              <w:bottom w:val="single" w:sz="6" w:space="0" w:color="auto"/>
            </w:tcBorders>
            <w:shd w:val="clear" w:color="auto" w:fill="auto"/>
            <w:vAlign w:val="center"/>
            <w:hideMark/>
          </w:tcPr>
          <w:p w:rsidR="0022093F" w:rsidRPr="00CA37C9" w:rsidRDefault="0022093F" w:rsidP="003D05F6">
            <w:pPr>
              <w:adjustRightInd/>
              <w:snapToGrid/>
              <w:spacing w:line="240" w:lineRule="auto"/>
              <w:rPr>
                <w:rFonts w:hAnsi="Times New Roman" w:hint="eastAsia"/>
                <w:noProof w:val="0"/>
                <w:color w:val="000000"/>
                <w:sz w:val="22"/>
                <w:szCs w:val="22"/>
              </w:rPr>
            </w:pPr>
            <w:r w:rsidRPr="00CA37C9">
              <w:rPr>
                <w:rFonts w:hAnsi="Times New Roman" w:hint="eastAsia"/>
                <w:noProof w:val="0"/>
                <w:color w:val="000000"/>
                <w:sz w:val="22"/>
                <w:szCs w:val="22"/>
              </w:rPr>
              <w:t>职业发展与就业指导课讲授效果</w:t>
            </w:r>
          </w:p>
        </w:tc>
        <w:tc>
          <w:tcPr>
            <w:tcW w:w="1134" w:type="dxa"/>
            <w:tcBorders>
              <w:bottom w:val="single" w:sz="6" w:space="0" w:color="auto"/>
            </w:tcBorders>
            <w:shd w:val="clear" w:color="auto" w:fill="auto"/>
            <w:vAlign w:val="center"/>
            <w:hideMark/>
          </w:tcPr>
          <w:p w:rsidR="0022093F" w:rsidRPr="00CA37C9" w:rsidRDefault="0022093F" w:rsidP="003D05F6">
            <w:pPr>
              <w:adjustRightInd/>
              <w:snapToGrid/>
              <w:spacing w:line="240" w:lineRule="auto"/>
              <w:rPr>
                <w:rFonts w:hAnsi="Times New Roman" w:hint="eastAsia"/>
                <w:noProof w:val="0"/>
                <w:color w:val="000000"/>
                <w:sz w:val="22"/>
                <w:szCs w:val="22"/>
              </w:rPr>
            </w:pPr>
            <w:r w:rsidRPr="00CA37C9">
              <w:rPr>
                <w:rFonts w:hAnsi="Times New Roman" w:hint="eastAsia"/>
                <w:noProof w:val="0"/>
                <w:color w:val="000000"/>
                <w:sz w:val="22"/>
                <w:szCs w:val="22"/>
              </w:rPr>
              <w:t>35.19%</w:t>
            </w:r>
          </w:p>
        </w:tc>
        <w:tc>
          <w:tcPr>
            <w:tcW w:w="992" w:type="dxa"/>
            <w:tcBorders>
              <w:bottom w:val="single" w:sz="6" w:space="0" w:color="auto"/>
            </w:tcBorders>
            <w:shd w:val="clear" w:color="auto" w:fill="auto"/>
            <w:vAlign w:val="center"/>
            <w:hideMark/>
          </w:tcPr>
          <w:p w:rsidR="0022093F" w:rsidRPr="00CA37C9" w:rsidRDefault="0022093F" w:rsidP="003D05F6">
            <w:pPr>
              <w:adjustRightInd/>
              <w:snapToGrid/>
              <w:spacing w:line="240" w:lineRule="auto"/>
              <w:rPr>
                <w:rFonts w:hAnsi="Times New Roman" w:hint="eastAsia"/>
                <w:noProof w:val="0"/>
                <w:color w:val="000000"/>
                <w:sz w:val="22"/>
                <w:szCs w:val="22"/>
              </w:rPr>
            </w:pPr>
            <w:r w:rsidRPr="00CA37C9">
              <w:rPr>
                <w:rFonts w:hAnsi="Times New Roman" w:hint="eastAsia"/>
                <w:noProof w:val="0"/>
                <w:color w:val="000000"/>
                <w:sz w:val="22"/>
                <w:szCs w:val="22"/>
              </w:rPr>
              <w:t>41.89%</w:t>
            </w:r>
          </w:p>
        </w:tc>
        <w:tc>
          <w:tcPr>
            <w:tcW w:w="1134" w:type="dxa"/>
            <w:tcBorders>
              <w:bottom w:val="single" w:sz="6" w:space="0" w:color="auto"/>
            </w:tcBorders>
            <w:shd w:val="clear" w:color="auto" w:fill="auto"/>
            <w:vAlign w:val="center"/>
            <w:hideMark/>
          </w:tcPr>
          <w:p w:rsidR="0022093F" w:rsidRPr="00CA37C9" w:rsidRDefault="0022093F" w:rsidP="003D05F6">
            <w:pPr>
              <w:adjustRightInd/>
              <w:snapToGrid/>
              <w:spacing w:line="240" w:lineRule="auto"/>
              <w:rPr>
                <w:rFonts w:hAnsi="Times New Roman" w:hint="eastAsia"/>
                <w:noProof w:val="0"/>
                <w:color w:val="000000"/>
                <w:sz w:val="22"/>
                <w:szCs w:val="22"/>
              </w:rPr>
            </w:pPr>
            <w:r w:rsidRPr="00CA37C9">
              <w:rPr>
                <w:rFonts w:hAnsi="Times New Roman" w:hint="eastAsia"/>
                <w:noProof w:val="0"/>
                <w:color w:val="000000"/>
                <w:sz w:val="22"/>
                <w:szCs w:val="22"/>
              </w:rPr>
              <w:t>20.74%</w:t>
            </w:r>
          </w:p>
        </w:tc>
        <w:tc>
          <w:tcPr>
            <w:tcW w:w="993" w:type="dxa"/>
            <w:tcBorders>
              <w:bottom w:val="single" w:sz="6" w:space="0" w:color="auto"/>
            </w:tcBorders>
            <w:shd w:val="clear" w:color="auto" w:fill="auto"/>
            <w:vAlign w:val="center"/>
            <w:hideMark/>
          </w:tcPr>
          <w:p w:rsidR="0022093F" w:rsidRPr="00CA37C9" w:rsidRDefault="0022093F" w:rsidP="003D05F6">
            <w:pPr>
              <w:adjustRightInd/>
              <w:snapToGrid/>
              <w:spacing w:line="240" w:lineRule="auto"/>
              <w:rPr>
                <w:rFonts w:hAnsi="Times New Roman" w:hint="eastAsia"/>
                <w:noProof w:val="0"/>
                <w:color w:val="000000"/>
                <w:sz w:val="22"/>
                <w:szCs w:val="22"/>
              </w:rPr>
            </w:pPr>
            <w:r w:rsidRPr="00CA37C9">
              <w:rPr>
                <w:rFonts w:hAnsi="Times New Roman" w:hint="eastAsia"/>
                <w:noProof w:val="0"/>
                <w:color w:val="000000"/>
                <w:sz w:val="22"/>
                <w:szCs w:val="22"/>
              </w:rPr>
              <w:t>1.81%</w:t>
            </w:r>
          </w:p>
        </w:tc>
        <w:tc>
          <w:tcPr>
            <w:tcW w:w="1134" w:type="dxa"/>
            <w:tcBorders>
              <w:bottom w:val="single" w:sz="6" w:space="0" w:color="auto"/>
            </w:tcBorders>
            <w:shd w:val="clear" w:color="auto" w:fill="auto"/>
            <w:vAlign w:val="center"/>
            <w:hideMark/>
          </w:tcPr>
          <w:p w:rsidR="0022093F" w:rsidRPr="00CA37C9" w:rsidRDefault="0022093F" w:rsidP="003D05F6">
            <w:pPr>
              <w:adjustRightInd/>
              <w:snapToGrid/>
              <w:spacing w:line="240" w:lineRule="auto"/>
              <w:rPr>
                <w:rFonts w:hAnsi="Times New Roman" w:hint="eastAsia"/>
                <w:noProof w:val="0"/>
                <w:color w:val="000000"/>
                <w:sz w:val="22"/>
                <w:szCs w:val="22"/>
              </w:rPr>
            </w:pPr>
            <w:r w:rsidRPr="00CA37C9">
              <w:rPr>
                <w:rFonts w:hAnsi="Times New Roman" w:hint="eastAsia"/>
                <w:noProof w:val="0"/>
                <w:color w:val="000000"/>
                <w:sz w:val="22"/>
                <w:szCs w:val="22"/>
              </w:rPr>
              <w:t>0.36%</w:t>
            </w:r>
          </w:p>
        </w:tc>
        <w:tc>
          <w:tcPr>
            <w:tcW w:w="1165" w:type="dxa"/>
            <w:tcBorders>
              <w:bottom w:val="single" w:sz="6" w:space="0" w:color="auto"/>
            </w:tcBorders>
            <w:shd w:val="clear" w:color="auto" w:fill="auto"/>
            <w:noWrap/>
            <w:vAlign w:val="center"/>
            <w:hideMark/>
          </w:tcPr>
          <w:p w:rsidR="0022093F" w:rsidRPr="00CA37C9" w:rsidRDefault="0022093F" w:rsidP="003D05F6">
            <w:pPr>
              <w:adjustRightInd/>
              <w:snapToGrid/>
              <w:spacing w:line="240" w:lineRule="auto"/>
              <w:ind w:right="319"/>
              <w:jc w:val="both"/>
              <w:rPr>
                <w:rFonts w:hAnsi="Times New Roman" w:hint="eastAsia"/>
                <w:noProof w:val="0"/>
                <w:color w:val="000000"/>
                <w:sz w:val="22"/>
                <w:szCs w:val="22"/>
              </w:rPr>
            </w:pPr>
            <w:r w:rsidRPr="00CA37C9">
              <w:rPr>
                <w:rFonts w:hAnsi="Times New Roman" w:hint="eastAsia"/>
                <w:noProof w:val="0"/>
                <w:color w:val="000000"/>
                <w:sz w:val="22"/>
                <w:szCs w:val="22"/>
              </w:rPr>
              <w:t>77.08%</w:t>
            </w:r>
          </w:p>
        </w:tc>
      </w:tr>
      <w:tr w:rsidR="0022093F" w:rsidRPr="00CA37C9" w:rsidTr="002A027F">
        <w:trPr>
          <w:trHeight w:val="567"/>
          <w:jc w:val="center"/>
        </w:trPr>
        <w:tc>
          <w:tcPr>
            <w:tcW w:w="1855" w:type="dxa"/>
            <w:shd w:val="clear" w:color="auto" w:fill="B6DDE8" w:themeFill="accent5" w:themeFillTint="66"/>
            <w:vAlign w:val="center"/>
            <w:hideMark/>
          </w:tcPr>
          <w:p w:rsidR="0022093F" w:rsidRPr="00CA37C9" w:rsidRDefault="0022093F" w:rsidP="003D05F6">
            <w:pPr>
              <w:adjustRightInd/>
              <w:snapToGrid/>
              <w:spacing w:line="240" w:lineRule="auto"/>
              <w:rPr>
                <w:rFonts w:hAnsi="Times New Roman" w:hint="eastAsia"/>
                <w:noProof w:val="0"/>
                <w:color w:val="000000"/>
                <w:sz w:val="22"/>
                <w:szCs w:val="22"/>
              </w:rPr>
            </w:pPr>
            <w:r w:rsidRPr="00CA37C9">
              <w:rPr>
                <w:rFonts w:hAnsi="Times New Roman" w:hint="eastAsia"/>
                <w:noProof w:val="0"/>
                <w:color w:val="000000"/>
                <w:sz w:val="22"/>
                <w:szCs w:val="22"/>
              </w:rPr>
              <w:t>就业培训讲座</w:t>
            </w:r>
          </w:p>
        </w:tc>
        <w:tc>
          <w:tcPr>
            <w:tcW w:w="1134" w:type="dxa"/>
            <w:shd w:val="clear" w:color="auto" w:fill="B6DDE8" w:themeFill="accent5" w:themeFillTint="66"/>
            <w:vAlign w:val="center"/>
            <w:hideMark/>
          </w:tcPr>
          <w:p w:rsidR="0022093F" w:rsidRPr="00CA37C9" w:rsidRDefault="0022093F" w:rsidP="003D05F6">
            <w:pPr>
              <w:adjustRightInd/>
              <w:snapToGrid/>
              <w:spacing w:line="240" w:lineRule="auto"/>
              <w:rPr>
                <w:rFonts w:hAnsi="Times New Roman" w:hint="eastAsia"/>
                <w:noProof w:val="0"/>
                <w:color w:val="000000"/>
                <w:sz w:val="22"/>
                <w:szCs w:val="22"/>
              </w:rPr>
            </w:pPr>
            <w:r w:rsidRPr="00CA37C9">
              <w:rPr>
                <w:rFonts w:hAnsi="Times New Roman" w:hint="eastAsia"/>
                <w:noProof w:val="0"/>
                <w:color w:val="000000"/>
                <w:sz w:val="22"/>
                <w:szCs w:val="22"/>
              </w:rPr>
              <w:t>33.88%</w:t>
            </w:r>
          </w:p>
        </w:tc>
        <w:tc>
          <w:tcPr>
            <w:tcW w:w="992" w:type="dxa"/>
            <w:shd w:val="clear" w:color="auto" w:fill="B6DDE8" w:themeFill="accent5" w:themeFillTint="66"/>
            <w:vAlign w:val="center"/>
            <w:hideMark/>
          </w:tcPr>
          <w:p w:rsidR="0022093F" w:rsidRPr="00CA37C9" w:rsidRDefault="0022093F" w:rsidP="003D05F6">
            <w:pPr>
              <w:adjustRightInd/>
              <w:snapToGrid/>
              <w:spacing w:line="240" w:lineRule="auto"/>
              <w:rPr>
                <w:rFonts w:hAnsi="Times New Roman" w:hint="eastAsia"/>
                <w:noProof w:val="0"/>
                <w:color w:val="000000"/>
                <w:sz w:val="22"/>
                <w:szCs w:val="22"/>
              </w:rPr>
            </w:pPr>
            <w:r w:rsidRPr="00CA37C9">
              <w:rPr>
                <w:rFonts w:hAnsi="Times New Roman" w:hint="eastAsia"/>
                <w:noProof w:val="0"/>
                <w:color w:val="000000"/>
                <w:sz w:val="22"/>
                <w:szCs w:val="22"/>
              </w:rPr>
              <w:t>40.58%</w:t>
            </w:r>
          </w:p>
        </w:tc>
        <w:tc>
          <w:tcPr>
            <w:tcW w:w="1134" w:type="dxa"/>
            <w:shd w:val="clear" w:color="auto" w:fill="B6DDE8" w:themeFill="accent5" w:themeFillTint="66"/>
            <w:vAlign w:val="center"/>
            <w:hideMark/>
          </w:tcPr>
          <w:p w:rsidR="0022093F" w:rsidRPr="00CA37C9" w:rsidRDefault="0022093F" w:rsidP="003D05F6">
            <w:pPr>
              <w:adjustRightInd/>
              <w:snapToGrid/>
              <w:spacing w:line="240" w:lineRule="auto"/>
              <w:rPr>
                <w:rFonts w:hAnsi="Times New Roman" w:hint="eastAsia"/>
                <w:noProof w:val="0"/>
                <w:color w:val="000000"/>
                <w:sz w:val="22"/>
                <w:szCs w:val="22"/>
              </w:rPr>
            </w:pPr>
            <w:r w:rsidRPr="00CA37C9">
              <w:rPr>
                <w:rFonts w:hAnsi="Times New Roman" w:hint="eastAsia"/>
                <w:noProof w:val="0"/>
                <w:color w:val="000000"/>
                <w:sz w:val="22"/>
                <w:szCs w:val="22"/>
              </w:rPr>
              <w:t>23.23%</w:t>
            </w:r>
          </w:p>
        </w:tc>
        <w:tc>
          <w:tcPr>
            <w:tcW w:w="993" w:type="dxa"/>
            <w:shd w:val="clear" w:color="auto" w:fill="B6DDE8" w:themeFill="accent5" w:themeFillTint="66"/>
            <w:vAlign w:val="center"/>
            <w:hideMark/>
          </w:tcPr>
          <w:p w:rsidR="0022093F" w:rsidRPr="00CA37C9" w:rsidRDefault="0022093F" w:rsidP="003D05F6">
            <w:pPr>
              <w:adjustRightInd/>
              <w:snapToGrid/>
              <w:spacing w:line="240" w:lineRule="auto"/>
              <w:rPr>
                <w:rFonts w:hAnsi="Times New Roman" w:hint="eastAsia"/>
                <w:noProof w:val="0"/>
                <w:color w:val="000000"/>
                <w:sz w:val="22"/>
                <w:szCs w:val="22"/>
              </w:rPr>
            </w:pPr>
            <w:r w:rsidRPr="00CA37C9">
              <w:rPr>
                <w:rFonts w:hAnsi="Times New Roman" w:hint="eastAsia"/>
                <w:noProof w:val="0"/>
                <w:color w:val="000000"/>
                <w:sz w:val="22"/>
                <w:szCs w:val="22"/>
              </w:rPr>
              <w:t>1.81%</w:t>
            </w:r>
          </w:p>
        </w:tc>
        <w:tc>
          <w:tcPr>
            <w:tcW w:w="1134" w:type="dxa"/>
            <w:shd w:val="clear" w:color="auto" w:fill="B6DDE8" w:themeFill="accent5" w:themeFillTint="66"/>
            <w:vAlign w:val="center"/>
            <w:hideMark/>
          </w:tcPr>
          <w:p w:rsidR="0022093F" w:rsidRPr="00CA37C9" w:rsidRDefault="0022093F" w:rsidP="003D05F6">
            <w:pPr>
              <w:adjustRightInd/>
              <w:snapToGrid/>
              <w:spacing w:line="240" w:lineRule="auto"/>
              <w:rPr>
                <w:rFonts w:hAnsi="Times New Roman" w:hint="eastAsia"/>
                <w:noProof w:val="0"/>
                <w:color w:val="000000"/>
                <w:sz w:val="22"/>
                <w:szCs w:val="22"/>
              </w:rPr>
            </w:pPr>
            <w:r w:rsidRPr="00CA37C9">
              <w:rPr>
                <w:rFonts w:hAnsi="Times New Roman" w:hint="eastAsia"/>
                <w:noProof w:val="0"/>
                <w:color w:val="000000"/>
                <w:sz w:val="22"/>
                <w:szCs w:val="22"/>
              </w:rPr>
              <w:t>0.50%</w:t>
            </w:r>
          </w:p>
        </w:tc>
        <w:tc>
          <w:tcPr>
            <w:tcW w:w="1165" w:type="dxa"/>
            <w:shd w:val="clear" w:color="auto" w:fill="B6DDE8" w:themeFill="accent5" w:themeFillTint="66"/>
            <w:noWrap/>
            <w:vAlign w:val="center"/>
            <w:hideMark/>
          </w:tcPr>
          <w:p w:rsidR="0022093F" w:rsidRPr="00CA37C9" w:rsidRDefault="0022093F" w:rsidP="003D05F6">
            <w:pPr>
              <w:adjustRightInd/>
              <w:snapToGrid/>
              <w:spacing w:line="240" w:lineRule="auto"/>
              <w:ind w:right="319"/>
              <w:jc w:val="both"/>
              <w:rPr>
                <w:rFonts w:hAnsi="Times New Roman" w:hint="eastAsia"/>
                <w:noProof w:val="0"/>
                <w:color w:val="000000"/>
                <w:sz w:val="22"/>
                <w:szCs w:val="22"/>
              </w:rPr>
            </w:pPr>
            <w:r w:rsidRPr="00CA37C9">
              <w:rPr>
                <w:rFonts w:hAnsi="Times New Roman" w:hint="eastAsia"/>
                <w:noProof w:val="0"/>
                <w:color w:val="000000"/>
                <w:sz w:val="22"/>
                <w:szCs w:val="22"/>
              </w:rPr>
              <w:t>74.46%</w:t>
            </w:r>
          </w:p>
        </w:tc>
      </w:tr>
      <w:tr w:rsidR="0022093F" w:rsidRPr="00CA37C9" w:rsidTr="002A027F">
        <w:trPr>
          <w:trHeight w:val="567"/>
          <w:jc w:val="center"/>
        </w:trPr>
        <w:tc>
          <w:tcPr>
            <w:tcW w:w="1855" w:type="dxa"/>
            <w:tcBorders>
              <w:bottom w:val="single" w:sz="6" w:space="0" w:color="auto"/>
            </w:tcBorders>
            <w:shd w:val="clear" w:color="auto" w:fill="auto"/>
            <w:vAlign w:val="center"/>
            <w:hideMark/>
          </w:tcPr>
          <w:p w:rsidR="0022093F" w:rsidRPr="00CA37C9" w:rsidRDefault="0022093F" w:rsidP="003D05F6">
            <w:pPr>
              <w:adjustRightInd/>
              <w:snapToGrid/>
              <w:spacing w:line="240" w:lineRule="auto"/>
              <w:rPr>
                <w:rFonts w:hAnsi="Times New Roman" w:hint="eastAsia"/>
                <w:noProof w:val="0"/>
                <w:color w:val="000000"/>
                <w:sz w:val="22"/>
                <w:szCs w:val="22"/>
              </w:rPr>
            </w:pPr>
            <w:r w:rsidRPr="00CA37C9">
              <w:rPr>
                <w:rFonts w:hAnsi="Times New Roman" w:hint="eastAsia"/>
                <w:noProof w:val="0"/>
                <w:color w:val="000000"/>
                <w:sz w:val="22"/>
                <w:szCs w:val="22"/>
              </w:rPr>
              <w:t>就业咨询和指导效果</w:t>
            </w:r>
          </w:p>
        </w:tc>
        <w:tc>
          <w:tcPr>
            <w:tcW w:w="1134" w:type="dxa"/>
            <w:tcBorders>
              <w:bottom w:val="single" w:sz="6" w:space="0" w:color="auto"/>
            </w:tcBorders>
            <w:shd w:val="clear" w:color="auto" w:fill="auto"/>
            <w:vAlign w:val="center"/>
            <w:hideMark/>
          </w:tcPr>
          <w:p w:rsidR="0022093F" w:rsidRPr="00CA37C9" w:rsidRDefault="0022093F" w:rsidP="003D05F6">
            <w:pPr>
              <w:adjustRightInd/>
              <w:snapToGrid/>
              <w:spacing w:line="240" w:lineRule="auto"/>
              <w:rPr>
                <w:rFonts w:hAnsi="Times New Roman" w:hint="eastAsia"/>
                <w:noProof w:val="0"/>
                <w:color w:val="000000"/>
                <w:sz w:val="22"/>
                <w:szCs w:val="22"/>
              </w:rPr>
            </w:pPr>
            <w:r w:rsidRPr="00CA37C9">
              <w:rPr>
                <w:rFonts w:hAnsi="Times New Roman" w:hint="eastAsia"/>
                <w:noProof w:val="0"/>
                <w:color w:val="000000"/>
                <w:sz w:val="22"/>
                <w:szCs w:val="22"/>
              </w:rPr>
              <w:t>33.79%</w:t>
            </w:r>
          </w:p>
        </w:tc>
        <w:tc>
          <w:tcPr>
            <w:tcW w:w="992" w:type="dxa"/>
            <w:tcBorders>
              <w:bottom w:val="single" w:sz="6" w:space="0" w:color="auto"/>
            </w:tcBorders>
            <w:shd w:val="clear" w:color="auto" w:fill="auto"/>
            <w:vAlign w:val="center"/>
            <w:hideMark/>
          </w:tcPr>
          <w:p w:rsidR="0022093F" w:rsidRPr="00CA37C9" w:rsidRDefault="0022093F" w:rsidP="003D05F6">
            <w:pPr>
              <w:adjustRightInd/>
              <w:snapToGrid/>
              <w:spacing w:line="240" w:lineRule="auto"/>
              <w:rPr>
                <w:rFonts w:hAnsi="Times New Roman" w:hint="eastAsia"/>
                <w:noProof w:val="0"/>
                <w:color w:val="000000"/>
                <w:sz w:val="22"/>
                <w:szCs w:val="22"/>
              </w:rPr>
            </w:pPr>
            <w:r w:rsidRPr="00CA37C9">
              <w:rPr>
                <w:rFonts w:hAnsi="Times New Roman" w:hint="eastAsia"/>
                <w:noProof w:val="0"/>
                <w:color w:val="000000"/>
                <w:sz w:val="22"/>
                <w:szCs w:val="22"/>
              </w:rPr>
              <w:t>39.99%</w:t>
            </w:r>
          </w:p>
        </w:tc>
        <w:tc>
          <w:tcPr>
            <w:tcW w:w="1134" w:type="dxa"/>
            <w:tcBorders>
              <w:bottom w:val="single" w:sz="6" w:space="0" w:color="auto"/>
            </w:tcBorders>
            <w:shd w:val="clear" w:color="auto" w:fill="auto"/>
            <w:vAlign w:val="center"/>
            <w:hideMark/>
          </w:tcPr>
          <w:p w:rsidR="0022093F" w:rsidRPr="00CA37C9" w:rsidRDefault="0022093F" w:rsidP="003D05F6">
            <w:pPr>
              <w:adjustRightInd/>
              <w:snapToGrid/>
              <w:spacing w:line="240" w:lineRule="auto"/>
              <w:rPr>
                <w:rFonts w:hAnsi="Times New Roman" w:hint="eastAsia"/>
                <w:noProof w:val="0"/>
                <w:color w:val="000000"/>
                <w:sz w:val="22"/>
                <w:szCs w:val="22"/>
              </w:rPr>
            </w:pPr>
            <w:r w:rsidRPr="00CA37C9">
              <w:rPr>
                <w:rFonts w:hAnsi="Times New Roman" w:hint="eastAsia"/>
                <w:noProof w:val="0"/>
                <w:color w:val="000000"/>
                <w:sz w:val="22"/>
                <w:szCs w:val="22"/>
              </w:rPr>
              <w:t>24.23%</w:t>
            </w:r>
          </w:p>
        </w:tc>
        <w:tc>
          <w:tcPr>
            <w:tcW w:w="993" w:type="dxa"/>
            <w:tcBorders>
              <w:bottom w:val="single" w:sz="6" w:space="0" w:color="auto"/>
            </w:tcBorders>
            <w:shd w:val="clear" w:color="auto" w:fill="auto"/>
            <w:vAlign w:val="center"/>
            <w:hideMark/>
          </w:tcPr>
          <w:p w:rsidR="0022093F" w:rsidRPr="00CA37C9" w:rsidRDefault="0022093F" w:rsidP="003D05F6">
            <w:pPr>
              <w:adjustRightInd/>
              <w:snapToGrid/>
              <w:spacing w:line="240" w:lineRule="auto"/>
              <w:rPr>
                <w:rFonts w:hAnsi="Times New Roman" w:hint="eastAsia"/>
                <w:noProof w:val="0"/>
                <w:color w:val="000000"/>
                <w:sz w:val="22"/>
                <w:szCs w:val="22"/>
              </w:rPr>
            </w:pPr>
            <w:r w:rsidRPr="00CA37C9">
              <w:rPr>
                <w:rFonts w:hAnsi="Times New Roman" w:hint="eastAsia"/>
                <w:noProof w:val="0"/>
                <w:color w:val="000000"/>
                <w:sz w:val="22"/>
                <w:szCs w:val="22"/>
              </w:rPr>
              <w:t>1.45%</w:t>
            </w:r>
          </w:p>
        </w:tc>
        <w:tc>
          <w:tcPr>
            <w:tcW w:w="1134" w:type="dxa"/>
            <w:tcBorders>
              <w:bottom w:val="single" w:sz="6" w:space="0" w:color="auto"/>
            </w:tcBorders>
            <w:shd w:val="clear" w:color="auto" w:fill="auto"/>
            <w:vAlign w:val="center"/>
            <w:hideMark/>
          </w:tcPr>
          <w:p w:rsidR="0022093F" w:rsidRPr="00CA37C9" w:rsidRDefault="0022093F" w:rsidP="003D05F6">
            <w:pPr>
              <w:adjustRightInd/>
              <w:snapToGrid/>
              <w:spacing w:line="240" w:lineRule="auto"/>
              <w:rPr>
                <w:rFonts w:hAnsi="Times New Roman" w:hint="eastAsia"/>
                <w:noProof w:val="0"/>
                <w:color w:val="000000"/>
                <w:sz w:val="22"/>
                <w:szCs w:val="22"/>
              </w:rPr>
            </w:pPr>
            <w:r w:rsidRPr="00CA37C9">
              <w:rPr>
                <w:rFonts w:hAnsi="Times New Roman" w:hint="eastAsia"/>
                <w:noProof w:val="0"/>
                <w:color w:val="000000"/>
                <w:sz w:val="22"/>
                <w:szCs w:val="22"/>
              </w:rPr>
              <w:t>0.54%</w:t>
            </w:r>
          </w:p>
        </w:tc>
        <w:tc>
          <w:tcPr>
            <w:tcW w:w="1165" w:type="dxa"/>
            <w:tcBorders>
              <w:bottom w:val="single" w:sz="6" w:space="0" w:color="auto"/>
            </w:tcBorders>
            <w:shd w:val="clear" w:color="auto" w:fill="auto"/>
            <w:noWrap/>
            <w:vAlign w:val="center"/>
            <w:hideMark/>
          </w:tcPr>
          <w:p w:rsidR="0022093F" w:rsidRPr="00CA37C9" w:rsidRDefault="0022093F" w:rsidP="003D05F6">
            <w:pPr>
              <w:adjustRightInd/>
              <w:snapToGrid/>
              <w:spacing w:line="240" w:lineRule="auto"/>
              <w:ind w:right="319"/>
              <w:jc w:val="both"/>
              <w:rPr>
                <w:rFonts w:hAnsi="Times New Roman" w:hint="eastAsia"/>
                <w:noProof w:val="0"/>
                <w:color w:val="000000"/>
                <w:sz w:val="22"/>
                <w:szCs w:val="22"/>
              </w:rPr>
            </w:pPr>
            <w:r w:rsidRPr="00CA37C9">
              <w:rPr>
                <w:rFonts w:hAnsi="Times New Roman" w:hint="eastAsia"/>
                <w:noProof w:val="0"/>
                <w:color w:val="000000"/>
                <w:sz w:val="22"/>
                <w:szCs w:val="22"/>
              </w:rPr>
              <w:t>73.78%</w:t>
            </w:r>
          </w:p>
        </w:tc>
      </w:tr>
      <w:tr w:rsidR="0022093F" w:rsidRPr="00CA37C9" w:rsidTr="002A027F">
        <w:trPr>
          <w:trHeight w:val="567"/>
          <w:jc w:val="center"/>
        </w:trPr>
        <w:tc>
          <w:tcPr>
            <w:tcW w:w="1855" w:type="dxa"/>
            <w:shd w:val="clear" w:color="auto" w:fill="B6DDE8" w:themeFill="accent5" w:themeFillTint="66"/>
            <w:noWrap/>
            <w:vAlign w:val="center"/>
            <w:hideMark/>
          </w:tcPr>
          <w:p w:rsidR="0022093F" w:rsidRPr="00CA37C9" w:rsidRDefault="0022093F" w:rsidP="006D4413">
            <w:pPr>
              <w:adjustRightInd/>
              <w:snapToGrid/>
              <w:spacing w:line="240" w:lineRule="auto"/>
              <w:rPr>
                <w:rFonts w:hAnsi="Times New Roman" w:hint="eastAsia"/>
                <w:noProof w:val="0"/>
                <w:sz w:val="22"/>
                <w:szCs w:val="22"/>
              </w:rPr>
            </w:pPr>
            <w:r w:rsidRPr="00CA37C9">
              <w:rPr>
                <w:rFonts w:hAnsi="Times New Roman" w:hint="eastAsia"/>
                <w:noProof w:val="0"/>
                <w:sz w:val="22"/>
                <w:szCs w:val="22"/>
              </w:rPr>
              <w:t>总体平均</w:t>
            </w:r>
          </w:p>
        </w:tc>
        <w:tc>
          <w:tcPr>
            <w:tcW w:w="1134" w:type="dxa"/>
            <w:shd w:val="clear" w:color="auto" w:fill="B6DDE8" w:themeFill="accent5" w:themeFillTint="66"/>
            <w:noWrap/>
            <w:vAlign w:val="center"/>
            <w:hideMark/>
          </w:tcPr>
          <w:p w:rsidR="0022093F" w:rsidRPr="00CA37C9" w:rsidRDefault="0022093F" w:rsidP="006D4413">
            <w:pPr>
              <w:adjustRightInd/>
              <w:snapToGrid/>
              <w:spacing w:line="240" w:lineRule="auto"/>
              <w:rPr>
                <w:rFonts w:hAnsi="Times New Roman" w:hint="eastAsia"/>
                <w:noProof w:val="0"/>
                <w:sz w:val="22"/>
                <w:szCs w:val="22"/>
              </w:rPr>
            </w:pPr>
            <w:r w:rsidRPr="00CA37C9">
              <w:rPr>
                <w:rFonts w:hAnsi="Times New Roman" w:hint="eastAsia"/>
                <w:noProof w:val="0"/>
                <w:sz w:val="22"/>
                <w:szCs w:val="22"/>
              </w:rPr>
              <w:t>36.54%</w:t>
            </w:r>
          </w:p>
        </w:tc>
        <w:tc>
          <w:tcPr>
            <w:tcW w:w="992" w:type="dxa"/>
            <w:shd w:val="clear" w:color="auto" w:fill="B6DDE8" w:themeFill="accent5" w:themeFillTint="66"/>
            <w:noWrap/>
            <w:vAlign w:val="center"/>
            <w:hideMark/>
          </w:tcPr>
          <w:p w:rsidR="0022093F" w:rsidRPr="00CA37C9" w:rsidRDefault="0022093F" w:rsidP="006D4413">
            <w:pPr>
              <w:adjustRightInd/>
              <w:snapToGrid/>
              <w:spacing w:line="240" w:lineRule="auto"/>
              <w:rPr>
                <w:rFonts w:hAnsi="Times New Roman" w:hint="eastAsia"/>
                <w:noProof w:val="0"/>
                <w:sz w:val="22"/>
                <w:szCs w:val="22"/>
              </w:rPr>
            </w:pPr>
            <w:r w:rsidRPr="00CA37C9">
              <w:rPr>
                <w:rFonts w:hAnsi="Times New Roman" w:hint="eastAsia"/>
                <w:noProof w:val="0"/>
                <w:sz w:val="22"/>
                <w:szCs w:val="22"/>
              </w:rPr>
              <w:t>40.89%</w:t>
            </w:r>
          </w:p>
        </w:tc>
        <w:tc>
          <w:tcPr>
            <w:tcW w:w="1134" w:type="dxa"/>
            <w:shd w:val="clear" w:color="auto" w:fill="B6DDE8" w:themeFill="accent5" w:themeFillTint="66"/>
            <w:noWrap/>
            <w:vAlign w:val="center"/>
            <w:hideMark/>
          </w:tcPr>
          <w:p w:rsidR="0022093F" w:rsidRPr="00CA37C9" w:rsidRDefault="0022093F" w:rsidP="006D4413">
            <w:pPr>
              <w:adjustRightInd/>
              <w:snapToGrid/>
              <w:spacing w:line="240" w:lineRule="auto"/>
              <w:rPr>
                <w:rFonts w:hAnsi="Times New Roman" w:hint="eastAsia"/>
                <w:noProof w:val="0"/>
                <w:sz w:val="22"/>
                <w:szCs w:val="22"/>
              </w:rPr>
            </w:pPr>
            <w:r w:rsidRPr="00CA37C9">
              <w:rPr>
                <w:rFonts w:hAnsi="Times New Roman" w:hint="eastAsia"/>
                <w:noProof w:val="0"/>
                <w:sz w:val="22"/>
                <w:szCs w:val="22"/>
              </w:rPr>
              <w:t>20.41%</w:t>
            </w:r>
          </w:p>
        </w:tc>
        <w:tc>
          <w:tcPr>
            <w:tcW w:w="993" w:type="dxa"/>
            <w:shd w:val="clear" w:color="auto" w:fill="B6DDE8" w:themeFill="accent5" w:themeFillTint="66"/>
            <w:noWrap/>
            <w:vAlign w:val="center"/>
            <w:hideMark/>
          </w:tcPr>
          <w:p w:rsidR="0022093F" w:rsidRPr="00CA37C9" w:rsidRDefault="0022093F" w:rsidP="006D4413">
            <w:pPr>
              <w:adjustRightInd/>
              <w:snapToGrid/>
              <w:spacing w:line="240" w:lineRule="auto"/>
              <w:rPr>
                <w:rFonts w:hAnsi="Times New Roman" w:hint="eastAsia"/>
                <w:noProof w:val="0"/>
                <w:sz w:val="22"/>
                <w:szCs w:val="22"/>
              </w:rPr>
            </w:pPr>
            <w:r w:rsidRPr="00CA37C9">
              <w:rPr>
                <w:rFonts w:hAnsi="Times New Roman" w:hint="eastAsia"/>
                <w:noProof w:val="0"/>
                <w:sz w:val="22"/>
                <w:szCs w:val="22"/>
              </w:rPr>
              <w:t>1.51%</w:t>
            </w:r>
          </w:p>
        </w:tc>
        <w:tc>
          <w:tcPr>
            <w:tcW w:w="1134" w:type="dxa"/>
            <w:shd w:val="clear" w:color="auto" w:fill="B6DDE8" w:themeFill="accent5" w:themeFillTint="66"/>
            <w:noWrap/>
            <w:vAlign w:val="center"/>
            <w:hideMark/>
          </w:tcPr>
          <w:p w:rsidR="0022093F" w:rsidRPr="00CA37C9" w:rsidRDefault="0022093F" w:rsidP="006D4413">
            <w:pPr>
              <w:adjustRightInd/>
              <w:snapToGrid/>
              <w:spacing w:line="240" w:lineRule="auto"/>
              <w:rPr>
                <w:rFonts w:hAnsi="Times New Roman" w:hint="eastAsia"/>
                <w:noProof w:val="0"/>
                <w:sz w:val="22"/>
                <w:szCs w:val="22"/>
              </w:rPr>
            </w:pPr>
            <w:r w:rsidRPr="00CA37C9">
              <w:rPr>
                <w:rFonts w:hAnsi="Times New Roman" w:hint="eastAsia"/>
                <w:noProof w:val="0"/>
                <w:sz w:val="22"/>
                <w:szCs w:val="22"/>
              </w:rPr>
              <w:t>0.65%</w:t>
            </w:r>
          </w:p>
        </w:tc>
        <w:tc>
          <w:tcPr>
            <w:tcW w:w="1165" w:type="dxa"/>
            <w:shd w:val="clear" w:color="auto" w:fill="B6DDE8" w:themeFill="accent5" w:themeFillTint="66"/>
            <w:noWrap/>
            <w:vAlign w:val="center"/>
            <w:hideMark/>
          </w:tcPr>
          <w:p w:rsidR="0022093F" w:rsidRPr="00CA37C9" w:rsidRDefault="0022093F" w:rsidP="006D4413">
            <w:pPr>
              <w:adjustRightInd/>
              <w:snapToGrid/>
              <w:spacing w:line="240" w:lineRule="auto"/>
              <w:ind w:right="319"/>
              <w:jc w:val="both"/>
              <w:rPr>
                <w:rFonts w:hAnsi="Times New Roman" w:hint="eastAsia"/>
                <w:noProof w:val="0"/>
                <w:color w:val="000000"/>
                <w:sz w:val="22"/>
                <w:szCs w:val="22"/>
              </w:rPr>
            </w:pPr>
            <w:r w:rsidRPr="00CA37C9">
              <w:rPr>
                <w:rFonts w:hAnsi="Times New Roman" w:hint="eastAsia"/>
                <w:noProof w:val="0"/>
                <w:color w:val="000000"/>
                <w:sz w:val="22"/>
                <w:szCs w:val="22"/>
              </w:rPr>
              <w:t>77.43%</w:t>
            </w:r>
          </w:p>
        </w:tc>
      </w:tr>
    </w:tbl>
    <w:p w:rsidR="00CA2277" w:rsidRPr="005000F3" w:rsidRDefault="00937411" w:rsidP="008B2940">
      <w:pPr>
        <w:adjustRightInd/>
        <w:snapToGrid/>
        <w:contextualSpacing/>
        <w:mirrorIndents/>
        <w:rPr>
          <w:rFonts w:ascii="Times New Roman" w:eastAsia="黑体" w:hAnsi="Times New Roman"/>
          <w:sz w:val="24"/>
          <w:szCs w:val="24"/>
        </w:rPr>
      </w:pPr>
      <w:r w:rsidRPr="005000F3">
        <w:rPr>
          <w:rFonts w:ascii="Times New Roman" w:hAnsi="Times New Roman"/>
          <w:sz w:val="24"/>
          <w:szCs w:val="24"/>
        </w:rPr>
        <w:drawing>
          <wp:anchor distT="0" distB="0" distL="114300" distR="114300" simplePos="0" relativeHeight="251668480" behindDoc="0" locked="0" layoutInCell="1" allowOverlap="1">
            <wp:simplePos x="0" y="0"/>
            <wp:positionH relativeFrom="column">
              <wp:posOffset>271780</wp:posOffset>
            </wp:positionH>
            <wp:positionV relativeFrom="paragraph">
              <wp:posOffset>285750</wp:posOffset>
            </wp:positionV>
            <wp:extent cx="4572000" cy="2743200"/>
            <wp:effectExtent l="0" t="0" r="0" b="0"/>
            <wp:wrapTopAndBottom/>
            <wp:docPr id="32" name="图表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r w:rsidR="00762422" w:rsidRPr="005000F3">
        <w:rPr>
          <w:rFonts w:ascii="Times New Roman" w:eastAsia="黑体" w:hAnsi="Times New Roman"/>
          <w:sz w:val="24"/>
          <w:szCs w:val="24"/>
        </w:rPr>
        <w:t>图</w:t>
      </w:r>
      <w:r w:rsidR="00762422" w:rsidRPr="005000F3">
        <w:rPr>
          <w:rFonts w:ascii="Times New Roman" w:eastAsia="黑体" w:hAnsi="Times New Roman"/>
          <w:sz w:val="24"/>
          <w:szCs w:val="24"/>
        </w:rPr>
        <w:t xml:space="preserve"> 3-</w:t>
      </w:r>
      <w:r w:rsidR="00EF1B6F" w:rsidRPr="005000F3">
        <w:rPr>
          <w:rFonts w:ascii="Times New Roman" w:eastAsia="黑体" w:hAnsi="Times New Roman" w:hint="eastAsia"/>
          <w:sz w:val="24"/>
          <w:szCs w:val="24"/>
        </w:rPr>
        <w:t xml:space="preserve">3 </w:t>
      </w:r>
      <w:r w:rsidR="00762422" w:rsidRPr="005000F3">
        <w:rPr>
          <w:rFonts w:ascii="Times New Roman" w:eastAsia="黑体" w:hAnsi="Times New Roman"/>
          <w:sz w:val="24"/>
          <w:szCs w:val="24"/>
        </w:rPr>
        <w:t xml:space="preserve"> 2017</w:t>
      </w:r>
      <w:r w:rsidR="00762422" w:rsidRPr="005000F3">
        <w:rPr>
          <w:rFonts w:ascii="Times New Roman" w:eastAsia="黑体" w:hAnsi="Times New Roman"/>
          <w:sz w:val="24"/>
          <w:szCs w:val="24"/>
        </w:rPr>
        <w:t>届调查毕业生对就业指导的评价</w:t>
      </w:r>
    </w:p>
    <w:p w:rsidR="008B2940" w:rsidRDefault="002A027F" w:rsidP="008B2940">
      <w:pPr>
        <w:adjustRightInd/>
        <w:snapToGrid/>
        <w:ind w:firstLineChars="200" w:firstLine="640"/>
        <w:contextualSpacing/>
        <w:mirrorIndents/>
        <w:jc w:val="both"/>
        <w:rPr>
          <w:rFonts w:ascii="Times New Roman" w:eastAsia="黑体" w:hAnsi="Times New Roman"/>
          <w:sz w:val="21"/>
          <w:szCs w:val="21"/>
        </w:rPr>
      </w:pPr>
      <w:r>
        <w:rPr>
          <w:rFonts w:ascii="Times New Roman" w:hAnsi="Times New Roman"/>
        </w:rPr>
        <w:lastRenderedPageBreak/>
        <w:drawing>
          <wp:anchor distT="0" distB="0" distL="114300" distR="114300" simplePos="0" relativeHeight="251695104" behindDoc="0" locked="0" layoutInCell="1" allowOverlap="1">
            <wp:simplePos x="0" y="0"/>
            <wp:positionH relativeFrom="column">
              <wp:posOffset>276225</wp:posOffset>
            </wp:positionH>
            <wp:positionV relativeFrom="paragraph">
              <wp:posOffset>2015490</wp:posOffset>
            </wp:positionV>
            <wp:extent cx="5000625" cy="3238500"/>
            <wp:effectExtent l="0" t="0" r="0" b="0"/>
            <wp:wrapTopAndBottom/>
            <wp:docPr id="64" name="图表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r w:rsidR="008B2940" w:rsidRPr="002C54FE">
        <w:rPr>
          <w:rFonts w:ascii="Times New Roman" w:hAnsi="Times New Roman"/>
        </w:rPr>
        <w:t>对</w:t>
      </w:r>
      <w:r w:rsidR="008B2940" w:rsidRPr="002C54FE">
        <w:rPr>
          <w:rFonts w:ascii="Times New Roman" w:hAnsi="Times New Roman"/>
        </w:rPr>
        <w:t xml:space="preserve"> 2017 </w:t>
      </w:r>
      <w:r w:rsidR="008B2940" w:rsidRPr="002C54FE">
        <w:rPr>
          <w:rFonts w:ascii="Times New Roman" w:hAnsi="Times New Roman"/>
        </w:rPr>
        <w:t>届接受调查的毕业生进行就业指导</w:t>
      </w:r>
      <w:r w:rsidR="008B2940">
        <w:rPr>
          <w:rFonts w:ascii="Times New Roman" w:hAnsi="Times New Roman" w:hint="eastAsia"/>
        </w:rPr>
        <w:t>建议</w:t>
      </w:r>
      <w:r w:rsidR="00373B65">
        <w:rPr>
          <w:rFonts w:ascii="Times New Roman" w:hAnsi="Times New Roman" w:hint="eastAsia"/>
        </w:rPr>
        <w:t>的</w:t>
      </w:r>
      <w:r w:rsidR="008B2940" w:rsidRPr="002C54FE">
        <w:rPr>
          <w:rFonts w:ascii="Times New Roman" w:hAnsi="Times New Roman"/>
        </w:rPr>
        <w:t>调查结果表明，</w:t>
      </w:r>
      <w:r w:rsidR="008B2940" w:rsidRPr="004323D3">
        <w:rPr>
          <w:rFonts w:ascii="Times New Roman" w:eastAsia="仿宋" w:hAnsi="Times New Roman"/>
        </w:rPr>
        <w:t>排名</w:t>
      </w:r>
      <w:r w:rsidR="008B2940" w:rsidRPr="004323D3">
        <w:rPr>
          <w:rFonts w:ascii="Times New Roman" w:eastAsia="仿宋" w:hAnsi="Times New Roman" w:hint="eastAsia"/>
        </w:rPr>
        <w:t>前三的分别是</w:t>
      </w:r>
      <w:r w:rsidR="008B2940">
        <w:rPr>
          <w:rFonts w:ascii="Times New Roman" w:eastAsia="仿宋" w:hAnsi="Times New Roman" w:hint="eastAsia"/>
        </w:rPr>
        <w:t>：“</w:t>
      </w:r>
      <w:r w:rsidR="008B2940" w:rsidRPr="008B2940">
        <w:rPr>
          <w:rFonts w:ascii="Times New Roman" w:eastAsia="仿宋" w:hAnsi="Times New Roman" w:hint="eastAsia"/>
        </w:rPr>
        <w:t>进一步加大就业创业课程的普及面</w:t>
      </w:r>
      <w:r w:rsidR="008B2940">
        <w:rPr>
          <w:rFonts w:ascii="Times New Roman" w:eastAsia="仿宋" w:hAnsi="Times New Roman" w:hint="eastAsia"/>
        </w:rPr>
        <w:t>”占比</w:t>
      </w:r>
      <w:r w:rsidR="008B2940">
        <w:rPr>
          <w:rFonts w:ascii="Times New Roman" w:eastAsia="仿宋" w:hAnsi="Times New Roman" w:hint="eastAsia"/>
        </w:rPr>
        <w:t>60.87%</w:t>
      </w:r>
      <w:r w:rsidR="008B2940">
        <w:rPr>
          <w:rFonts w:ascii="Times New Roman" w:eastAsia="仿宋" w:hAnsi="Times New Roman" w:hint="eastAsia"/>
        </w:rPr>
        <w:t>、“</w:t>
      </w:r>
      <w:r w:rsidR="008B2940" w:rsidRPr="008B2940">
        <w:rPr>
          <w:rFonts w:ascii="Times New Roman" w:eastAsia="仿宋" w:hAnsi="Times New Roman" w:hint="eastAsia"/>
        </w:rPr>
        <w:t>介绍专业就业方向、职位需求情况</w:t>
      </w:r>
      <w:r w:rsidR="008B2940">
        <w:rPr>
          <w:rFonts w:ascii="Times New Roman" w:eastAsia="仿宋" w:hAnsi="Times New Roman" w:hint="eastAsia"/>
        </w:rPr>
        <w:t>”占比</w:t>
      </w:r>
      <w:r w:rsidR="008B2940">
        <w:rPr>
          <w:rFonts w:ascii="Times New Roman" w:eastAsia="仿宋" w:hAnsi="Times New Roman" w:hint="eastAsia"/>
        </w:rPr>
        <w:t>57.16%</w:t>
      </w:r>
      <w:r w:rsidR="008B2940">
        <w:rPr>
          <w:rFonts w:ascii="Times New Roman" w:eastAsia="仿宋" w:hAnsi="Times New Roman" w:hint="eastAsia"/>
        </w:rPr>
        <w:t>、“</w:t>
      </w:r>
      <w:r w:rsidR="008B2940" w:rsidRPr="008B2940">
        <w:rPr>
          <w:rFonts w:ascii="Times New Roman" w:eastAsia="仿宋" w:hAnsi="Times New Roman" w:hint="eastAsia"/>
        </w:rPr>
        <w:t>加强分院系、分专业学生职业生涯教育及实践活动</w:t>
      </w:r>
      <w:r w:rsidR="008B2940">
        <w:rPr>
          <w:rFonts w:ascii="Times New Roman" w:eastAsia="仿宋" w:hAnsi="Times New Roman" w:hint="eastAsia"/>
        </w:rPr>
        <w:t>”占比</w:t>
      </w:r>
      <w:r w:rsidR="008B2940">
        <w:rPr>
          <w:rFonts w:ascii="Times New Roman" w:eastAsia="仿宋" w:hAnsi="Times New Roman" w:hint="eastAsia"/>
        </w:rPr>
        <w:t>56.07%</w:t>
      </w:r>
      <w:r w:rsidR="008B2940">
        <w:rPr>
          <w:rFonts w:ascii="Times New Roman" w:eastAsia="仿宋" w:hAnsi="Times New Roman" w:hint="eastAsia"/>
        </w:rPr>
        <w:t>，具体如图</w:t>
      </w:r>
      <w:r w:rsidR="008B2940">
        <w:rPr>
          <w:rFonts w:ascii="Times New Roman" w:eastAsia="仿宋" w:hAnsi="Times New Roman" w:hint="eastAsia"/>
        </w:rPr>
        <w:t>3-</w:t>
      </w:r>
      <w:r w:rsidR="00EF1B6F">
        <w:rPr>
          <w:rFonts w:ascii="Times New Roman" w:eastAsia="仿宋" w:hAnsi="Times New Roman" w:hint="eastAsia"/>
        </w:rPr>
        <w:t>4</w:t>
      </w:r>
      <w:r w:rsidR="008B2940">
        <w:rPr>
          <w:rFonts w:ascii="Times New Roman" w:eastAsia="仿宋" w:hAnsi="Times New Roman" w:hint="eastAsia"/>
        </w:rPr>
        <w:t>所示。</w:t>
      </w:r>
    </w:p>
    <w:p w:rsidR="008B2940" w:rsidRPr="005000F3" w:rsidRDefault="008B2940" w:rsidP="008B2940">
      <w:pPr>
        <w:adjustRightInd/>
        <w:snapToGrid/>
        <w:contextualSpacing/>
        <w:mirrorIndents/>
        <w:rPr>
          <w:rFonts w:ascii="Times New Roman" w:eastAsia="黑体" w:hAnsi="Times New Roman"/>
          <w:sz w:val="24"/>
          <w:szCs w:val="24"/>
        </w:rPr>
      </w:pPr>
      <w:r w:rsidRPr="005000F3">
        <w:rPr>
          <w:rFonts w:ascii="黑体" w:eastAsia="黑体" w:hAnsi="黑体" w:hint="eastAsia"/>
          <w:sz w:val="24"/>
          <w:szCs w:val="24"/>
        </w:rPr>
        <w:t>图3-</w:t>
      </w:r>
      <w:r w:rsidR="00EF1B6F" w:rsidRPr="005000F3">
        <w:rPr>
          <w:rFonts w:ascii="黑体" w:eastAsia="黑体" w:hAnsi="黑体" w:hint="eastAsia"/>
          <w:sz w:val="24"/>
          <w:szCs w:val="24"/>
        </w:rPr>
        <w:t>4</w:t>
      </w:r>
      <w:r w:rsidRPr="005000F3">
        <w:rPr>
          <w:rFonts w:ascii="黑体" w:eastAsia="黑体" w:hAnsi="黑体" w:hint="eastAsia"/>
          <w:sz w:val="24"/>
          <w:szCs w:val="24"/>
        </w:rPr>
        <w:t xml:space="preserve"> 2017届毕业生</w:t>
      </w:r>
      <w:r w:rsidRPr="005000F3">
        <w:rPr>
          <w:rFonts w:ascii="黑体" w:eastAsia="黑体" w:hAnsi="黑体"/>
          <w:sz w:val="24"/>
          <w:szCs w:val="24"/>
        </w:rPr>
        <w:t>就业指导</w:t>
      </w:r>
      <w:r w:rsidR="00373B65" w:rsidRPr="005000F3">
        <w:rPr>
          <w:rFonts w:ascii="黑体" w:eastAsia="黑体" w:hAnsi="黑体" w:hint="eastAsia"/>
          <w:sz w:val="24"/>
          <w:szCs w:val="24"/>
        </w:rPr>
        <w:t>的</w:t>
      </w:r>
      <w:r w:rsidRPr="005000F3">
        <w:rPr>
          <w:rFonts w:ascii="黑体" w:eastAsia="黑体" w:hAnsi="黑体" w:hint="eastAsia"/>
          <w:sz w:val="24"/>
          <w:szCs w:val="24"/>
        </w:rPr>
        <w:t>建议</w:t>
      </w:r>
    </w:p>
    <w:p w:rsidR="00CA2843" w:rsidRDefault="00943123">
      <w:pPr>
        <w:pStyle w:val="a7"/>
        <w:adjustRightInd/>
        <w:snapToGrid/>
        <w:spacing w:line="560" w:lineRule="exact"/>
        <w:contextualSpacing/>
        <w:mirrorIndents/>
        <w:jc w:val="left"/>
        <w:rPr>
          <w:rFonts w:ascii="Times New Roman" w:hAnsi="Times New Roman"/>
        </w:rPr>
      </w:pPr>
      <w:bookmarkStart w:id="101" w:name="_Toc504397684"/>
      <w:bookmarkStart w:id="102" w:name="_Toc513725061"/>
      <w:r w:rsidRPr="002C54FE">
        <w:rPr>
          <w:rFonts w:ascii="Times New Roman" w:hAnsi="Times New Roman" w:cs="Times New Roman"/>
          <w:b w:val="0"/>
        </w:rPr>
        <w:t>（</w:t>
      </w:r>
      <w:r w:rsidR="007D7549" w:rsidRPr="002C54FE">
        <w:rPr>
          <w:rFonts w:ascii="Times New Roman" w:hAnsi="Times New Roman" w:cs="Times New Roman"/>
          <w:b w:val="0"/>
        </w:rPr>
        <w:t>三</w:t>
      </w:r>
      <w:r w:rsidRPr="002C54FE">
        <w:rPr>
          <w:rFonts w:ascii="Times New Roman" w:hAnsi="Times New Roman" w:cs="Times New Roman"/>
          <w:b w:val="0"/>
        </w:rPr>
        <w:t>）就业服务满意度</w:t>
      </w:r>
      <w:bookmarkEnd w:id="101"/>
      <w:bookmarkEnd w:id="102"/>
    </w:p>
    <w:p w:rsidR="00CA2843" w:rsidRDefault="00943123">
      <w:pPr>
        <w:adjustRightInd/>
        <w:snapToGrid/>
        <w:contextualSpacing/>
        <w:mirrorIndents/>
        <w:jc w:val="both"/>
        <w:rPr>
          <w:rFonts w:ascii="Times New Roman" w:hAnsi="Times New Roman"/>
        </w:rPr>
      </w:pPr>
      <w:r w:rsidRPr="002C54FE">
        <w:rPr>
          <w:rFonts w:ascii="Times New Roman" w:hAnsi="Times New Roman"/>
        </w:rPr>
        <w:t xml:space="preserve">    </w:t>
      </w:r>
      <w:r w:rsidR="00E64A62" w:rsidRPr="002C54FE">
        <w:rPr>
          <w:rFonts w:ascii="Times New Roman" w:hAnsi="Times New Roman"/>
        </w:rPr>
        <w:t>对</w:t>
      </w:r>
      <w:r w:rsidR="00E64A62" w:rsidRPr="002C54FE">
        <w:rPr>
          <w:rFonts w:ascii="Times New Roman" w:hAnsi="Times New Roman"/>
        </w:rPr>
        <w:t xml:space="preserve"> 201</w:t>
      </w:r>
      <w:r w:rsidR="00641623" w:rsidRPr="002C54FE">
        <w:rPr>
          <w:rFonts w:ascii="Times New Roman" w:hAnsi="Times New Roman"/>
        </w:rPr>
        <w:t>7</w:t>
      </w:r>
      <w:r w:rsidR="00E64A62" w:rsidRPr="002C54FE">
        <w:rPr>
          <w:rFonts w:ascii="Times New Roman" w:hAnsi="Times New Roman"/>
        </w:rPr>
        <w:t xml:space="preserve"> </w:t>
      </w:r>
      <w:r w:rsidR="00E64A62" w:rsidRPr="002C54FE">
        <w:rPr>
          <w:rFonts w:ascii="Times New Roman" w:hAnsi="Times New Roman"/>
        </w:rPr>
        <w:t>届</w:t>
      </w:r>
      <w:r w:rsidR="00937411" w:rsidRPr="002C54FE">
        <w:rPr>
          <w:rFonts w:ascii="Times New Roman" w:hAnsi="Times New Roman"/>
        </w:rPr>
        <w:t>接受调查的</w:t>
      </w:r>
      <w:r w:rsidR="00E64A62" w:rsidRPr="002C54FE">
        <w:rPr>
          <w:rFonts w:ascii="Times New Roman" w:hAnsi="Times New Roman"/>
        </w:rPr>
        <w:t>毕业生就业服务满意度调查结果表明</w:t>
      </w:r>
      <w:r w:rsidR="00E64A62" w:rsidRPr="00C01929">
        <w:rPr>
          <w:rFonts w:ascii="Times New Roman" w:hAnsi="Times New Roman"/>
        </w:rPr>
        <w:t>，总体满意度达到</w:t>
      </w:r>
      <w:r w:rsidR="00641623" w:rsidRPr="00C01929">
        <w:rPr>
          <w:rFonts w:ascii="Times New Roman" w:hAnsi="Times New Roman"/>
        </w:rPr>
        <w:t>78.03</w:t>
      </w:r>
      <w:r w:rsidR="00E64A62" w:rsidRPr="00C01929">
        <w:rPr>
          <w:rFonts w:ascii="Times New Roman" w:hAnsi="Times New Roman"/>
        </w:rPr>
        <w:t>%</w:t>
      </w:r>
      <w:r w:rsidR="00E64A62" w:rsidRPr="00C01929">
        <w:rPr>
          <w:rFonts w:ascii="Times New Roman" w:hAnsi="Times New Roman"/>
        </w:rPr>
        <w:t>，毕业</w:t>
      </w:r>
      <w:r w:rsidR="00E64A62" w:rsidRPr="002C54FE">
        <w:rPr>
          <w:rFonts w:ascii="Times New Roman" w:hAnsi="Times New Roman"/>
        </w:rPr>
        <w:t>生对学校就业服务工作比较满意。其中是对</w:t>
      </w:r>
      <w:r w:rsidR="00E64A62" w:rsidRPr="002C54FE">
        <w:rPr>
          <w:rFonts w:ascii="Times New Roman" w:hAnsi="Times New Roman"/>
        </w:rPr>
        <w:t>“</w:t>
      </w:r>
      <w:r w:rsidR="00641623" w:rsidRPr="002C54FE">
        <w:rPr>
          <w:rFonts w:ascii="Times New Roman" w:hAnsi="Times New Roman"/>
        </w:rPr>
        <w:t>学校的就业政策宣传</w:t>
      </w:r>
      <w:r w:rsidR="00E64A62" w:rsidRPr="002C54FE">
        <w:rPr>
          <w:rFonts w:ascii="Times New Roman" w:hAnsi="Times New Roman"/>
        </w:rPr>
        <w:t>”</w:t>
      </w:r>
      <w:r w:rsidR="00E64A62" w:rsidRPr="002C54FE">
        <w:rPr>
          <w:rFonts w:ascii="Times New Roman" w:hAnsi="Times New Roman"/>
        </w:rPr>
        <w:t>满意度最高，达到</w:t>
      </w:r>
      <w:r w:rsidR="00641623" w:rsidRPr="002C54FE">
        <w:rPr>
          <w:rFonts w:ascii="Times New Roman" w:hAnsi="Times New Roman"/>
        </w:rPr>
        <w:t>79.62</w:t>
      </w:r>
      <w:r w:rsidR="00E64A62" w:rsidRPr="002C54FE">
        <w:rPr>
          <w:rFonts w:ascii="Times New Roman" w:hAnsi="Times New Roman"/>
        </w:rPr>
        <w:t>%</w:t>
      </w:r>
      <w:r w:rsidR="00E64A62" w:rsidRPr="002C54FE">
        <w:rPr>
          <w:rFonts w:ascii="Times New Roman" w:hAnsi="Times New Roman"/>
        </w:rPr>
        <w:t>；其次是对</w:t>
      </w:r>
      <w:r w:rsidR="00E64A62" w:rsidRPr="002C54FE">
        <w:rPr>
          <w:rFonts w:ascii="Times New Roman" w:hAnsi="Times New Roman"/>
        </w:rPr>
        <w:t>“</w:t>
      </w:r>
      <w:r w:rsidR="00641623" w:rsidRPr="002C54FE">
        <w:rPr>
          <w:rFonts w:ascii="Times New Roman" w:hAnsi="Times New Roman"/>
        </w:rPr>
        <w:t>学校开展招聘活动的情况</w:t>
      </w:r>
      <w:r w:rsidR="00E64A62" w:rsidRPr="002C54FE">
        <w:rPr>
          <w:rFonts w:ascii="Times New Roman" w:hAnsi="Times New Roman"/>
        </w:rPr>
        <w:t>”</w:t>
      </w:r>
      <w:r w:rsidR="00E64A62" w:rsidRPr="002C54FE">
        <w:rPr>
          <w:rFonts w:ascii="Times New Roman" w:hAnsi="Times New Roman"/>
        </w:rPr>
        <w:t>满意度达到</w:t>
      </w:r>
      <w:r w:rsidR="00641623" w:rsidRPr="002C54FE">
        <w:rPr>
          <w:rFonts w:ascii="Times New Roman" w:hAnsi="Times New Roman"/>
        </w:rPr>
        <w:t>79.17</w:t>
      </w:r>
      <w:r w:rsidR="00E64A62" w:rsidRPr="002C54FE">
        <w:rPr>
          <w:rFonts w:ascii="Times New Roman" w:hAnsi="Times New Roman"/>
        </w:rPr>
        <w:t>%</w:t>
      </w:r>
      <w:r w:rsidR="00E64A62" w:rsidRPr="002C54FE">
        <w:rPr>
          <w:rFonts w:ascii="Times New Roman" w:hAnsi="Times New Roman"/>
        </w:rPr>
        <w:t>，第三是对</w:t>
      </w:r>
      <w:r w:rsidR="00E64A62" w:rsidRPr="002C54FE">
        <w:rPr>
          <w:rFonts w:ascii="Times New Roman" w:hAnsi="Times New Roman"/>
        </w:rPr>
        <w:t>“</w:t>
      </w:r>
      <w:r w:rsidR="00641623" w:rsidRPr="002C54FE">
        <w:rPr>
          <w:rFonts w:ascii="Times New Roman" w:hAnsi="Times New Roman"/>
        </w:rPr>
        <w:t>工作人员服务态度和效率</w:t>
      </w:r>
      <w:r w:rsidR="00E64A62" w:rsidRPr="002C54FE">
        <w:rPr>
          <w:rFonts w:ascii="Times New Roman" w:hAnsi="Times New Roman"/>
        </w:rPr>
        <w:t>”</w:t>
      </w:r>
      <w:r w:rsidR="00E64A62" w:rsidRPr="002C54FE">
        <w:rPr>
          <w:rFonts w:ascii="Times New Roman" w:hAnsi="Times New Roman"/>
        </w:rPr>
        <w:t>满意度达到</w:t>
      </w:r>
      <w:r w:rsidR="00641623" w:rsidRPr="002C54FE">
        <w:rPr>
          <w:rFonts w:ascii="Times New Roman" w:hAnsi="Times New Roman"/>
        </w:rPr>
        <w:t>78.40</w:t>
      </w:r>
      <w:r w:rsidR="00E64A62" w:rsidRPr="002C54FE">
        <w:rPr>
          <w:rFonts w:ascii="Times New Roman" w:hAnsi="Times New Roman"/>
        </w:rPr>
        <w:t>%</w:t>
      </w:r>
      <w:r w:rsidR="0091271A" w:rsidRPr="002C54FE">
        <w:rPr>
          <w:rFonts w:ascii="Times New Roman" w:hAnsi="Times New Roman"/>
        </w:rPr>
        <w:t>，</w:t>
      </w:r>
      <w:r w:rsidR="00E64A62" w:rsidRPr="002C54FE">
        <w:rPr>
          <w:rFonts w:ascii="Times New Roman" w:hAnsi="Times New Roman"/>
        </w:rPr>
        <w:t>具体情况如表</w:t>
      </w:r>
      <w:r w:rsidR="00E64A62" w:rsidRPr="002C54FE">
        <w:rPr>
          <w:rFonts w:ascii="Times New Roman" w:hAnsi="Times New Roman"/>
        </w:rPr>
        <w:t xml:space="preserve"> 3-</w:t>
      </w:r>
      <w:r w:rsidR="00325162">
        <w:rPr>
          <w:rFonts w:ascii="Times New Roman" w:hAnsi="Times New Roman" w:hint="eastAsia"/>
        </w:rPr>
        <w:t>4</w:t>
      </w:r>
      <w:r w:rsidR="00E64A62" w:rsidRPr="002C54FE">
        <w:rPr>
          <w:rFonts w:ascii="Times New Roman" w:hAnsi="Times New Roman"/>
        </w:rPr>
        <w:t>和图</w:t>
      </w:r>
      <w:r w:rsidR="00E64A62" w:rsidRPr="002C54FE">
        <w:rPr>
          <w:rFonts w:ascii="Times New Roman" w:hAnsi="Times New Roman"/>
        </w:rPr>
        <w:t xml:space="preserve"> 3-</w:t>
      </w:r>
      <w:r w:rsidR="00EF1B6F">
        <w:rPr>
          <w:rFonts w:ascii="Times New Roman" w:hAnsi="Times New Roman" w:hint="eastAsia"/>
        </w:rPr>
        <w:t>5</w:t>
      </w:r>
      <w:r w:rsidR="00E64A62" w:rsidRPr="002C54FE">
        <w:rPr>
          <w:rFonts w:ascii="Times New Roman" w:hAnsi="Times New Roman"/>
        </w:rPr>
        <w:t>所示。</w:t>
      </w:r>
    </w:p>
    <w:p w:rsidR="00352261" w:rsidRPr="005000F3" w:rsidRDefault="00352261" w:rsidP="00352261">
      <w:pPr>
        <w:adjustRightInd/>
        <w:snapToGrid/>
        <w:contextualSpacing/>
        <w:mirrorIndents/>
        <w:rPr>
          <w:rFonts w:ascii="Times New Roman" w:eastAsia="黑体" w:hAnsi="Times New Roman"/>
          <w:sz w:val="24"/>
          <w:szCs w:val="24"/>
        </w:rPr>
      </w:pPr>
      <w:r w:rsidRPr="005000F3">
        <w:rPr>
          <w:rFonts w:ascii="Times New Roman" w:eastAsia="黑体" w:hAnsi="Times New Roman"/>
          <w:sz w:val="24"/>
          <w:szCs w:val="24"/>
        </w:rPr>
        <w:lastRenderedPageBreak/>
        <w:t>表</w:t>
      </w:r>
      <w:r w:rsidRPr="005000F3">
        <w:rPr>
          <w:rFonts w:ascii="Times New Roman" w:eastAsia="黑体" w:hAnsi="Times New Roman"/>
          <w:sz w:val="24"/>
          <w:szCs w:val="24"/>
        </w:rPr>
        <w:t xml:space="preserve"> 3-</w:t>
      </w:r>
      <w:r w:rsidR="00325162">
        <w:rPr>
          <w:rFonts w:ascii="Times New Roman" w:eastAsia="黑体" w:hAnsi="Times New Roman" w:hint="eastAsia"/>
          <w:sz w:val="24"/>
          <w:szCs w:val="24"/>
        </w:rPr>
        <w:t>4</w:t>
      </w:r>
      <w:r w:rsidRPr="005000F3">
        <w:rPr>
          <w:rFonts w:ascii="Times New Roman" w:eastAsia="黑体" w:hAnsi="Times New Roman"/>
          <w:sz w:val="24"/>
          <w:szCs w:val="24"/>
        </w:rPr>
        <w:t xml:space="preserve"> </w:t>
      </w:r>
      <w:r w:rsidRPr="005000F3">
        <w:rPr>
          <w:rFonts w:ascii="Times New Roman" w:eastAsia="黑体" w:hAnsi="Times New Roman"/>
          <w:sz w:val="24"/>
          <w:szCs w:val="24"/>
        </w:rPr>
        <w:t>调查</w:t>
      </w:r>
      <w:r w:rsidRPr="005000F3">
        <w:rPr>
          <w:rFonts w:ascii="Times New Roman" w:eastAsia="黑体" w:hAnsi="Times New Roman"/>
          <w:sz w:val="24"/>
          <w:szCs w:val="24"/>
        </w:rPr>
        <w:t>2017</w:t>
      </w:r>
      <w:r w:rsidRPr="005000F3">
        <w:rPr>
          <w:rFonts w:ascii="Times New Roman" w:eastAsia="黑体" w:hAnsi="Times New Roman"/>
          <w:sz w:val="24"/>
          <w:szCs w:val="24"/>
        </w:rPr>
        <w:t>届毕业生对就业服务的评价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8"/>
        <w:gridCol w:w="876"/>
        <w:gridCol w:w="1115"/>
        <w:gridCol w:w="957"/>
        <w:gridCol w:w="955"/>
        <w:gridCol w:w="957"/>
        <w:gridCol w:w="1004"/>
      </w:tblGrid>
      <w:tr w:rsidR="00641623" w:rsidRPr="00CA37C9" w:rsidTr="002A027F">
        <w:trPr>
          <w:trHeight w:val="680"/>
        </w:trPr>
        <w:tc>
          <w:tcPr>
            <w:tcW w:w="1561" w:type="pct"/>
            <w:tcBorders>
              <w:bottom w:val="single" w:sz="4" w:space="0" w:color="auto"/>
            </w:tcBorders>
            <w:shd w:val="clear" w:color="auto" w:fill="auto"/>
            <w:vAlign w:val="center"/>
            <w:hideMark/>
          </w:tcPr>
          <w:p w:rsidR="00641623" w:rsidRPr="002A027F" w:rsidRDefault="002A027F" w:rsidP="00641623">
            <w:pPr>
              <w:spacing w:line="240" w:lineRule="auto"/>
              <w:rPr>
                <w:rFonts w:hAnsi="Times New Roman" w:hint="eastAsia"/>
                <w:b/>
                <w:bCs/>
                <w:color w:val="000000"/>
                <w:sz w:val="22"/>
                <w:szCs w:val="22"/>
              </w:rPr>
            </w:pPr>
            <w:r w:rsidRPr="002A027F">
              <w:rPr>
                <w:rFonts w:hAnsi="Times New Roman" w:hint="eastAsia"/>
                <w:b/>
                <w:bCs/>
                <w:color w:val="000000"/>
                <w:sz w:val="22"/>
                <w:szCs w:val="22"/>
              </w:rPr>
              <w:t>评价内容</w:t>
            </w:r>
          </w:p>
        </w:tc>
        <w:tc>
          <w:tcPr>
            <w:tcW w:w="505" w:type="pct"/>
            <w:tcBorders>
              <w:bottom w:val="single" w:sz="4" w:space="0" w:color="auto"/>
            </w:tcBorders>
            <w:shd w:val="clear" w:color="auto" w:fill="auto"/>
            <w:vAlign w:val="center"/>
            <w:hideMark/>
          </w:tcPr>
          <w:p w:rsidR="00641623" w:rsidRPr="002A027F" w:rsidRDefault="00641623" w:rsidP="00641623">
            <w:pPr>
              <w:spacing w:line="240" w:lineRule="auto"/>
              <w:rPr>
                <w:rFonts w:hAnsi="Times New Roman" w:hint="eastAsia"/>
                <w:b/>
                <w:color w:val="000000"/>
                <w:sz w:val="22"/>
                <w:szCs w:val="22"/>
              </w:rPr>
            </w:pPr>
            <w:r w:rsidRPr="002A027F">
              <w:rPr>
                <w:rFonts w:hAnsi="Times New Roman" w:hint="eastAsia"/>
                <w:b/>
                <w:color w:val="000000"/>
                <w:sz w:val="22"/>
                <w:szCs w:val="22"/>
              </w:rPr>
              <w:t>很满意</w:t>
            </w:r>
          </w:p>
        </w:tc>
        <w:tc>
          <w:tcPr>
            <w:tcW w:w="656" w:type="pct"/>
            <w:tcBorders>
              <w:bottom w:val="single" w:sz="4" w:space="0" w:color="auto"/>
            </w:tcBorders>
            <w:shd w:val="clear" w:color="auto" w:fill="auto"/>
            <w:vAlign w:val="center"/>
            <w:hideMark/>
          </w:tcPr>
          <w:p w:rsidR="00641623" w:rsidRPr="002A027F" w:rsidRDefault="00641623" w:rsidP="00641623">
            <w:pPr>
              <w:spacing w:line="240" w:lineRule="auto"/>
              <w:rPr>
                <w:rFonts w:hAnsi="Times New Roman" w:hint="eastAsia"/>
                <w:b/>
                <w:color w:val="000000"/>
                <w:sz w:val="22"/>
                <w:szCs w:val="22"/>
              </w:rPr>
            </w:pPr>
            <w:r w:rsidRPr="002A027F">
              <w:rPr>
                <w:rFonts w:hAnsi="Times New Roman" w:hint="eastAsia"/>
                <w:b/>
                <w:color w:val="000000"/>
                <w:sz w:val="22"/>
                <w:szCs w:val="22"/>
              </w:rPr>
              <w:t>满意</w:t>
            </w:r>
          </w:p>
        </w:tc>
        <w:tc>
          <w:tcPr>
            <w:tcW w:w="563" w:type="pct"/>
            <w:tcBorders>
              <w:bottom w:val="single" w:sz="4" w:space="0" w:color="auto"/>
            </w:tcBorders>
            <w:shd w:val="clear" w:color="auto" w:fill="auto"/>
            <w:vAlign w:val="center"/>
            <w:hideMark/>
          </w:tcPr>
          <w:p w:rsidR="00641623" w:rsidRPr="002A027F" w:rsidRDefault="00641623" w:rsidP="00641623">
            <w:pPr>
              <w:spacing w:line="240" w:lineRule="auto"/>
              <w:rPr>
                <w:rFonts w:hAnsi="Times New Roman" w:hint="eastAsia"/>
                <w:b/>
                <w:color w:val="000000"/>
                <w:sz w:val="22"/>
                <w:szCs w:val="22"/>
              </w:rPr>
            </w:pPr>
            <w:r w:rsidRPr="002A027F">
              <w:rPr>
                <w:rFonts w:hAnsi="Times New Roman" w:hint="eastAsia"/>
                <w:b/>
                <w:color w:val="000000"/>
                <w:sz w:val="22"/>
                <w:szCs w:val="22"/>
              </w:rPr>
              <w:t>一般</w:t>
            </w:r>
          </w:p>
        </w:tc>
        <w:tc>
          <w:tcPr>
            <w:tcW w:w="562" w:type="pct"/>
            <w:tcBorders>
              <w:bottom w:val="single" w:sz="4" w:space="0" w:color="auto"/>
            </w:tcBorders>
            <w:shd w:val="clear" w:color="auto" w:fill="auto"/>
            <w:vAlign w:val="center"/>
            <w:hideMark/>
          </w:tcPr>
          <w:p w:rsidR="00641623" w:rsidRPr="002A027F" w:rsidRDefault="00641623" w:rsidP="00641623">
            <w:pPr>
              <w:spacing w:line="240" w:lineRule="auto"/>
              <w:rPr>
                <w:rFonts w:hAnsi="Times New Roman" w:hint="eastAsia"/>
                <w:b/>
                <w:color w:val="000000"/>
                <w:sz w:val="22"/>
                <w:szCs w:val="22"/>
              </w:rPr>
            </w:pPr>
            <w:r w:rsidRPr="002A027F">
              <w:rPr>
                <w:rFonts w:hAnsi="Times New Roman" w:hint="eastAsia"/>
                <w:b/>
                <w:color w:val="000000"/>
                <w:sz w:val="22"/>
                <w:szCs w:val="22"/>
              </w:rPr>
              <w:t>不满意</w:t>
            </w:r>
          </w:p>
        </w:tc>
        <w:tc>
          <w:tcPr>
            <w:tcW w:w="563" w:type="pct"/>
            <w:tcBorders>
              <w:bottom w:val="single" w:sz="4" w:space="0" w:color="auto"/>
            </w:tcBorders>
            <w:shd w:val="clear" w:color="auto" w:fill="auto"/>
            <w:vAlign w:val="center"/>
            <w:hideMark/>
          </w:tcPr>
          <w:p w:rsidR="00641623" w:rsidRPr="002A027F" w:rsidRDefault="00641623" w:rsidP="00641623">
            <w:pPr>
              <w:spacing w:line="240" w:lineRule="auto"/>
              <w:rPr>
                <w:rFonts w:hAnsi="Times New Roman" w:hint="eastAsia"/>
                <w:b/>
                <w:color w:val="000000"/>
                <w:sz w:val="22"/>
                <w:szCs w:val="22"/>
              </w:rPr>
            </w:pPr>
            <w:r w:rsidRPr="002A027F">
              <w:rPr>
                <w:rFonts w:hAnsi="Times New Roman" w:hint="eastAsia"/>
                <w:b/>
                <w:color w:val="000000"/>
                <w:sz w:val="22"/>
                <w:szCs w:val="22"/>
              </w:rPr>
              <w:t>很不满意</w:t>
            </w:r>
          </w:p>
        </w:tc>
        <w:tc>
          <w:tcPr>
            <w:tcW w:w="590" w:type="pct"/>
            <w:tcBorders>
              <w:bottom w:val="single" w:sz="4" w:space="0" w:color="auto"/>
            </w:tcBorders>
            <w:shd w:val="clear" w:color="auto" w:fill="auto"/>
            <w:vAlign w:val="center"/>
            <w:hideMark/>
          </w:tcPr>
          <w:p w:rsidR="00641623" w:rsidRPr="002A027F" w:rsidRDefault="00641623" w:rsidP="00641623">
            <w:pPr>
              <w:spacing w:line="240" w:lineRule="auto"/>
              <w:rPr>
                <w:rFonts w:hAnsi="Times New Roman" w:hint="eastAsia"/>
                <w:b/>
                <w:color w:val="000000"/>
                <w:sz w:val="22"/>
                <w:szCs w:val="22"/>
              </w:rPr>
            </w:pPr>
            <w:r w:rsidRPr="002A027F">
              <w:rPr>
                <w:rFonts w:hAnsi="Times New Roman" w:hint="eastAsia"/>
                <w:b/>
                <w:color w:val="000000"/>
                <w:sz w:val="22"/>
                <w:szCs w:val="22"/>
              </w:rPr>
              <w:t>满意度</w:t>
            </w:r>
          </w:p>
        </w:tc>
      </w:tr>
      <w:tr w:rsidR="00641623" w:rsidRPr="00CA37C9" w:rsidTr="002A027F">
        <w:trPr>
          <w:trHeight w:val="680"/>
        </w:trPr>
        <w:tc>
          <w:tcPr>
            <w:tcW w:w="1561" w:type="pct"/>
            <w:shd w:val="clear" w:color="auto" w:fill="B6DDE8" w:themeFill="accent5" w:themeFillTint="66"/>
            <w:vAlign w:val="center"/>
            <w:hideMark/>
          </w:tcPr>
          <w:p w:rsidR="00641623" w:rsidRPr="00CA37C9" w:rsidRDefault="00641623" w:rsidP="00641623">
            <w:pPr>
              <w:spacing w:line="240" w:lineRule="auto"/>
              <w:rPr>
                <w:rFonts w:hAnsi="Times New Roman" w:hint="eastAsia"/>
                <w:color w:val="000000"/>
                <w:sz w:val="22"/>
                <w:szCs w:val="22"/>
              </w:rPr>
            </w:pPr>
            <w:r w:rsidRPr="00CA37C9">
              <w:rPr>
                <w:rFonts w:hAnsi="Times New Roman" w:hint="eastAsia"/>
                <w:color w:val="000000"/>
                <w:sz w:val="22"/>
                <w:szCs w:val="22"/>
              </w:rPr>
              <w:t>学校的就业政策宣传</w:t>
            </w:r>
          </w:p>
        </w:tc>
        <w:tc>
          <w:tcPr>
            <w:tcW w:w="505" w:type="pct"/>
            <w:shd w:val="clear" w:color="auto" w:fill="B6DDE8" w:themeFill="accent5" w:themeFillTint="66"/>
            <w:vAlign w:val="center"/>
            <w:hideMark/>
          </w:tcPr>
          <w:p w:rsidR="00641623" w:rsidRPr="00CA37C9" w:rsidRDefault="00641623" w:rsidP="00641623">
            <w:pPr>
              <w:spacing w:line="240" w:lineRule="auto"/>
              <w:rPr>
                <w:rFonts w:hAnsi="Times New Roman" w:hint="eastAsia"/>
                <w:color w:val="000000"/>
                <w:sz w:val="22"/>
                <w:szCs w:val="22"/>
              </w:rPr>
            </w:pPr>
            <w:r w:rsidRPr="00CA37C9">
              <w:rPr>
                <w:rFonts w:hAnsi="Times New Roman" w:hint="eastAsia"/>
                <w:color w:val="000000"/>
                <w:sz w:val="22"/>
                <w:szCs w:val="22"/>
              </w:rPr>
              <w:t>36.73%</w:t>
            </w:r>
          </w:p>
        </w:tc>
        <w:tc>
          <w:tcPr>
            <w:tcW w:w="656" w:type="pct"/>
            <w:shd w:val="clear" w:color="auto" w:fill="B6DDE8" w:themeFill="accent5" w:themeFillTint="66"/>
            <w:vAlign w:val="center"/>
            <w:hideMark/>
          </w:tcPr>
          <w:p w:rsidR="00641623" w:rsidRPr="00CA37C9" w:rsidRDefault="00641623" w:rsidP="00641623">
            <w:pPr>
              <w:spacing w:line="240" w:lineRule="auto"/>
              <w:rPr>
                <w:rFonts w:hAnsi="Times New Roman" w:hint="eastAsia"/>
                <w:color w:val="000000"/>
                <w:sz w:val="22"/>
                <w:szCs w:val="22"/>
              </w:rPr>
            </w:pPr>
            <w:r w:rsidRPr="00CA37C9">
              <w:rPr>
                <w:rFonts w:hAnsi="Times New Roman" w:hint="eastAsia"/>
                <w:color w:val="000000"/>
                <w:sz w:val="22"/>
                <w:szCs w:val="22"/>
              </w:rPr>
              <w:t>42.89%</w:t>
            </w:r>
          </w:p>
        </w:tc>
        <w:tc>
          <w:tcPr>
            <w:tcW w:w="563" w:type="pct"/>
            <w:shd w:val="clear" w:color="auto" w:fill="B6DDE8" w:themeFill="accent5" w:themeFillTint="66"/>
            <w:vAlign w:val="center"/>
            <w:hideMark/>
          </w:tcPr>
          <w:p w:rsidR="00641623" w:rsidRPr="00CA37C9" w:rsidRDefault="00641623" w:rsidP="00641623">
            <w:pPr>
              <w:spacing w:line="240" w:lineRule="auto"/>
              <w:rPr>
                <w:rFonts w:hAnsi="Times New Roman" w:hint="eastAsia"/>
                <w:color w:val="000000"/>
                <w:sz w:val="22"/>
                <w:szCs w:val="22"/>
              </w:rPr>
            </w:pPr>
            <w:r w:rsidRPr="00CA37C9">
              <w:rPr>
                <w:rFonts w:hAnsi="Times New Roman" w:hint="eastAsia"/>
                <w:color w:val="000000"/>
                <w:sz w:val="22"/>
                <w:szCs w:val="22"/>
              </w:rPr>
              <w:t>18.48%</w:t>
            </w:r>
          </w:p>
        </w:tc>
        <w:tc>
          <w:tcPr>
            <w:tcW w:w="562" w:type="pct"/>
            <w:shd w:val="clear" w:color="auto" w:fill="B6DDE8" w:themeFill="accent5" w:themeFillTint="66"/>
            <w:vAlign w:val="center"/>
            <w:hideMark/>
          </w:tcPr>
          <w:p w:rsidR="00641623" w:rsidRPr="00CA37C9" w:rsidRDefault="00641623" w:rsidP="00641623">
            <w:pPr>
              <w:spacing w:line="240" w:lineRule="auto"/>
              <w:rPr>
                <w:rFonts w:hAnsi="Times New Roman" w:hint="eastAsia"/>
                <w:color w:val="000000"/>
                <w:sz w:val="22"/>
                <w:szCs w:val="22"/>
              </w:rPr>
            </w:pPr>
            <w:r w:rsidRPr="00CA37C9">
              <w:rPr>
                <w:rFonts w:hAnsi="Times New Roman" w:hint="eastAsia"/>
                <w:color w:val="000000"/>
                <w:sz w:val="22"/>
                <w:szCs w:val="22"/>
              </w:rPr>
              <w:t>1.59%</w:t>
            </w:r>
          </w:p>
        </w:tc>
        <w:tc>
          <w:tcPr>
            <w:tcW w:w="563" w:type="pct"/>
            <w:shd w:val="clear" w:color="auto" w:fill="B6DDE8" w:themeFill="accent5" w:themeFillTint="66"/>
            <w:vAlign w:val="center"/>
            <w:hideMark/>
          </w:tcPr>
          <w:p w:rsidR="00641623" w:rsidRPr="00CA37C9" w:rsidRDefault="00641623" w:rsidP="00641623">
            <w:pPr>
              <w:spacing w:line="240" w:lineRule="auto"/>
              <w:rPr>
                <w:rFonts w:hAnsi="Times New Roman" w:hint="eastAsia"/>
                <w:color w:val="000000"/>
                <w:sz w:val="22"/>
                <w:szCs w:val="22"/>
              </w:rPr>
            </w:pPr>
            <w:r w:rsidRPr="00CA37C9">
              <w:rPr>
                <w:rFonts w:hAnsi="Times New Roman" w:hint="eastAsia"/>
                <w:color w:val="000000"/>
                <w:sz w:val="22"/>
                <w:szCs w:val="22"/>
              </w:rPr>
              <w:t>0.32%</w:t>
            </w:r>
          </w:p>
        </w:tc>
        <w:tc>
          <w:tcPr>
            <w:tcW w:w="590" w:type="pct"/>
            <w:shd w:val="clear" w:color="auto" w:fill="B6DDE8" w:themeFill="accent5" w:themeFillTint="66"/>
            <w:noWrap/>
            <w:vAlign w:val="center"/>
            <w:hideMark/>
          </w:tcPr>
          <w:p w:rsidR="00641623" w:rsidRPr="00CA37C9" w:rsidRDefault="00641623" w:rsidP="00641623">
            <w:pPr>
              <w:spacing w:line="240" w:lineRule="auto"/>
              <w:rPr>
                <w:rFonts w:hAnsi="Times New Roman" w:hint="eastAsia"/>
                <w:color w:val="000000"/>
                <w:sz w:val="22"/>
                <w:szCs w:val="22"/>
              </w:rPr>
            </w:pPr>
            <w:r w:rsidRPr="00CA37C9">
              <w:rPr>
                <w:rFonts w:hAnsi="Times New Roman" w:hint="eastAsia"/>
                <w:color w:val="000000"/>
                <w:sz w:val="22"/>
                <w:szCs w:val="22"/>
              </w:rPr>
              <w:t>79.62%</w:t>
            </w:r>
          </w:p>
        </w:tc>
      </w:tr>
      <w:tr w:rsidR="00641623" w:rsidRPr="00CA37C9" w:rsidTr="002A027F">
        <w:trPr>
          <w:trHeight w:val="680"/>
        </w:trPr>
        <w:tc>
          <w:tcPr>
            <w:tcW w:w="1561" w:type="pct"/>
            <w:tcBorders>
              <w:bottom w:val="single" w:sz="4" w:space="0" w:color="auto"/>
            </w:tcBorders>
            <w:shd w:val="clear" w:color="auto" w:fill="auto"/>
            <w:vAlign w:val="center"/>
            <w:hideMark/>
          </w:tcPr>
          <w:p w:rsidR="00641623" w:rsidRPr="00CA37C9" w:rsidRDefault="00641623" w:rsidP="00641623">
            <w:pPr>
              <w:spacing w:line="240" w:lineRule="auto"/>
              <w:rPr>
                <w:rFonts w:hAnsi="Times New Roman" w:hint="eastAsia"/>
                <w:color w:val="000000"/>
                <w:sz w:val="22"/>
                <w:szCs w:val="22"/>
              </w:rPr>
            </w:pPr>
            <w:r w:rsidRPr="00CA37C9">
              <w:rPr>
                <w:rFonts w:hAnsi="Times New Roman" w:hint="eastAsia"/>
                <w:color w:val="000000"/>
                <w:sz w:val="22"/>
                <w:szCs w:val="22"/>
              </w:rPr>
              <w:t>学校开展招聘活动的情况</w:t>
            </w:r>
          </w:p>
        </w:tc>
        <w:tc>
          <w:tcPr>
            <w:tcW w:w="505" w:type="pct"/>
            <w:tcBorders>
              <w:bottom w:val="single" w:sz="4" w:space="0" w:color="auto"/>
            </w:tcBorders>
            <w:shd w:val="clear" w:color="auto" w:fill="auto"/>
            <w:vAlign w:val="center"/>
            <w:hideMark/>
          </w:tcPr>
          <w:p w:rsidR="00641623" w:rsidRPr="00CA37C9" w:rsidRDefault="00641623" w:rsidP="00641623">
            <w:pPr>
              <w:spacing w:line="240" w:lineRule="auto"/>
              <w:rPr>
                <w:rFonts w:hAnsi="Times New Roman" w:hint="eastAsia"/>
                <w:color w:val="000000"/>
                <w:sz w:val="22"/>
                <w:szCs w:val="22"/>
              </w:rPr>
            </w:pPr>
            <w:r w:rsidRPr="00CA37C9">
              <w:rPr>
                <w:rFonts w:hAnsi="Times New Roman" w:hint="eastAsia"/>
                <w:color w:val="000000"/>
                <w:sz w:val="22"/>
                <w:szCs w:val="22"/>
              </w:rPr>
              <w:t>35.87%</w:t>
            </w:r>
          </w:p>
        </w:tc>
        <w:tc>
          <w:tcPr>
            <w:tcW w:w="656" w:type="pct"/>
            <w:tcBorders>
              <w:bottom w:val="single" w:sz="4" w:space="0" w:color="auto"/>
            </w:tcBorders>
            <w:shd w:val="clear" w:color="auto" w:fill="auto"/>
            <w:vAlign w:val="center"/>
            <w:hideMark/>
          </w:tcPr>
          <w:p w:rsidR="00641623" w:rsidRPr="00CA37C9" w:rsidRDefault="00641623" w:rsidP="00641623">
            <w:pPr>
              <w:spacing w:line="240" w:lineRule="auto"/>
              <w:rPr>
                <w:rFonts w:hAnsi="Times New Roman" w:hint="eastAsia"/>
                <w:color w:val="000000"/>
                <w:sz w:val="22"/>
                <w:szCs w:val="22"/>
              </w:rPr>
            </w:pPr>
            <w:r w:rsidRPr="00CA37C9">
              <w:rPr>
                <w:rFonts w:hAnsi="Times New Roman" w:hint="eastAsia"/>
                <w:color w:val="000000"/>
                <w:sz w:val="22"/>
                <w:szCs w:val="22"/>
              </w:rPr>
              <w:t>43.30%</w:t>
            </w:r>
          </w:p>
        </w:tc>
        <w:tc>
          <w:tcPr>
            <w:tcW w:w="563" w:type="pct"/>
            <w:tcBorders>
              <w:bottom w:val="single" w:sz="4" w:space="0" w:color="auto"/>
            </w:tcBorders>
            <w:shd w:val="clear" w:color="auto" w:fill="auto"/>
            <w:vAlign w:val="center"/>
            <w:hideMark/>
          </w:tcPr>
          <w:p w:rsidR="00641623" w:rsidRPr="00CA37C9" w:rsidRDefault="00641623" w:rsidP="00641623">
            <w:pPr>
              <w:spacing w:line="240" w:lineRule="auto"/>
              <w:rPr>
                <w:rFonts w:hAnsi="Times New Roman" w:hint="eastAsia"/>
                <w:color w:val="000000"/>
                <w:sz w:val="22"/>
                <w:szCs w:val="22"/>
              </w:rPr>
            </w:pPr>
            <w:r w:rsidRPr="00CA37C9">
              <w:rPr>
                <w:rFonts w:hAnsi="Times New Roman" w:hint="eastAsia"/>
                <w:color w:val="000000"/>
                <w:sz w:val="22"/>
                <w:szCs w:val="22"/>
              </w:rPr>
              <w:t>17.89%</w:t>
            </w:r>
          </w:p>
        </w:tc>
        <w:tc>
          <w:tcPr>
            <w:tcW w:w="562" w:type="pct"/>
            <w:tcBorders>
              <w:bottom w:val="single" w:sz="4" w:space="0" w:color="auto"/>
            </w:tcBorders>
            <w:shd w:val="clear" w:color="auto" w:fill="auto"/>
            <w:vAlign w:val="center"/>
            <w:hideMark/>
          </w:tcPr>
          <w:p w:rsidR="00641623" w:rsidRPr="00CA37C9" w:rsidRDefault="00641623" w:rsidP="00641623">
            <w:pPr>
              <w:spacing w:line="240" w:lineRule="auto"/>
              <w:rPr>
                <w:rFonts w:hAnsi="Times New Roman" w:hint="eastAsia"/>
                <w:color w:val="000000"/>
                <w:sz w:val="22"/>
                <w:szCs w:val="22"/>
              </w:rPr>
            </w:pPr>
            <w:r w:rsidRPr="00CA37C9">
              <w:rPr>
                <w:rFonts w:hAnsi="Times New Roman" w:hint="eastAsia"/>
                <w:color w:val="000000"/>
                <w:sz w:val="22"/>
                <w:szCs w:val="22"/>
              </w:rPr>
              <w:t>2.31%</w:t>
            </w:r>
          </w:p>
        </w:tc>
        <w:tc>
          <w:tcPr>
            <w:tcW w:w="563" w:type="pct"/>
            <w:tcBorders>
              <w:bottom w:val="single" w:sz="4" w:space="0" w:color="auto"/>
            </w:tcBorders>
            <w:shd w:val="clear" w:color="auto" w:fill="auto"/>
            <w:vAlign w:val="center"/>
            <w:hideMark/>
          </w:tcPr>
          <w:p w:rsidR="00641623" w:rsidRPr="00CA37C9" w:rsidRDefault="00641623" w:rsidP="00641623">
            <w:pPr>
              <w:spacing w:line="240" w:lineRule="auto"/>
              <w:rPr>
                <w:rFonts w:hAnsi="Times New Roman" w:hint="eastAsia"/>
                <w:color w:val="000000"/>
                <w:sz w:val="22"/>
                <w:szCs w:val="22"/>
              </w:rPr>
            </w:pPr>
            <w:r w:rsidRPr="00CA37C9">
              <w:rPr>
                <w:rFonts w:hAnsi="Times New Roman" w:hint="eastAsia"/>
                <w:color w:val="000000"/>
                <w:sz w:val="22"/>
                <w:szCs w:val="22"/>
              </w:rPr>
              <w:t>0.63%</w:t>
            </w:r>
          </w:p>
        </w:tc>
        <w:tc>
          <w:tcPr>
            <w:tcW w:w="590" w:type="pct"/>
            <w:tcBorders>
              <w:bottom w:val="single" w:sz="4" w:space="0" w:color="auto"/>
            </w:tcBorders>
            <w:shd w:val="clear" w:color="auto" w:fill="auto"/>
            <w:noWrap/>
            <w:vAlign w:val="center"/>
            <w:hideMark/>
          </w:tcPr>
          <w:p w:rsidR="00641623" w:rsidRPr="00CA37C9" w:rsidRDefault="00641623" w:rsidP="00641623">
            <w:pPr>
              <w:spacing w:line="240" w:lineRule="auto"/>
              <w:rPr>
                <w:rFonts w:hAnsi="Times New Roman" w:hint="eastAsia"/>
                <w:color w:val="000000"/>
                <w:sz w:val="22"/>
                <w:szCs w:val="22"/>
              </w:rPr>
            </w:pPr>
            <w:r w:rsidRPr="00CA37C9">
              <w:rPr>
                <w:rFonts w:hAnsi="Times New Roman" w:hint="eastAsia"/>
                <w:color w:val="000000"/>
                <w:sz w:val="22"/>
                <w:szCs w:val="22"/>
              </w:rPr>
              <w:t>79.17%</w:t>
            </w:r>
          </w:p>
        </w:tc>
      </w:tr>
      <w:tr w:rsidR="00641623" w:rsidRPr="00CA37C9" w:rsidTr="002A027F">
        <w:trPr>
          <w:trHeight w:val="680"/>
        </w:trPr>
        <w:tc>
          <w:tcPr>
            <w:tcW w:w="1561" w:type="pct"/>
            <w:shd w:val="clear" w:color="auto" w:fill="B6DDE8" w:themeFill="accent5" w:themeFillTint="66"/>
            <w:vAlign w:val="center"/>
            <w:hideMark/>
          </w:tcPr>
          <w:p w:rsidR="00641623" w:rsidRPr="00CA37C9" w:rsidRDefault="00641623" w:rsidP="00641623">
            <w:pPr>
              <w:spacing w:line="240" w:lineRule="auto"/>
              <w:rPr>
                <w:rFonts w:hAnsi="Times New Roman" w:hint="eastAsia"/>
                <w:color w:val="000000"/>
                <w:sz w:val="22"/>
                <w:szCs w:val="22"/>
              </w:rPr>
            </w:pPr>
            <w:r w:rsidRPr="00CA37C9">
              <w:rPr>
                <w:rFonts w:hAnsi="Times New Roman" w:hint="eastAsia"/>
                <w:color w:val="000000"/>
                <w:sz w:val="22"/>
                <w:szCs w:val="22"/>
              </w:rPr>
              <w:t>工作人员服务态度和效率</w:t>
            </w:r>
          </w:p>
        </w:tc>
        <w:tc>
          <w:tcPr>
            <w:tcW w:w="505" w:type="pct"/>
            <w:shd w:val="clear" w:color="auto" w:fill="B6DDE8" w:themeFill="accent5" w:themeFillTint="66"/>
            <w:vAlign w:val="center"/>
            <w:hideMark/>
          </w:tcPr>
          <w:p w:rsidR="00641623" w:rsidRPr="00CA37C9" w:rsidRDefault="00641623" w:rsidP="00641623">
            <w:pPr>
              <w:spacing w:line="240" w:lineRule="auto"/>
              <w:rPr>
                <w:rFonts w:hAnsi="Times New Roman" w:hint="eastAsia"/>
                <w:color w:val="000000"/>
                <w:sz w:val="22"/>
                <w:szCs w:val="22"/>
              </w:rPr>
            </w:pPr>
            <w:r w:rsidRPr="00CA37C9">
              <w:rPr>
                <w:rFonts w:hAnsi="Times New Roman" w:hint="eastAsia"/>
                <w:color w:val="000000"/>
                <w:sz w:val="22"/>
                <w:szCs w:val="22"/>
              </w:rPr>
              <w:t>34.42%</w:t>
            </w:r>
          </w:p>
        </w:tc>
        <w:tc>
          <w:tcPr>
            <w:tcW w:w="656" w:type="pct"/>
            <w:shd w:val="clear" w:color="auto" w:fill="B6DDE8" w:themeFill="accent5" w:themeFillTint="66"/>
            <w:vAlign w:val="center"/>
            <w:hideMark/>
          </w:tcPr>
          <w:p w:rsidR="00641623" w:rsidRPr="00CA37C9" w:rsidRDefault="00641623" w:rsidP="00641623">
            <w:pPr>
              <w:spacing w:line="240" w:lineRule="auto"/>
              <w:rPr>
                <w:rFonts w:hAnsi="Times New Roman" w:hint="eastAsia"/>
                <w:color w:val="000000"/>
                <w:sz w:val="22"/>
                <w:szCs w:val="22"/>
              </w:rPr>
            </w:pPr>
            <w:r w:rsidRPr="00CA37C9">
              <w:rPr>
                <w:rFonts w:hAnsi="Times New Roman" w:hint="eastAsia"/>
                <w:color w:val="000000"/>
                <w:sz w:val="22"/>
                <w:szCs w:val="22"/>
              </w:rPr>
              <w:t>43.98%</w:t>
            </w:r>
          </w:p>
        </w:tc>
        <w:tc>
          <w:tcPr>
            <w:tcW w:w="563" w:type="pct"/>
            <w:shd w:val="clear" w:color="auto" w:fill="B6DDE8" w:themeFill="accent5" w:themeFillTint="66"/>
            <w:vAlign w:val="center"/>
            <w:hideMark/>
          </w:tcPr>
          <w:p w:rsidR="00641623" w:rsidRPr="00CA37C9" w:rsidRDefault="00641623" w:rsidP="00641623">
            <w:pPr>
              <w:spacing w:line="240" w:lineRule="auto"/>
              <w:rPr>
                <w:rFonts w:hAnsi="Times New Roman" w:hint="eastAsia"/>
                <w:color w:val="000000"/>
                <w:sz w:val="22"/>
                <w:szCs w:val="22"/>
              </w:rPr>
            </w:pPr>
            <w:r w:rsidRPr="00CA37C9">
              <w:rPr>
                <w:rFonts w:hAnsi="Times New Roman" w:hint="eastAsia"/>
                <w:color w:val="000000"/>
                <w:sz w:val="22"/>
                <w:szCs w:val="22"/>
              </w:rPr>
              <w:t>20.15%</w:t>
            </w:r>
          </w:p>
        </w:tc>
        <w:tc>
          <w:tcPr>
            <w:tcW w:w="562" w:type="pct"/>
            <w:shd w:val="clear" w:color="auto" w:fill="B6DDE8" w:themeFill="accent5" w:themeFillTint="66"/>
            <w:vAlign w:val="center"/>
            <w:hideMark/>
          </w:tcPr>
          <w:p w:rsidR="00641623" w:rsidRPr="00CA37C9" w:rsidRDefault="00641623" w:rsidP="00641623">
            <w:pPr>
              <w:spacing w:line="240" w:lineRule="auto"/>
              <w:rPr>
                <w:rFonts w:hAnsi="Times New Roman" w:hint="eastAsia"/>
                <w:color w:val="000000"/>
                <w:sz w:val="22"/>
                <w:szCs w:val="22"/>
              </w:rPr>
            </w:pPr>
            <w:r w:rsidRPr="00CA37C9">
              <w:rPr>
                <w:rFonts w:hAnsi="Times New Roman" w:hint="eastAsia"/>
                <w:color w:val="000000"/>
                <w:sz w:val="22"/>
                <w:szCs w:val="22"/>
              </w:rPr>
              <w:t>1.13%</w:t>
            </w:r>
          </w:p>
        </w:tc>
        <w:tc>
          <w:tcPr>
            <w:tcW w:w="563" w:type="pct"/>
            <w:shd w:val="clear" w:color="auto" w:fill="B6DDE8" w:themeFill="accent5" w:themeFillTint="66"/>
            <w:vAlign w:val="center"/>
            <w:hideMark/>
          </w:tcPr>
          <w:p w:rsidR="00641623" w:rsidRPr="00CA37C9" w:rsidRDefault="00641623" w:rsidP="00641623">
            <w:pPr>
              <w:spacing w:line="240" w:lineRule="auto"/>
              <w:rPr>
                <w:rFonts w:hAnsi="Times New Roman" w:hint="eastAsia"/>
                <w:color w:val="000000"/>
                <w:sz w:val="22"/>
                <w:szCs w:val="22"/>
              </w:rPr>
            </w:pPr>
            <w:r w:rsidRPr="00CA37C9">
              <w:rPr>
                <w:rFonts w:hAnsi="Times New Roman" w:hint="eastAsia"/>
                <w:color w:val="000000"/>
                <w:sz w:val="22"/>
                <w:szCs w:val="22"/>
              </w:rPr>
              <w:t>0.32%</w:t>
            </w:r>
          </w:p>
        </w:tc>
        <w:tc>
          <w:tcPr>
            <w:tcW w:w="590" w:type="pct"/>
            <w:shd w:val="clear" w:color="auto" w:fill="B6DDE8" w:themeFill="accent5" w:themeFillTint="66"/>
            <w:noWrap/>
            <w:vAlign w:val="center"/>
            <w:hideMark/>
          </w:tcPr>
          <w:p w:rsidR="00641623" w:rsidRPr="00CA37C9" w:rsidRDefault="00641623" w:rsidP="00641623">
            <w:pPr>
              <w:spacing w:line="240" w:lineRule="auto"/>
              <w:rPr>
                <w:rFonts w:hAnsi="Times New Roman" w:hint="eastAsia"/>
                <w:color w:val="000000"/>
                <w:sz w:val="22"/>
                <w:szCs w:val="22"/>
              </w:rPr>
            </w:pPr>
            <w:r w:rsidRPr="00CA37C9">
              <w:rPr>
                <w:rFonts w:hAnsi="Times New Roman" w:hint="eastAsia"/>
                <w:color w:val="000000"/>
                <w:sz w:val="22"/>
                <w:szCs w:val="22"/>
              </w:rPr>
              <w:t>78.40%</w:t>
            </w:r>
          </w:p>
        </w:tc>
      </w:tr>
      <w:tr w:rsidR="00641623" w:rsidRPr="00CA37C9" w:rsidTr="002A027F">
        <w:trPr>
          <w:trHeight w:val="680"/>
        </w:trPr>
        <w:tc>
          <w:tcPr>
            <w:tcW w:w="1561" w:type="pct"/>
            <w:tcBorders>
              <w:bottom w:val="single" w:sz="4" w:space="0" w:color="auto"/>
            </w:tcBorders>
            <w:shd w:val="clear" w:color="auto" w:fill="auto"/>
            <w:vAlign w:val="center"/>
            <w:hideMark/>
          </w:tcPr>
          <w:p w:rsidR="00641623" w:rsidRPr="00CA37C9" w:rsidRDefault="00641623" w:rsidP="00641623">
            <w:pPr>
              <w:spacing w:line="240" w:lineRule="auto"/>
              <w:rPr>
                <w:rFonts w:hAnsi="Times New Roman" w:hint="eastAsia"/>
                <w:color w:val="000000"/>
                <w:sz w:val="22"/>
                <w:szCs w:val="22"/>
              </w:rPr>
            </w:pPr>
            <w:r w:rsidRPr="00CA37C9">
              <w:rPr>
                <w:rFonts w:hAnsi="Times New Roman" w:hint="eastAsia"/>
                <w:color w:val="000000"/>
                <w:sz w:val="22"/>
                <w:szCs w:val="22"/>
              </w:rPr>
              <w:t>学校提供的就业指导与</w:t>
            </w:r>
          </w:p>
          <w:p w:rsidR="00641623" w:rsidRPr="00CA37C9" w:rsidRDefault="00641623" w:rsidP="00641623">
            <w:pPr>
              <w:spacing w:line="240" w:lineRule="auto"/>
              <w:rPr>
                <w:rFonts w:hAnsi="Times New Roman" w:hint="eastAsia"/>
                <w:color w:val="000000"/>
                <w:sz w:val="22"/>
                <w:szCs w:val="22"/>
              </w:rPr>
            </w:pPr>
            <w:r w:rsidRPr="00CA37C9">
              <w:rPr>
                <w:rFonts w:hAnsi="Times New Roman" w:hint="eastAsia"/>
                <w:color w:val="000000"/>
                <w:sz w:val="22"/>
                <w:szCs w:val="22"/>
              </w:rPr>
              <w:t>服务场地设施</w:t>
            </w:r>
          </w:p>
        </w:tc>
        <w:tc>
          <w:tcPr>
            <w:tcW w:w="505" w:type="pct"/>
            <w:tcBorders>
              <w:bottom w:val="single" w:sz="4" w:space="0" w:color="auto"/>
            </w:tcBorders>
            <w:shd w:val="clear" w:color="auto" w:fill="auto"/>
            <w:vAlign w:val="center"/>
            <w:hideMark/>
          </w:tcPr>
          <w:p w:rsidR="00641623" w:rsidRPr="00CA37C9" w:rsidRDefault="00641623" w:rsidP="00641623">
            <w:pPr>
              <w:spacing w:line="240" w:lineRule="auto"/>
              <w:rPr>
                <w:rFonts w:hAnsi="Times New Roman" w:hint="eastAsia"/>
                <w:color w:val="000000"/>
                <w:sz w:val="22"/>
                <w:szCs w:val="22"/>
              </w:rPr>
            </w:pPr>
            <w:r w:rsidRPr="00CA37C9">
              <w:rPr>
                <w:rFonts w:hAnsi="Times New Roman" w:hint="eastAsia"/>
                <w:color w:val="000000"/>
                <w:sz w:val="22"/>
                <w:szCs w:val="22"/>
              </w:rPr>
              <w:t>33.92%</w:t>
            </w:r>
          </w:p>
        </w:tc>
        <w:tc>
          <w:tcPr>
            <w:tcW w:w="656" w:type="pct"/>
            <w:tcBorders>
              <w:bottom w:val="single" w:sz="4" w:space="0" w:color="auto"/>
            </w:tcBorders>
            <w:shd w:val="clear" w:color="auto" w:fill="auto"/>
            <w:vAlign w:val="center"/>
            <w:hideMark/>
          </w:tcPr>
          <w:p w:rsidR="00641623" w:rsidRPr="00CA37C9" w:rsidRDefault="00641623" w:rsidP="00641623">
            <w:pPr>
              <w:spacing w:line="240" w:lineRule="auto"/>
              <w:rPr>
                <w:rFonts w:hAnsi="Times New Roman" w:hint="eastAsia"/>
                <w:color w:val="000000"/>
                <w:sz w:val="22"/>
                <w:szCs w:val="22"/>
              </w:rPr>
            </w:pPr>
            <w:r w:rsidRPr="00CA37C9">
              <w:rPr>
                <w:rFonts w:hAnsi="Times New Roman" w:hint="eastAsia"/>
                <w:color w:val="000000"/>
                <w:sz w:val="22"/>
                <w:szCs w:val="22"/>
              </w:rPr>
              <w:t>42.75%</w:t>
            </w:r>
          </w:p>
        </w:tc>
        <w:tc>
          <w:tcPr>
            <w:tcW w:w="563" w:type="pct"/>
            <w:tcBorders>
              <w:bottom w:val="single" w:sz="4" w:space="0" w:color="auto"/>
            </w:tcBorders>
            <w:shd w:val="clear" w:color="auto" w:fill="auto"/>
            <w:vAlign w:val="center"/>
            <w:hideMark/>
          </w:tcPr>
          <w:p w:rsidR="00641623" w:rsidRPr="00CA37C9" w:rsidRDefault="00641623" w:rsidP="00641623">
            <w:pPr>
              <w:spacing w:line="240" w:lineRule="auto"/>
              <w:rPr>
                <w:rFonts w:hAnsi="Times New Roman" w:hint="eastAsia"/>
                <w:color w:val="000000"/>
                <w:sz w:val="22"/>
                <w:szCs w:val="22"/>
              </w:rPr>
            </w:pPr>
            <w:r w:rsidRPr="00CA37C9">
              <w:rPr>
                <w:rFonts w:hAnsi="Times New Roman" w:hint="eastAsia"/>
                <w:color w:val="000000"/>
                <w:sz w:val="22"/>
                <w:szCs w:val="22"/>
              </w:rPr>
              <w:t>21.06%</w:t>
            </w:r>
          </w:p>
        </w:tc>
        <w:tc>
          <w:tcPr>
            <w:tcW w:w="562" w:type="pct"/>
            <w:tcBorders>
              <w:bottom w:val="single" w:sz="4" w:space="0" w:color="auto"/>
            </w:tcBorders>
            <w:shd w:val="clear" w:color="auto" w:fill="auto"/>
            <w:vAlign w:val="center"/>
            <w:hideMark/>
          </w:tcPr>
          <w:p w:rsidR="00641623" w:rsidRPr="00CA37C9" w:rsidRDefault="00641623" w:rsidP="00641623">
            <w:pPr>
              <w:spacing w:line="240" w:lineRule="auto"/>
              <w:rPr>
                <w:rFonts w:hAnsi="Times New Roman" w:hint="eastAsia"/>
                <w:color w:val="000000"/>
                <w:sz w:val="22"/>
                <w:szCs w:val="22"/>
              </w:rPr>
            </w:pPr>
            <w:r w:rsidRPr="00CA37C9">
              <w:rPr>
                <w:rFonts w:hAnsi="Times New Roman" w:hint="eastAsia"/>
                <w:color w:val="000000"/>
                <w:sz w:val="22"/>
                <w:szCs w:val="22"/>
              </w:rPr>
              <w:t>1.81%</w:t>
            </w:r>
          </w:p>
        </w:tc>
        <w:tc>
          <w:tcPr>
            <w:tcW w:w="563" w:type="pct"/>
            <w:tcBorders>
              <w:bottom w:val="single" w:sz="4" w:space="0" w:color="auto"/>
            </w:tcBorders>
            <w:shd w:val="clear" w:color="auto" w:fill="auto"/>
            <w:vAlign w:val="center"/>
            <w:hideMark/>
          </w:tcPr>
          <w:p w:rsidR="00641623" w:rsidRPr="00CA37C9" w:rsidRDefault="00641623" w:rsidP="00641623">
            <w:pPr>
              <w:spacing w:line="240" w:lineRule="auto"/>
              <w:rPr>
                <w:rFonts w:hAnsi="Times New Roman" w:hint="eastAsia"/>
                <w:color w:val="000000"/>
                <w:sz w:val="22"/>
                <w:szCs w:val="22"/>
              </w:rPr>
            </w:pPr>
            <w:r w:rsidRPr="00CA37C9">
              <w:rPr>
                <w:rFonts w:hAnsi="Times New Roman" w:hint="eastAsia"/>
                <w:color w:val="000000"/>
                <w:sz w:val="22"/>
                <w:szCs w:val="22"/>
              </w:rPr>
              <w:t>0.45%</w:t>
            </w:r>
          </w:p>
        </w:tc>
        <w:tc>
          <w:tcPr>
            <w:tcW w:w="590" w:type="pct"/>
            <w:tcBorders>
              <w:bottom w:val="single" w:sz="4" w:space="0" w:color="auto"/>
            </w:tcBorders>
            <w:shd w:val="clear" w:color="auto" w:fill="auto"/>
            <w:noWrap/>
            <w:vAlign w:val="center"/>
            <w:hideMark/>
          </w:tcPr>
          <w:p w:rsidR="00641623" w:rsidRPr="00CA37C9" w:rsidRDefault="00641623" w:rsidP="00641623">
            <w:pPr>
              <w:spacing w:line="240" w:lineRule="auto"/>
              <w:rPr>
                <w:rFonts w:hAnsi="Times New Roman" w:hint="eastAsia"/>
                <w:color w:val="000000"/>
                <w:sz w:val="22"/>
                <w:szCs w:val="22"/>
              </w:rPr>
            </w:pPr>
            <w:r w:rsidRPr="00CA37C9">
              <w:rPr>
                <w:rFonts w:hAnsi="Times New Roman" w:hint="eastAsia"/>
                <w:color w:val="000000"/>
                <w:sz w:val="22"/>
                <w:szCs w:val="22"/>
              </w:rPr>
              <w:t>76.68%</w:t>
            </w:r>
          </w:p>
        </w:tc>
      </w:tr>
      <w:tr w:rsidR="00641623" w:rsidRPr="00CA37C9" w:rsidTr="002A027F">
        <w:trPr>
          <w:trHeight w:val="680"/>
        </w:trPr>
        <w:tc>
          <w:tcPr>
            <w:tcW w:w="1561" w:type="pct"/>
            <w:shd w:val="clear" w:color="auto" w:fill="B6DDE8" w:themeFill="accent5" w:themeFillTint="66"/>
            <w:vAlign w:val="center"/>
            <w:hideMark/>
          </w:tcPr>
          <w:p w:rsidR="00641623" w:rsidRPr="00CA37C9" w:rsidRDefault="00641623" w:rsidP="00641623">
            <w:pPr>
              <w:spacing w:line="240" w:lineRule="auto"/>
              <w:rPr>
                <w:rFonts w:hAnsi="Times New Roman" w:hint="eastAsia"/>
                <w:color w:val="000000"/>
                <w:sz w:val="22"/>
                <w:szCs w:val="22"/>
              </w:rPr>
            </w:pPr>
            <w:r w:rsidRPr="00CA37C9">
              <w:rPr>
                <w:rFonts w:hAnsi="Times New Roman" w:hint="eastAsia"/>
                <w:color w:val="000000"/>
                <w:sz w:val="22"/>
                <w:szCs w:val="22"/>
              </w:rPr>
              <w:t>校内外创业实践基地和</w:t>
            </w:r>
          </w:p>
          <w:p w:rsidR="00641623" w:rsidRPr="00CA37C9" w:rsidRDefault="00641623" w:rsidP="00641623">
            <w:pPr>
              <w:spacing w:line="240" w:lineRule="auto"/>
              <w:rPr>
                <w:rFonts w:hAnsi="Times New Roman" w:hint="eastAsia"/>
                <w:color w:val="000000"/>
                <w:sz w:val="22"/>
                <w:szCs w:val="22"/>
              </w:rPr>
            </w:pPr>
            <w:r w:rsidRPr="00CA37C9">
              <w:rPr>
                <w:rFonts w:hAnsi="Times New Roman" w:hint="eastAsia"/>
                <w:color w:val="000000"/>
                <w:sz w:val="22"/>
                <w:szCs w:val="22"/>
              </w:rPr>
              <w:t>开展创业实践活动</w:t>
            </w:r>
          </w:p>
        </w:tc>
        <w:tc>
          <w:tcPr>
            <w:tcW w:w="505" w:type="pct"/>
            <w:shd w:val="clear" w:color="auto" w:fill="B6DDE8" w:themeFill="accent5" w:themeFillTint="66"/>
            <w:vAlign w:val="center"/>
            <w:hideMark/>
          </w:tcPr>
          <w:p w:rsidR="00641623" w:rsidRPr="00CA37C9" w:rsidRDefault="00641623" w:rsidP="00641623">
            <w:pPr>
              <w:spacing w:line="240" w:lineRule="auto"/>
              <w:rPr>
                <w:rFonts w:hAnsi="Times New Roman" w:hint="eastAsia"/>
                <w:color w:val="000000"/>
                <w:sz w:val="22"/>
                <w:szCs w:val="22"/>
              </w:rPr>
            </w:pPr>
            <w:r w:rsidRPr="00CA37C9">
              <w:rPr>
                <w:rFonts w:hAnsi="Times New Roman" w:hint="eastAsia"/>
                <w:color w:val="000000"/>
                <w:sz w:val="22"/>
                <w:szCs w:val="22"/>
              </w:rPr>
              <w:t>33.88%</w:t>
            </w:r>
          </w:p>
        </w:tc>
        <w:tc>
          <w:tcPr>
            <w:tcW w:w="656" w:type="pct"/>
            <w:shd w:val="clear" w:color="auto" w:fill="B6DDE8" w:themeFill="accent5" w:themeFillTint="66"/>
            <w:vAlign w:val="center"/>
            <w:hideMark/>
          </w:tcPr>
          <w:p w:rsidR="00641623" w:rsidRPr="00CA37C9" w:rsidRDefault="00641623" w:rsidP="00641623">
            <w:pPr>
              <w:spacing w:line="240" w:lineRule="auto"/>
              <w:rPr>
                <w:rFonts w:hAnsi="Times New Roman" w:hint="eastAsia"/>
                <w:color w:val="000000"/>
                <w:sz w:val="22"/>
                <w:szCs w:val="22"/>
              </w:rPr>
            </w:pPr>
            <w:r w:rsidRPr="00CA37C9">
              <w:rPr>
                <w:rFonts w:hAnsi="Times New Roman" w:hint="eastAsia"/>
                <w:color w:val="000000"/>
                <w:sz w:val="22"/>
                <w:szCs w:val="22"/>
              </w:rPr>
              <w:t>42.39%</w:t>
            </w:r>
          </w:p>
        </w:tc>
        <w:tc>
          <w:tcPr>
            <w:tcW w:w="563" w:type="pct"/>
            <w:shd w:val="clear" w:color="auto" w:fill="B6DDE8" w:themeFill="accent5" w:themeFillTint="66"/>
            <w:vAlign w:val="center"/>
            <w:hideMark/>
          </w:tcPr>
          <w:p w:rsidR="00641623" w:rsidRPr="00CA37C9" w:rsidRDefault="00641623" w:rsidP="00641623">
            <w:pPr>
              <w:spacing w:line="240" w:lineRule="auto"/>
              <w:rPr>
                <w:rFonts w:hAnsi="Times New Roman" w:hint="eastAsia"/>
                <w:color w:val="000000"/>
                <w:sz w:val="22"/>
                <w:szCs w:val="22"/>
              </w:rPr>
            </w:pPr>
            <w:r w:rsidRPr="00CA37C9">
              <w:rPr>
                <w:rFonts w:hAnsi="Times New Roman" w:hint="eastAsia"/>
                <w:color w:val="000000"/>
                <w:sz w:val="22"/>
                <w:szCs w:val="22"/>
              </w:rPr>
              <w:t>22.06%</w:t>
            </w:r>
          </w:p>
        </w:tc>
        <w:tc>
          <w:tcPr>
            <w:tcW w:w="562" w:type="pct"/>
            <w:shd w:val="clear" w:color="auto" w:fill="B6DDE8" w:themeFill="accent5" w:themeFillTint="66"/>
            <w:vAlign w:val="center"/>
            <w:hideMark/>
          </w:tcPr>
          <w:p w:rsidR="00641623" w:rsidRPr="00CA37C9" w:rsidRDefault="00641623" w:rsidP="00641623">
            <w:pPr>
              <w:spacing w:line="240" w:lineRule="auto"/>
              <w:rPr>
                <w:rFonts w:hAnsi="Times New Roman" w:hint="eastAsia"/>
                <w:color w:val="000000"/>
                <w:sz w:val="22"/>
                <w:szCs w:val="22"/>
              </w:rPr>
            </w:pPr>
            <w:r w:rsidRPr="00CA37C9">
              <w:rPr>
                <w:rFonts w:hAnsi="Times New Roman" w:hint="eastAsia"/>
                <w:color w:val="000000"/>
                <w:sz w:val="22"/>
                <w:szCs w:val="22"/>
              </w:rPr>
              <w:t>1.22%</w:t>
            </w:r>
          </w:p>
        </w:tc>
        <w:tc>
          <w:tcPr>
            <w:tcW w:w="563" w:type="pct"/>
            <w:shd w:val="clear" w:color="auto" w:fill="B6DDE8" w:themeFill="accent5" w:themeFillTint="66"/>
            <w:vAlign w:val="center"/>
            <w:hideMark/>
          </w:tcPr>
          <w:p w:rsidR="00641623" w:rsidRPr="00CA37C9" w:rsidRDefault="00641623" w:rsidP="00641623">
            <w:pPr>
              <w:spacing w:line="240" w:lineRule="auto"/>
              <w:rPr>
                <w:rFonts w:hAnsi="Times New Roman" w:hint="eastAsia"/>
                <w:color w:val="000000"/>
                <w:sz w:val="22"/>
                <w:szCs w:val="22"/>
              </w:rPr>
            </w:pPr>
            <w:r w:rsidRPr="00CA37C9">
              <w:rPr>
                <w:rFonts w:hAnsi="Times New Roman" w:hint="eastAsia"/>
                <w:color w:val="000000"/>
                <w:sz w:val="22"/>
                <w:szCs w:val="22"/>
              </w:rPr>
              <w:t>0.45%</w:t>
            </w:r>
          </w:p>
        </w:tc>
        <w:tc>
          <w:tcPr>
            <w:tcW w:w="590" w:type="pct"/>
            <w:shd w:val="clear" w:color="auto" w:fill="B6DDE8" w:themeFill="accent5" w:themeFillTint="66"/>
            <w:noWrap/>
            <w:vAlign w:val="center"/>
            <w:hideMark/>
          </w:tcPr>
          <w:p w:rsidR="00641623" w:rsidRPr="00CA37C9" w:rsidRDefault="00641623" w:rsidP="00641623">
            <w:pPr>
              <w:spacing w:line="240" w:lineRule="auto"/>
              <w:rPr>
                <w:rFonts w:hAnsi="Times New Roman" w:hint="eastAsia"/>
                <w:color w:val="000000"/>
                <w:sz w:val="22"/>
                <w:szCs w:val="22"/>
              </w:rPr>
            </w:pPr>
            <w:r w:rsidRPr="00CA37C9">
              <w:rPr>
                <w:rFonts w:hAnsi="Times New Roman" w:hint="eastAsia"/>
                <w:color w:val="000000"/>
                <w:sz w:val="22"/>
                <w:szCs w:val="22"/>
              </w:rPr>
              <w:t>76.27%</w:t>
            </w:r>
          </w:p>
        </w:tc>
      </w:tr>
      <w:tr w:rsidR="00641623" w:rsidRPr="00CA37C9" w:rsidTr="002A027F">
        <w:trPr>
          <w:trHeight w:val="680"/>
        </w:trPr>
        <w:tc>
          <w:tcPr>
            <w:tcW w:w="1561" w:type="pct"/>
            <w:tcBorders>
              <w:bottom w:val="single" w:sz="4" w:space="0" w:color="auto"/>
            </w:tcBorders>
            <w:shd w:val="clear" w:color="auto" w:fill="auto"/>
            <w:vAlign w:val="center"/>
            <w:hideMark/>
          </w:tcPr>
          <w:p w:rsidR="00641623" w:rsidRPr="00CA37C9" w:rsidRDefault="00641623" w:rsidP="003D05F6">
            <w:pPr>
              <w:spacing w:line="240" w:lineRule="auto"/>
              <w:rPr>
                <w:rFonts w:hAnsi="Times New Roman" w:hint="eastAsia"/>
                <w:color w:val="000000"/>
                <w:sz w:val="22"/>
                <w:szCs w:val="22"/>
              </w:rPr>
            </w:pPr>
            <w:r w:rsidRPr="00CA37C9">
              <w:rPr>
                <w:rFonts w:hAnsi="Times New Roman" w:hint="eastAsia"/>
                <w:color w:val="000000"/>
                <w:sz w:val="22"/>
                <w:szCs w:val="22"/>
              </w:rPr>
              <w:t>就业创业大赛</w:t>
            </w:r>
          </w:p>
        </w:tc>
        <w:tc>
          <w:tcPr>
            <w:tcW w:w="505" w:type="pct"/>
            <w:tcBorders>
              <w:bottom w:val="single" w:sz="4" w:space="0" w:color="auto"/>
            </w:tcBorders>
            <w:shd w:val="clear" w:color="auto" w:fill="auto"/>
            <w:vAlign w:val="center"/>
            <w:hideMark/>
          </w:tcPr>
          <w:p w:rsidR="00641623" w:rsidRPr="00CA37C9" w:rsidRDefault="00641623" w:rsidP="003D05F6">
            <w:pPr>
              <w:spacing w:line="240" w:lineRule="auto"/>
              <w:rPr>
                <w:rFonts w:hAnsi="Times New Roman" w:hint="eastAsia"/>
                <w:color w:val="000000"/>
                <w:sz w:val="22"/>
                <w:szCs w:val="22"/>
              </w:rPr>
            </w:pPr>
            <w:r w:rsidRPr="00CA37C9">
              <w:rPr>
                <w:rFonts w:hAnsi="Times New Roman" w:hint="eastAsia"/>
                <w:color w:val="000000"/>
                <w:sz w:val="22"/>
                <w:szCs w:val="22"/>
              </w:rPr>
              <w:t>33.79%</w:t>
            </w:r>
          </w:p>
        </w:tc>
        <w:tc>
          <w:tcPr>
            <w:tcW w:w="656" w:type="pct"/>
            <w:tcBorders>
              <w:bottom w:val="single" w:sz="4" w:space="0" w:color="auto"/>
            </w:tcBorders>
            <w:shd w:val="clear" w:color="auto" w:fill="auto"/>
            <w:vAlign w:val="center"/>
            <w:hideMark/>
          </w:tcPr>
          <w:p w:rsidR="00641623" w:rsidRPr="00CA37C9" w:rsidRDefault="00641623" w:rsidP="003D05F6">
            <w:pPr>
              <w:spacing w:line="240" w:lineRule="auto"/>
              <w:rPr>
                <w:rFonts w:hAnsi="Times New Roman" w:hint="eastAsia"/>
                <w:color w:val="000000"/>
                <w:sz w:val="22"/>
                <w:szCs w:val="22"/>
              </w:rPr>
            </w:pPr>
            <w:r w:rsidRPr="00CA37C9">
              <w:rPr>
                <w:rFonts w:hAnsi="Times New Roman" w:hint="eastAsia"/>
                <w:color w:val="000000"/>
                <w:sz w:val="22"/>
                <w:szCs w:val="22"/>
              </w:rPr>
              <w:t>41.67%</w:t>
            </w:r>
          </w:p>
        </w:tc>
        <w:tc>
          <w:tcPr>
            <w:tcW w:w="563" w:type="pct"/>
            <w:tcBorders>
              <w:bottom w:val="single" w:sz="4" w:space="0" w:color="auto"/>
            </w:tcBorders>
            <w:shd w:val="clear" w:color="auto" w:fill="auto"/>
            <w:vAlign w:val="center"/>
            <w:hideMark/>
          </w:tcPr>
          <w:p w:rsidR="00641623" w:rsidRPr="00CA37C9" w:rsidRDefault="00641623" w:rsidP="003D05F6">
            <w:pPr>
              <w:spacing w:line="240" w:lineRule="auto"/>
              <w:rPr>
                <w:rFonts w:hAnsi="Times New Roman" w:hint="eastAsia"/>
                <w:color w:val="000000"/>
                <w:sz w:val="22"/>
                <w:szCs w:val="22"/>
              </w:rPr>
            </w:pPr>
            <w:r w:rsidRPr="00CA37C9">
              <w:rPr>
                <w:rFonts w:hAnsi="Times New Roman" w:hint="eastAsia"/>
                <w:color w:val="000000"/>
                <w:sz w:val="22"/>
                <w:szCs w:val="22"/>
              </w:rPr>
              <w:t>23.23%</w:t>
            </w:r>
          </w:p>
        </w:tc>
        <w:tc>
          <w:tcPr>
            <w:tcW w:w="562" w:type="pct"/>
            <w:tcBorders>
              <w:bottom w:val="single" w:sz="4" w:space="0" w:color="auto"/>
            </w:tcBorders>
            <w:shd w:val="clear" w:color="auto" w:fill="auto"/>
            <w:vAlign w:val="center"/>
            <w:hideMark/>
          </w:tcPr>
          <w:p w:rsidR="00641623" w:rsidRPr="00CA37C9" w:rsidRDefault="00641623" w:rsidP="003D05F6">
            <w:pPr>
              <w:spacing w:line="240" w:lineRule="auto"/>
              <w:rPr>
                <w:rFonts w:hAnsi="Times New Roman" w:hint="eastAsia"/>
                <w:color w:val="000000"/>
                <w:sz w:val="22"/>
                <w:szCs w:val="22"/>
              </w:rPr>
            </w:pPr>
            <w:r w:rsidRPr="00CA37C9">
              <w:rPr>
                <w:rFonts w:hAnsi="Times New Roman" w:hint="eastAsia"/>
                <w:color w:val="000000"/>
                <w:sz w:val="22"/>
                <w:szCs w:val="22"/>
              </w:rPr>
              <w:t>0.91%</w:t>
            </w:r>
          </w:p>
        </w:tc>
        <w:tc>
          <w:tcPr>
            <w:tcW w:w="563" w:type="pct"/>
            <w:tcBorders>
              <w:bottom w:val="single" w:sz="4" w:space="0" w:color="auto"/>
            </w:tcBorders>
            <w:shd w:val="clear" w:color="auto" w:fill="auto"/>
            <w:vAlign w:val="center"/>
            <w:hideMark/>
          </w:tcPr>
          <w:p w:rsidR="00641623" w:rsidRPr="00CA37C9" w:rsidRDefault="00641623" w:rsidP="003D05F6">
            <w:pPr>
              <w:spacing w:line="240" w:lineRule="auto"/>
              <w:rPr>
                <w:rFonts w:hAnsi="Times New Roman" w:hint="eastAsia"/>
                <w:color w:val="000000"/>
                <w:sz w:val="22"/>
                <w:szCs w:val="22"/>
              </w:rPr>
            </w:pPr>
            <w:r w:rsidRPr="00CA37C9">
              <w:rPr>
                <w:rFonts w:hAnsi="Times New Roman" w:hint="eastAsia"/>
                <w:color w:val="000000"/>
                <w:sz w:val="22"/>
                <w:szCs w:val="22"/>
              </w:rPr>
              <w:t>0.41%</w:t>
            </w:r>
          </w:p>
        </w:tc>
        <w:tc>
          <w:tcPr>
            <w:tcW w:w="590" w:type="pct"/>
            <w:tcBorders>
              <w:bottom w:val="single" w:sz="4" w:space="0" w:color="auto"/>
            </w:tcBorders>
            <w:shd w:val="clear" w:color="auto" w:fill="auto"/>
            <w:noWrap/>
            <w:vAlign w:val="center"/>
            <w:hideMark/>
          </w:tcPr>
          <w:p w:rsidR="00641623" w:rsidRPr="00CA37C9" w:rsidRDefault="00641623" w:rsidP="003D05F6">
            <w:pPr>
              <w:spacing w:line="240" w:lineRule="auto"/>
              <w:rPr>
                <w:rFonts w:hAnsi="Times New Roman" w:hint="eastAsia"/>
                <w:color w:val="000000"/>
                <w:sz w:val="22"/>
                <w:szCs w:val="22"/>
              </w:rPr>
            </w:pPr>
            <w:r w:rsidRPr="00CA37C9">
              <w:rPr>
                <w:rFonts w:hAnsi="Times New Roman" w:hint="eastAsia"/>
                <w:color w:val="000000"/>
                <w:sz w:val="22"/>
                <w:szCs w:val="22"/>
              </w:rPr>
              <w:t>75.45%</w:t>
            </w:r>
          </w:p>
        </w:tc>
      </w:tr>
      <w:tr w:rsidR="00641623" w:rsidRPr="00CA37C9" w:rsidTr="002A027F">
        <w:trPr>
          <w:trHeight w:val="680"/>
        </w:trPr>
        <w:tc>
          <w:tcPr>
            <w:tcW w:w="1561" w:type="pct"/>
            <w:shd w:val="clear" w:color="auto" w:fill="B6DDE8" w:themeFill="accent5" w:themeFillTint="66"/>
            <w:vAlign w:val="center"/>
            <w:hideMark/>
          </w:tcPr>
          <w:p w:rsidR="00641623" w:rsidRPr="00CA37C9" w:rsidRDefault="00641623" w:rsidP="003D05F6">
            <w:pPr>
              <w:spacing w:line="240" w:lineRule="auto"/>
              <w:rPr>
                <w:rFonts w:hAnsi="Times New Roman" w:hint="eastAsia"/>
                <w:color w:val="000000"/>
                <w:sz w:val="22"/>
                <w:szCs w:val="22"/>
              </w:rPr>
            </w:pPr>
            <w:r w:rsidRPr="00CA37C9">
              <w:rPr>
                <w:rFonts w:hAnsi="Times New Roman" w:hint="eastAsia"/>
                <w:color w:val="000000"/>
                <w:sz w:val="22"/>
                <w:szCs w:val="22"/>
              </w:rPr>
              <w:t>创业扶持政策和提供</w:t>
            </w:r>
          </w:p>
          <w:p w:rsidR="00641623" w:rsidRPr="00CA37C9" w:rsidRDefault="00641623" w:rsidP="003D05F6">
            <w:pPr>
              <w:spacing w:line="240" w:lineRule="auto"/>
              <w:rPr>
                <w:rFonts w:hAnsi="Times New Roman" w:hint="eastAsia"/>
                <w:color w:val="000000"/>
                <w:sz w:val="22"/>
                <w:szCs w:val="22"/>
              </w:rPr>
            </w:pPr>
            <w:r w:rsidRPr="00CA37C9">
              <w:rPr>
                <w:rFonts w:hAnsi="Times New Roman" w:hint="eastAsia"/>
                <w:color w:val="000000"/>
                <w:sz w:val="22"/>
                <w:szCs w:val="22"/>
              </w:rPr>
              <w:t>创业扶持资金</w:t>
            </w:r>
          </w:p>
        </w:tc>
        <w:tc>
          <w:tcPr>
            <w:tcW w:w="505" w:type="pct"/>
            <w:shd w:val="clear" w:color="auto" w:fill="B6DDE8" w:themeFill="accent5" w:themeFillTint="66"/>
            <w:vAlign w:val="center"/>
            <w:hideMark/>
          </w:tcPr>
          <w:p w:rsidR="00641623" w:rsidRPr="00CA37C9" w:rsidRDefault="00641623" w:rsidP="003D05F6">
            <w:pPr>
              <w:spacing w:line="240" w:lineRule="auto"/>
              <w:rPr>
                <w:rFonts w:hAnsi="Times New Roman" w:hint="eastAsia"/>
                <w:color w:val="000000"/>
                <w:sz w:val="22"/>
                <w:szCs w:val="22"/>
              </w:rPr>
            </w:pPr>
            <w:r w:rsidRPr="00CA37C9">
              <w:rPr>
                <w:rFonts w:hAnsi="Times New Roman" w:hint="eastAsia"/>
                <w:color w:val="000000"/>
                <w:sz w:val="22"/>
                <w:szCs w:val="22"/>
              </w:rPr>
              <w:t>33.29%</w:t>
            </w:r>
          </w:p>
        </w:tc>
        <w:tc>
          <w:tcPr>
            <w:tcW w:w="656" w:type="pct"/>
            <w:shd w:val="clear" w:color="auto" w:fill="B6DDE8" w:themeFill="accent5" w:themeFillTint="66"/>
            <w:vAlign w:val="center"/>
            <w:hideMark/>
          </w:tcPr>
          <w:p w:rsidR="00641623" w:rsidRPr="00CA37C9" w:rsidRDefault="00641623" w:rsidP="003D05F6">
            <w:pPr>
              <w:spacing w:line="240" w:lineRule="auto"/>
              <w:rPr>
                <w:rFonts w:hAnsi="Times New Roman" w:hint="eastAsia"/>
                <w:color w:val="000000"/>
                <w:sz w:val="22"/>
                <w:szCs w:val="22"/>
              </w:rPr>
            </w:pPr>
            <w:r w:rsidRPr="00CA37C9">
              <w:rPr>
                <w:rFonts w:hAnsi="Times New Roman" w:hint="eastAsia"/>
                <w:color w:val="000000"/>
                <w:sz w:val="22"/>
                <w:szCs w:val="22"/>
              </w:rPr>
              <w:t>41.67%</w:t>
            </w:r>
          </w:p>
        </w:tc>
        <w:tc>
          <w:tcPr>
            <w:tcW w:w="563" w:type="pct"/>
            <w:shd w:val="clear" w:color="auto" w:fill="B6DDE8" w:themeFill="accent5" w:themeFillTint="66"/>
            <w:vAlign w:val="center"/>
            <w:hideMark/>
          </w:tcPr>
          <w:p w:rsidR="00641623" w:rsidRPr="00CA37C9" w:rsidRDefault="00641623" w:rsidP="003D05F6">
            <w:pPr>
              <w:spacing w:line="240" w:lineRule="auto"/>
              <w:rPr>
                <w:rFonts w:hAnsi="Times New Roman" w:hint="eastAsia"/>
                <w:color w:val="000000"/>
                <w:sz w:val="22"/>
                <w:szCs w:val="22"/>
              </w:rPr>
            </w:pPr>
            <w:r w:rsidRPr="00CA37C9">
              <w:rPr>
                <w:rFonts w:hAnsi="Times New Roman" w:hint="eastAsia"/>
                <w:color w:val="000000"/>
                <w:sz w:val="22"/>
                <w:szCs w:val="22"/>
              </w:rPr>
              <w:t>22.51%</w:t>
            </w:r>
          </w:p>
        </w:tc>
        <w:tc>
          <w:tcPr>
            <w:tcW w:w="562" w:type="pct"/>
            <w:shd w:val="clear" w:color="auto" w:fill="B6DDE8" w:themeFill="accent5" w:themeFillTint="66"/>
            <w:vAlign w:val="center"/>
            <w:hideMark/>
          </w:tcPr>
          <w:p w:rsidR="00641623" w:rsidRPr="00CA37C9" w:rsidRDefault="00641623" w:rsidP="003D05F6">
            <w:pPr>
              <w:spacing w:line="240" w:lineRule="auto"/>
              <w:rPr>
                <w:rFonts w:hAnsi="Times New Roman" w:hint="eastAsia"/>
                <w:color w:val="000000"/>
                <w:sz w:val="22"/>
                <w:szCs w:val="22"/>
              </w:rPr>
            </w:pPr>
            <w:r w:rsidRPr="00CA37C9">
              <w:rPr>
                <w:rFonts w:hAnsi="Times New Roman" w:hint="eastAsia"/>
                <w:color w:val="000000"/>
                <w:sz w:val="22"/>
                <w:szCs w:val="22"/>
              </w:rPr>
              <w:t>1.90%</w:t>
            </w:r>
          </w:p>
        </w:tc>
        <w:tc>
          <w:tcPr>
            <w:tcW w:w="563" w:type="pct"/>
            <w:shd w:val="clear" w:color="auto" w:fill="B6DDE8" w:themeFill="accent5" w:themeFillTint="66"/>
            <w:vAlign w:val="center"/>
            <w:hideMark/>
          </w:tcPr>
          <w:p w:rsidR="00641623" w:rsidRPr="00CA37C9" w:rsidRDefault="00641623" w:rsidP="003D05F6">
            <w:pPr>
              <w:spacing w:line="240" w:lineRule="auto"/>
              <w:rPr>
                <w:rFonts w:hAnsi="Times New Roman" w:hint="eastAsia"/>
                <w:color w:val="000000"/>
                <w:sz w:val="22"/>
                <w:szCs w:val="22"/>
              </w:rPr>
            </w:pPr>
            <w:r w:rsidRPr="00CA37C9">
              <w:rPr>
                <w:rFonts w:hAnsi="Times New Roman" w:hint="eastAsia"/>
                <w:color w:val="000000"/>
                <w:sz w:val="22"/>
                <w:szCs w:val="22"/>
              </w:rPr>
              <w:t>0.63%</w:t>
            </w:r>
          </w:p>
        </w:tc>
        <w:tc>
          <w:tcPr>
            <w:tcW w:w="590" w:type="pct"/>
            <w:shd w:val="clear" w:color="auto" w:fill="B6DDE8" w:themeFill="accent5" w:themeFillTint="66"/>
            <w:noWrap/>
            <w:vAlign w:val="center"/>
            <w:hideMark/>
          </w:tcPr>
          <w:p w:rsidR="00641623" w:rsidRPr="00CA37C9" w:rsidRDefault="00641623" w:rsidP="003D05F6">
            <w:pPr>
              <w:spacing w:line="240" w:lineRule="auto"/>
              <w:rPr>
                <w:rFonts w:hAnsi="Times New Roman" w:hint="eastAsia"/>
                <w:color w:val="000000"/>
                <w:sz w:val="22"/>
                <w:szCs w:val="22"/>
              </w:rPr>
            </w:pPr>
            <w:r w:rsidRPr="00CA37C9">
              <w:rPr>
                <w:rFonts w:hAnsi="Times New Roman" w:hint="eastAsia"/>
                <w:color w:val="000000"/>
                <w:sz w:val="22"/>
                <w:szCs w:val="22"/>
              </w:rPr>
              <w:t>74.95%</w:t>
            </w:r>
          </w:p>
        </w:tc>
      </w:tr>
      <w:tr w:rsidR="00641623" w:rsidRPr="00CA37C9" w:rsidTr="002A027F">
        <w:trPr>
          <w:trHeight w:val="680"/>
        </w:trPr>
        <w:tc>
          <w:tcPr>
            <w:tcW w:w="1561" w:type="pct"/>
            <w:tcBorders>
              <w:bottom w:val="single" w:sz="4" w:space="0" w:color="auto"/>
            </w:tcBorders>
            <w:shd w:val="clear" w:color="auto" w:fill="auto"/>
            <w:vAlign w:val="center"/>
            <w:hideMark/>
          </w:tcPr>
          <w:p w:rsidR="00641623" w:rsidRPr="00CA37C9" w:rsidRDefault="00641623" w:rsidP="003D05F6">
            <w:pPr>
              <w:spacing w:line="240" w:lineRule="auto"/>
              <w:rPr>
                <w:rFonts w:hAnsi="Times New Roman" w:hint="eastAsia"/>
                <w:color w:val="000000"/>
                <w:sz w:val="22"/>
                <w:szCs w:val="22"/>
              </w:rPr>
            </w:pPr>
            <w:r w:rsidRPr="00CA37C9">
              <w:rPr>
                <w:rFonts w:hAnsi="Times New Roman" w:hint="eastAsia"/>
                <w:color w:val="000000"/>
                <w:sz w:val="22"/>
                <w:szCs w:val="22"/>
              </w:rPr>
              <w:t>学校就业网站提供的</w:t>
            </w:r>
          </w:p>
          <w:p w:rsidR="00641623" w:rsidRPr="00CA37C9" w:rsidRDefault="00641623" w:rsidP="003D05F6">
            <w:pPr>
              <w:spacing w:line="240" w:lineRule="auto"/>
              <w:rPr>
                <w:rFonts w:hAnsi="Times New Roman" w:hint="eastAsia"/>
                <w:color w:val="000000"/>
                <w:sz w:val="22"/>
                <w:szCs w:val="22"/>
              </w:rPr>
            </w:pPr>
            <w:r w:rsidRPr="00CA37C9">
              <w:rPr>
                <w:rFonts w:hAnsi="Times New Roman" w:hint="eastAsia"/>
                <w:color w:val="000000"/>
                <w:sz w:val="22"/>
                <w:szCs w:val="22"/>
              </w:rPr>
              <w:t>就业需求信息</w:t>
            </w:r>
          </w:p>
        </w:tc>
        <w:tc>
          <w:tcPr>
            <w:tcW w:w="505" w:type="pct"/>
            <w:tcBorders>
              <w:bottom w:val="single" w:sz="4" w:space="0" w:color="auto"/>
            </w:tcBorders>
            <w:shd w:val="clear" w:color="auto" w:fill="auto"/>
            <w:vAlign w:val="center"/>
            <w:hideMark/>
          </w:tcPr>
          <w:p w:rsidR="00641623" w:rsidRPr="00CA37C9" w:rsidRDefault="00641623" w:rsidP="003D05F6">
            <w:pPr>
              <w:spacing w:line="240" w:lineRule="auto"/>
              <w:rPr>
                <w:rFonts w:hAnsi="Times New Roman" w:hint="eastAsia"/>
                <w:color w:val="000000"/>
                <w:sz w:val="22"/>
                <w:szCs w:val="22"/>
              </w:rPr>
            </w:pPr>
            <w:r w:rsidRPr="00CA37C9">
              <w:rPr>
                <w:rFonts w:hAnsi="Times New Roman" w:hint="eastAsia"/>
                <w:color w:val="000000"/>
                <w:sz w:val="22"/>
                <w:szCs w:val="22"/>
              </w:rPr>
              <w:t>33.61%</w:t>
            </w:r>
          </w:p>
        </w:tc>
        <w:tc>
          <w:tcPr>
            <w:tcW w:w="656" w:type="pct"/>
            <w:tcBorders>
              <w:bottom w:val="single" w:sz="4" w:space="0" w:color="auto"/>
            </w:tcBorders>
            <w:shd w:val="clear" w:color="auto" w:fill="auto"/>
            <w:vAlign w:val="center"/>
            <w:hideMark/>
          </w:tcPr>
          <w:p w:rsidR="00641623" w:rsidRPr="00CA37C9" w:rsidRDefault="00641623" w:rsidP="003D05F6">
            <w:pPr>
              <w:spacing w:line="240" w:lineRule="auto"/>
              <w:rPr>
                <w:rFonts w:hAnsi="Times New Roman" w:hint="eastAsia"/>
                <w:color w:val="000000"/>
                <w:sz w:val="22"/>
                <w:szCs w:val="22"/>
              </w:rPr>
            </w:pPr>
            <w:r w:rsidRPr="00CA37C9">
              <w:rPr>
                <w:rFonts w:hAnsi="Times New Roman" w:hint="eastAsia"/>
                <w:color w:val="000000"/>
                <w:sz w:val="22"/>
                <w:szCs w:val="22"/>
              </w:rPr>
              <w:t>41.21%</w:t>
            </w:r>
          </w:p>
        </w:tc>
        <w:tc>
          <w:tcPr>
            <w:tcW w:w="563" w:type="pct"/>
            <w:tcBorders>
              <w:bottom w:val="single" w:sz="4" w:space="0" w:color="auto"/>
            </w:tcBorders>
            <w:shd w:val="clear" w:color="auto" w:fill="auto"/>
            <w:vAlign w:val="center"/>
            <w:hideMark/>
          </w:tcPr>
          <w:p w:rsidR="00641623" w:rsidRPr="00CA37C9" w:rsidRDefault="00641623" w:rsidP="003D05F6">
            <w:pPr>
              <w:spacing w:line="240" w:lineRule="auto"/>
              <w:rPr>
                <w:rFonts w:hAnsi="Times New Roman" w:hint="eastAsia"/>
                <w:color w:val="000000"/>
                <w:sz w:val="22"/>
                <w:szCs w:val="22"/>
              </w:rPr>
            </w:pPr>
            <w:r w:rsidRPr="00CA37C9">
              <w:rPr>
                <w:rFonts w:hAnsi="Times New Roman" w:hint="eastAsia"/>
                <w:color w:val="000000"/>
                <w:sz w:val="22"/>
                <w:szCs w:val="22"/>
              </w:rPr>
              <w:t>22.78%</w:t>
            </w:r>
          </w:p>
        </w:tc>
        <w:tc>
          <w:tcPr>
            <w:tcW w:w="562" w:type="pct"/>
            <w:tcBorders>
              <w:bottom w:val="single" w:sz="4" w:space="0" w:color="auto"/>
            </w:tcBorders>
            <w:shd w:val="clear" w:color="auto" w:fill="auto"/>
            <w:vAlign w:val="center"/>
            <w:hideMark/>
          </w:tcPr>
          <w:p w:rsidR="00641623" w:rsidRPr="00CA37C9" w:rsidRDefault="00641623" w:rsidP="003D05F6">
            <w:pPr>
              <w:spacing w:line="240" w:lineRule="auto"/>
              <w:rPr>
                <w:rFonts w:hAnsi="Times New Roman" w:hint="eastAsia"/>
                <w:color w:val="000000"/>
                <w:sz w:val="22"/>
                <w:szCs w:val="22"/>
              </w:rPr>
            </w:pPr>
            <w:r w:rsidRPr="00CA37C9">
              <w:rPr>
                <w:rFonts w:hAnsi="Times New Roman" w:hint="eastAsia"/>
                <w:color w:val="000000"/>
                <w:sz w:val="22"/>
                <w:szCs w:val="22"/>
              </w:rPr>
              <w:t>1.99%</w:t>
            </w:r>
          </w:p>
        </w:tc>
        <w:tc>
          <w:tcPr>
            <w:tcW w:w="563" w:type="pct"/>
            <w:tcBorders>
              <w:bottom w:val="single" w:sz="4" w:space="0" w:color="auto"/>
            </w:tcBorders>
            <w:shd w:val="clear" w:color="auto" w:fill="auto"/>
            <w:vAlign w:val="center"/>
            <w:hideMark/>
          </w:tcPr>
          <w:p w:rsidR="00641623" w:rsidRPr="00CA37C9" w:rsidRDefault="00641623" w:rsidP="003D05F6">
            <w:pPr>
              <w:spacing w:line="240" w:lineRule="auto"/>
              <w:rPr>
                <w:rFonts w:hAnsi="Times New Roman" w:hint="eastAsia"/>
                <w:color w:val="000000"/>
                <w:sz w:val="22"/>
                <w:szCs w:val="22"/>
              </w:rPr>
            </w:pPr>
            <w:r w:rsidRPr="00CA37C9">
              <w:rPr>
                <w:rFonts w:hAnsi="Times New Roman" w:hint="eastAsia"/>
                <w:color w:val="000000"/>
                <w:sz w:val="22"/>
                <w:szCs w:val="22"/>
              </w:rPr>
              <w:t>0.41%</w:t>
            </w:r>
          </w:p>
        </w:tc>
        <w:tc>
          <w:tcPr>
            <w:tcW w:w="590" w:type="pct"/>
            <w:tcBorders>
              <w:bottom w:val="single" w:sz="4" w:space="0" w:color="auto"/>
            </w:tcBorders>
            <w:shd w:val="clear" w:color="auto" w:fill="auto"/>
            <w:noWrap/>
            <w:vAlign w:val="center"/>
            <w:hideMark/>
          </w:tcPr>
          <w:p w:rsidR="00641623" w:rsidRPr="00CA37C9" w:rsidRDefault="00641623" w:rsidP="003D05F6">
            <w:pPr>
              <w:spacing w:line="240" w:lineRule="auto"/>
              <w:rPr>
                <w:rFonts w:hAnsi="Times New Roman" w:hint="eastAsia"/>
                <w:color w:val="000000"/>
                <w:sz w:val="22"/>
                <w:szCs w:val="22"/>
              </w:rPr>
            </w:pPr>
            <w:r w:rsidRPr="00CA37C9">
              <w:rPr>
                <w:rFonts w:hAnsi="Times New Roman" w:hint="eastAsia"/>
                <w:color w:val="000000"/>
                <w:sz w:val="22"/>
                <w:szCs w:val="22"/>
              </w:rPr>
              <w:t>74.82%</w:t>
            </w:r>
          </w:p>
        </w:tc>
      </w:tr>
      <w:tr w:rsidR="00641623" w:rsidRPr="00CA37C9" w:rsidTr="002A027F">
        <w:trPr>
          <w:trHeight w:val="680"/>
        </w:trPr>
        <w:tc>
          <w:tcPr>
            <w:tcW w:w="1561" w:type="pct"/>
            <w:shd w:val="clear" w:color="auto" w:fill="B6DDE8" w:themeFill="accent5" w:themeFillTint="66"/>
            <w:vAlign w:val="center"/>
            <w:hideMark/>
          </w:tcPr>
          <w:p w:rsidR="00641623" w:rsidRPr="00CA37C9" w:rsidRDefault="00641623" w:rsidP="003D05F6">
            <w:pPr>
              <w:spacing w:line="240" w:lineRule="auto"/>
              <w:rPr>
                <w:rFonts w:hAnsi="Times New Roman" w:hint="eastAsia"/>
                <w:color w:val="000000"/>
                <w:sz w:val="22"/>
                <w:szCs w:val="22"/>
              </w:rPr>
            </w:pPr>
            <w:r w:rsidRPr="00CA37C9">
              <w:rPr>
                <w:rFonts w:hAnsi="Times New Roman" w:hint="eastAsia"/>
                <w:color w:val="000000"/>
                <w:sz w:val="22"/>
                <w:szCs w:val="22"/>
              </w:rPr>
              <w:t>就业帮扶政策和措施</w:t>
            </w:r>
          </w:p>
        </w:tc>
        <w:tc>
          <w:tcPr>
            <w:tcW w:w="505" w:type="pct"/>
            <w:shd w:val="clear" w:color="auto" w:fill="B6DDE8" w:themeFill="accent5" w:themeFillTint="66"/>
            <w:vAlign w:val="center"/>
            <w:hideMark/>
          </w:tcPr>
          <w:p w:rsidR="00641623" w:rsidRPr="00CA37C9" w:rsidRDefault="00641623" w:rsidP="003D05F6">
            <w:pPr>
              <w:spacing w:line="240" w:lineRule="auto"/>
              <w:rPr>
                <w:rFonts w:hAnsi="Times New Roman" w:hint="eastAsia"/>
                <w:color w:val="000000"/>
                <w:sz w:val="22"/>
                <w:szCs w:val="22"/>
              </w:rPr>
            </w:pPr>
            <w:r w:rsidRPr="00CA37C9">
              <w:rPr>
                <w:rFonts w:hAnsi="Times New Roman" w:hint="eastAsia"/>
                <w:color w:val="000000"/>
                <w:sz w:val="22"/>
                <w:szCs w:val="22"/>
              </w:rPr>
              <w:t>33.38%</w:t>
            </w:r>
          </w:p>
        </w:tc>
        <w:tc>
          <w:tcPr>
            <w:tcW w:w="656" w:type="pct"/>
            <w:shd w:val="clear" w:color="auto" w:fill="B6DDE8" w:themeFill="accent5" w:themeFillTint="66"/>
            <w:vAlign w:val="center"/>
            <w:hideMark/>
          </w:tcPr>
          <w:p w:rsidR="00641623" w:rsidRPr="00CA37C9" w:rsidRDefault="00641623" w:rsidP="003D05F6">
            <w:pPr>
              <w:spacing w:line="240" w:lineRule="auto"/>
              <w:rPr>
                <w:rFonts w:hAnsi="Times New Roman" w:hint="eastAsia"/>
                <w:color w:val="000000"/>
                <w:sz w:val="22"/>
                <w:szCs w:val="22"/>
              </w:rPr>
            </w:pPr>
            <w:r w:rsidRPr="00CA37C9">
              <w:rPr>
                <w:rFonts w:hAnsi="Times New Roman" w:hint="eastAsia"/>
                <w:color w:val="000000"/>
                <w:sz w:val="22"/>
                <w:szCs w:val="22"/>
              </w:rPr>
              <w:t>40.90%</w:t>
            </w:r>
          </w:p>
        </w:tc>
        <w:tc>
          <w:tcPr>
            <w:tcW w:w="563" w:type="pct"/>
            <w:shd w:val="clear" w:color="auto" w:fill="B6DDE8" w:themeFill="accent5" w:themeFillTint="66"/>
            <w:vAlign w:val="center"/>
            <w:hideMark/>
          </w:tcPr>
          <w:p w:rsidR="00641623" w:rsidRPr="00CA37C9" w:rsidRDefault="00641623" w:rsidP="003D05F6">
            <w:pPr>
              <w:spacing w:line="240" w:lineRule="auto"/>
              <w:rPr>
                <w:rFonts w:hAnsi="Times New Roman" w:hint="eastAsia"/>
                <w:color w:val="000000"/>
                <w:sz w:val="22"/>
                <w:szCs w:val="22"/>
              </w:rPr>
            </w:pPr>
            <w:r w:rsidRPr="00CA37C9">
              <w:rPr>
                <w:rFonts w:hAnsi="Times New Roman" w:hint="eastAsia"/>
                <w:color w:val="000000"/>
                <w:sz w:val="22"/>
                <w:szCs w:val="22"/>
              </w:rPr>
              <w:t>23.01%</w:t>
            </w:r>
          </w:p>
        </w:tc>
        <w:tc>
          <w:tcPr>
            <w:tcW w:w="562" w:type="pct"/>
            <w:shd w:val="clear" w:color="auto" w:fill="B6DDE8" w:themeFill="accent5" w:themeFillTint="66"/>
            <w:vAlign w:val="center"/>
            <w:hideMark/>
          </w:tcPr>
          <w:p w:rsidR="00641623" w:rsidRPr="00CA37C9" w:rsidRDefault="00641623" w:rsidP="003D05F6">
            <w:pPr>
              <w:spacing w:line="240" w:lineRule="auto"/>
              <w:rPr>
                <w:rFonts w:hAnsi="Times New Roman" w:hint="eastAsia"/>
                <w:color w:val="000000"/>
                <w:sz w:val="22"/>
                <w:szCs w:val="22"/>
              </w:rPr>
            </w:pPr>
            <w:r w:rsidRPr="00CA37C9">
              <w:rPr>
                <w:rFonts w:hAnsi="Times New Roman" w:hint="eastAsia"/>
                <w:color w:val="000000"/>
                <w:sz w:val="22"/>
                <w:szCs w:val="22"/>
              </w:rPr>
              <w:t>2.04%</w:t>
            </w:r>
          </w:p>
        </w:tc>
        <w:tc>
          <w:tcPr>
            <w:tcW w:w="563" w:type="pct"/>
            <w:shd w:val="clear" w:color="auto" w:fill="B6DDE8" w:themeFill="accent5" w:themeFillTint="66"/>
            <w:vAlign w:val="center"/>
            <w:hideMark/>
          </w:tcPr>
          <w:p w:rsidR="00641623" w:rsidRPr="00CA37C9" w:rsidRDefault="00641623" w:rsidP="003D05F6">
            <w:pPr>
              <w:spacing w:line="240" w:lineRule="auto"/>
              <w:rPr>
                <w:rFonts w:hAnsi="Times New Roman" w:hint="eastAsia"/>
                <w:color w:val="000000"/>
                <w:sz w:val="22"/>
                <w:szCs w:val="22"/>
              </w:rPr>
            </w:pPr>
            <w:r w:rsidRPr="00CA37C9">
              <w:rPr>
                <w:rFonts w:hAnsi="Times New Roman" w:hint="eastAsia"/>
                <w:color w:val="000000"/>
                <w:sz w:val="22"/>
                <w:szCs w:val="22"/>
              </w:rPr>
              <w:t>0.68%</w:t>
            </w:r>
          </w:p>
        </w:tc>
        <w:tc>
          <w:tcPr>
            <w:tcW w:w="590" w:type="pct"/>
            <w:shd w:val="clear" w:color="auto" w:fill="B6DDE8" w:themeFill="accent5" w:themeFillTint="66"/>
            <w:noWrap/>
            <w:vAlign w:val="center"/>
            <w:hideMark/>
          </w:tcPr>
          <w:p w:rsidR="00641623" w:rsidRPr="00CA37C9" w:rsidRDefault="00641623" w:rsidP="003D05F6">
            <w:pPr>
              <w:spacing w:line="240" w:lineRule="auto"/>
              <w:rPr>
                <w:rFonts w:hAnsi="Times New Roman" w:hint="eastAsia"/>
                <w:color w:val="000000"/>
                <w:sz w:val="22"/>
                <w:szCs w:val="22"/>
              </w:rPr>
            </w:pPr>
            <w:r w:rsidRPr="00CA37C9">
              <w:rPr>
                <w:rFonts w:hAnsi="Times New Roman" w:hint="eastAsia"/>
                <w:color w:val="000000"/>
                <w:sz w:val="22"/>
                <w:szCs w:val="22"/>
              </w:rPr>
              <w:t>74.28%</w:t>
            </w:r>
          </w:p>
        </w:tc>
      </w:tr>
      <w:tr w:rsidR="00641623" w:rsidRPr="00CA37C9" w:rsidTr="002A027F">
        <w:trPr>
          <w:trHeight w:val="680"/>
        </w:trPr>
        <w:tc>
          <w:tcPr>
            <w:tcW w:w="1561" w:type="pct"/>
            <w:tcBorders>
              <w:bottom w:val="single" w:sz="4" w:space="0" w:color="auto"/>
            </w:tcBorders>
            <w:shd w:val="clear" w:color="auto" w:fill="auto"/>
            <w:vAlign w:val="center"/>
            <w:hideMark/>
          </w:tcPr>
          <w:p w:rsidR="00641623" w:rsidRPr="00CA37C9" w:rsidRDefault="00641623" w:rsidP="003D05F6">
            <w:pPr>
              <w:spacing w:line="240" w:lineRule="auto"/>
              <w:rPr>
                <w:rFonts w:hAnsi="Times New Roman" w:hint="eastAsia"/>
                <w:color w:val="000000"/>
                <w:sz w:val="22"/>
                <w:szCs w:val="22"/>
              </w:rPr>
            </w:pPr>
            <w:r w:rsidRPr="00CA37C9">
              <w:rPr>
                <w:rFonts w:hAnsi="Times New Roman" w:hint="eastAsia"/>
                <w:color w:val="000000"/>
                <w:sz w:val="22"/>
                <w:szCs w:val="22"/>
              </w:rPr>
              <w:t>开展创新创业教育情况及效果</w:t>
            </w:r>
          </w:p>
        </w:tc>
        <w:tc>
          <w:tcPr>
            <w:tcW w:w="505" w:type="pct"/>
            <w:tcBorders>
              <w:bottom w:val="single" w:sz="4" w:space="0" w:color="auto"/>
            </w:tcBorders>
            <w:shd w:val="clear" w:color="auto" w:fill="auto"/>
            <w:vAlign w:val="center"/>
            <w:hideMark/>
          </w:tcPr>
          <w:p w:rsidR="00641623" w:rsidRPr="00CA37C9" w:rsidRDefault="00641623" w:rsidP="003D05F6">
            <w:pPr>
              <w:spacing w:line="240" w:lineRule="auto"/>
              <w:rPr>
                <w:rFonts w:hAnsi="Times New Roman" w:hint="eastAsia"/>
                <w:color w:val="000000"/>
                <w:sz w:val="22"/>
                <w:szCs w:val="22"/>
              </w:rPr>
            </w:pPr>
            <w:r w:rsidRPr="00CA37C9">
              <w:rPr>
                <w:rFonts w:hAnsi="Times New Roman" w:hint="eastAsia"/>
                <w:color w:val="000000"/>
                <w:sz w:val="22"/>
                <w:szCs w:val="22"/>
              </w:rPr>
              <w:t>32.79%</w:t>
            </w:r>
          </w:p>
        </w:tc>
        <w:tc>
          <w:tcPr>
            <w:tcW w:w="656" w:type="pct"/>
            <w:tcBorders>
              <w:bottom w:val="single" w:sz="4" w:space="0" w:color="auto"/>
            </w:tcBorders>
            <w:shd w:val="clear" w:color="auto" w:fill="auto"/>
            <w:vAlign w:val="center"/>
            <w:hideMark/>
          </w:tcPr>
          <w:p w:rsidR="00641623" w:rsidRPr="00CA37C9" w:rsidRDefault="00641623" w:rsidP="003D05F6">
            <w:pPr>
              <w:spacing w:line="240" w:lineRule="auto"/>
              <w:rPr>
                <w:rFonts w:hAnsi="Times New Roman" w:hint="eastAsia"/>
                <w:color w:val="000000"/>
                <w:sz w:val="22"/>
                <w:szCs w:val="22"/>
              </w:rPr>
            </w:pPr>
            <w:r w:rsidRPr="00CA37C9">
              <w:rPr>
                <w:rFonts w:hAnsi="Times New Roman" w:hint="eastAsia"/>
                <w:color w:val="000000"/>
                <w:sz w:val="22"/>
                <w:szCs w:val="22"/>
              </w:rPr>
              <w:t>40.76%</w:t>
            </w:r>
          </w:p>
        </w:tc>
        <w:tc>
          <w:tcPr>
            <w:tcW w:w="563" w:type="pct"/>
            <w:tcBorders>
              <w:bottom w:val="single" w:sz="4" w:space="0" w:color="auto"/>
            </w:tcBorders>
            <w:shd w:val="clear" w:color="auto" w:fill="auto"/>
            <w:vAlign w:val="center"/>
            <w:hideMark/>
          </w:tcPr>
          <w:p w:rsidR="00641623" w:rsidRPr="00CA37C9" w:rsidRDefault="00641623" w:rsidP="003D05F6">
            <w:pPr>
              <w:spacing w:line="240" w:lineRule="auto"/>
              <w:rPr>
                <w:rFonts w:hAnsi="Times New Roman" w:hint="eastAsia"/>
                <w:color w:val="000000"/>
                <w:sz w:val="22"/>
                <w:szCs w:val="22"/>
              </w:rPr>
            </w:pPr>
            <w:r w:rsidRPr="00CA37C9">
              <w:rPr>
                <w:rFonts w:hAnsi="Times New Roman" w:hint="eastAsia"/>
                <w:color w:val="000000"/>
                <w:sz w:val="22"/>
                <w:szCs w:val="22"/>
              </w:rPr>
              <w:t>24.68%</w:t>
            </w:r>
          </w:p>
        </w:tc>
        <w:tc>
          <w:tcPr>
            <w:tcW w:w="562" w:type="pct"/>
            <w:tcBorders>
              <w:bottom w:val="single" w:sz="4" w:space="0" w:color="auto"/>
            </w:tcBorders>
            <w:shd w:val="clear" w:color="auto" w:fill="auto"/>
            <w:vAlign w:val="center"/>
            <w:hideMark/>
          </w:tcPr>
          <w:p w:rsidR="00641623" w:rsidRPr="00CA37C9" w:rsidRDefault="00641623" w:rsidP="003D05F6">
            <w:pPr>
              <w:spacing w:line="240" w:lineRule="auto"/>
              <w:rPr>
                <w:rFonts w:hAnsi="Times New Roman" w:hint="eastAsia"/>
                <w:color w:val="000000"/>
                <w:sz w:val="22"/>
                <w:szCs w:val="22"/>
              </w:rPr>
            </w:pPr>
            <w:r w:rsidRPr="00CA37C9">
              <w:rPr>
                <w:rFonts w:hAnsi="Times New Roman" w:hint="eastAsia"/>
                <w:color w:val="000000"/>
                <w:sz w:val="22"/>
                <w:szCs w:val="22"/>
              </w:rPr>
              <w:t>1.40%</w:t>
            </w:r>
          </w:p>
        </w:tc>
        <w:tc>
          <w:tcPr>
            <w:tcW w:w="563" w:type="pct"/>
            <w:tcBorders>
              <w:bottom w:val="single" w:sz="4" w:space="0" w:color="auto"/>
            </w:tcBorders>
            <w:shd w:val="clear" w:color="auto" w:fill="auto"/>
            <w:vAlign w:val="center"/>
            <w:hideMark/>
          </w:tcPr>
          <w:p w:rsidR="00641623" w:rsidRPr="00CA37C9" w:rsidRDefault="00641623" w:rsidP="003D05F6">
            <w:pPr>
              <w:spacing w:line="240" w:lineRule="auto"/>
              <w:rPr>
                <w:rFonts w:hAnsi="Times New Roman" w:hint="eastAsia"/>
                <w:color w:val="000000"/>
                <w:sz w:val="22"/>
                <w:szCs w:val="22"/>
              </w:rPr>
            </w:pPr>
            <w:r w:rsidRPr="00CA37C9">
              <w:rPr>
                <w:rFonts w:hAnsi="Times New Roman" w:hint="eastAsia"/>
                <w:color w:val="000000"/>
                <w:sz w:val="22"/>
                <w:szCs w:val="22"/>
              </w:rPr>
              <w:t>0.36%</w:t>
            </w:r>
          </w:p>
        </w:tc>
        <w:tc>
          <w:tcPr>
            <w:tcW w:w="590" w:type="pct"/>
            <w:tcBorders>
              <w:bottom w:val="single" w:sz="4" w:space="0" w:color="auto"/>
            </w:tcBorders>
            <w:shd w:val="clear" w:color="auto" w:fill="auto"/>
            <w:noWrap/>
            <w:vAlign w:val="center"/>
            <w:hideMark/>
          </w:tcPr>
          <w:p w:rsidR="00641623" w:rsidRPr="00CA37C9" w:rsidRDefault="00641623" w:rsidP="003D05F6">
            <w:pPr>
              <w:spacing w:line="240" w:lineRule="auto"/>
              <w:rPr>
                <w:rFonts w:hAnsi="Times New Roman" w:hint="eastAsia"/>
                <w:color w:val="000000"/>
                <w:sz w:val="22"/>
                <w:szCs w:val="22"/>
              </w:rPr>
            </w:pPr>
            <w:r w:rsidRPr="00CA37C9">
              <w:rPr>
                <w:rFonts w:hAnsi="Times New Roman" w:hint="eastAsia"/>
                <w:color w:val="000000"/>
                <w:sz w:val="22"/>
                <w:szCs w:val="22"/>
              </w:rPr>
              <w:t>73.55%</w:t>
            </w:r>
          </w:p>
        </w:tc>
      </w:tr>
      <w:tr w:rsidR="00641623" w:rsidRPr="00CA37C9" w:rsidTr="002A027F">
        <w:trPr>
          <w:trHeight w:val="680"/>
        </w:trPr>
        <w:tc>
          <w:tcPr>
            <w:tcW w:w="1561" w:type="pct"/>
            <w:shd w:val="clear" w:color="auto" w:fill="B6DDE8" w:themeFill="accent5" w:themeFillTint="66"/>
            <w:vAlign w:val="center"/>
            <w:hideMark/>
          </w:tcPr>
          <w:p w:rsidR="00641623" w:rsidRPr="00CA37C9" w:rsidRDefault="00641623" w:rsidP="003D05F6">
            <w:pPr>
              <w:spacing w:line="240" w:lineRule="auto"/>
              <w:rPr>
                <w:rFonts w:hAnsi="Times New Roman" w:hint="eastAsia"/>
                <w:color w:val="000000"/>
                <w:sz w:val="22"/>
                <w:szCs w:val="22"/>
              </w:rPr>
            </w:pPr>
            <w:r w:rsidRPr="00CA37C9">
              <w:rPr>
                <w:rFonts w:hAnsi="Times New Roman" w:hint="eastAsia"/>
                <w:color w:val="000000"/>
                <w:sz w:val="22"/>
                <w:szCs w:val="22"/>
              </w:rPr>
              <w:t>企业精英（优秀毕业生）</w:t>
            </w:r>
          </w:p>
          <w:p w:rsidR="00641623" w:rsidRPr="00CA37C9" w:rsidRDefault="00641623" w:rsidP="003D05F6">
            <w:pPr>
              <w:spacing w:line="240" w:lineRule="auto"/>
              <w:rPr>
                <w:rFonts w:hAnsi="Times New Roman" w:hint="eastAsia"/>
                <w:color w:val="000000"/>
                <w:sz w:val="22"/>
                <w:szCs w:val="22"/>
              </w:rPr>
            </w:pPr>
            <w:r w:rsidRPr="00CA37C9">
              <w:rPr>
                <w:rFonts w:hAnsi="Times New Roman" w:hint="eastAsia"/>
                <w:color w:val="000000"/>
                <w:sz w:val="22"/>
                <w:szCs w:val="22"/>
              </w:rPr>
              <w:t>进校讲座效果</w:t>
            </w:r>
          </w:p>
        </w:tc>
        <w:tc>
          <w:tcPr>
            <w:tcW w:w="505" w:type="pct"/>
            <w:shd w:val="clear" w:color="auto" w:fill="B6DDE8" w:themeFill="accent5" w:themeFillTint="66"/>
            <w:vAlign w:val="center"/>
            <w:hideMark/>
          </w:tcPr>
          <w:p w:rsidR="00641623" w:rsidRPr="00CA37C9" w:rsidRDefault="00641623" w:rsidP="003D05F6">
            <w:pPr>
              <w:spacing w:line="240" w:lineRule="auto"/>
              <w:rPr>
                <w:rFonts w:hAnsi="Times New Roman" w:hint="eastAsia"/>
                <w:color w:val="000000"/>
                <w:sz w:val="22"/>
                <w:szCs w:val="22"/>
              </w:rPr>
            </w:pPr>
            <w:r w:rsidRPr="00CA37C9">
              <w:rPr>
                <w:rFonts w:hAnsi="Times New Roman" w:hint="eastAsia"/>
                <w:color w:val="000000"/>
                <w:sz w:val="22"/>
                <w:szCs w:val="22"/>
              </w:rPr>
              <w:t>32.20%</w:t>
            </w:r>
          </w:p>
        </w:tc>
        <w:tc>
          <w:tcPr>
            <w:tcW w:w="656" w:type="pct"/>
            <w:shd w:val="clear" w:color="auto" w:fill="B6DDE8" w:themeFill="accent5" w:themeFillTint="66"/>
            <w:vAlign w:val="center"/>
            <w:hideMark/>
          </w:tcPr>
          <w:p w:rsidR="00641623" w:rsidRPr="00CA37C9" w:rsidRDefault="00641623" w:rsidP="003D05F6">
            <w:pPr>
              <w:spacing w:line="240" w:lineRule="auto"/>
              <w:rPr>
                <w:rFonts w:hAnsi="Times New Roman" w:hint="eastAsia"/>
                <w:color w:val="000000"/>
                <w:sz w:val="22"/>
                <w:szCs w:val="22"/>
              </w:rPr>
            </w:pPr>
            <w:r w:rsidRPr="00CA37C9">
              <w:rPr>
                <w:rFonts w:hAnsi="Times New Roman" w:hint="eastAsia"/>
                <w:color w:val="000000"/>
                <w:sz w:val="22"/>
                <w:szCs w:val="22"/>
              </w:rPr>
              <w:t>38.50%</w:t>
            </w:r>
          </w:p>
        </w:tc>
        <w:tc>
          <w:tcPr>
            <w:tcW w:w="563" w:type="pct"/>
            <w:shd w:val="clear" w:color="auto" w:fill="B6DDE8" w:themeFill="accent5" w:themeFillTint="66"/>
            <w:vAlign w:val="center"/>
            <w:hideMark/>
          </w:tcPr>
          <w:p w:rsidR="00641623" w:rsidRPr="00CA37C9" w:rsidRDefault="00641623" w:rsidP="003D05F6">
            <w:pPr>
              <w:spacing w:line="240" w:lineRule="auto"/>
              <w:rPr>
                <w:rFonts w:hAnsi="Times New Roman" w:hint="eastAsia"/>
                <w:color w:val="000000"/>
                <w:sz w:val="22"/>
                <w:szCs w:val="22"/>
              </w:rPr>
            </w:pPr>
            <w:r w:rsidRPr="00CA37C9">
              <w:rPr>
                <w:rFonts w:hAnsi="Times New Roman" w:hint="eastAsia"/>
                <w:color w:val="000000"/>
                <w:sz w:val="22"/>
                <w:szCs w:val="22"/>
              </w:rPr>
              <w:t>26.77%</w:t>
            </w:r>
          </w:p>
        </w:tc>
        <w:tc>
          <w:tcPr>
            <w:tcW w:w="562" w:type="pct"/>
            <w:shd w:val="clear" w:color="auto" w:fill="B6DDE8" w:themeFill="accent5" w:themeFillTint="66"/>
            <w:vAlign w:val="center"/>
            <w:hideMark/>
          </w:tcPr>
          <w:p w:rsidR="00641623" w:rsidRPr="00CA37C9" w:rsidRDefault="00641623" w:rsidP="003D05F6">
            <w:pPr>
              <w:spacing w:line="240" w:lineRule="auto"/>
              <w:rPr>
                <w:rFonts w:hAnsi="Times New Roman" w:hint="eastAsia"/>
                <w:color w:val="000000"/>
                <w:sz w:val="22"/>
                <w:szCs w:val="22"/>
              </w:rPr>
            </w:pPr>
            <w:r w:rsidRPr="00CA37C9">
              <w:rPr>
                <w:rFonts w:hAnsi="Times New Roman" w:hint="eastAsia"/>
                <w:color w:val="000000"/>
                <w:sz w:val="22"/>
                <w:szCs w:val="22"/>
              </w:rPr>
              <w:t>2.13%</w:t>
            </w:r>
          </w:p>
        </w:tc>
        <w:tc>
          <w:tcPr>
            <w:tcW w:w="563" w:type="pct"/>
            <w:shd w:val="clear" w:color="auto" w:fill="B6DDE8" w:themeFill="accent5" w:themeFillTint="66"/>
            <w:vAlign w:val="center"/>
            <w:hideMark/>
          </w:tcPr>
          <w:p w:rsidR="00641623" w:rsidRPr="00CA37C9" w:rsidRDefault="00641623" w:rsidP="003D05F6">
            <w:pPr>
              <w:spacing w:line="240" w:lineRule="auto"/>
              <w:rPr>
                <w:rFonts w:hAnsi="Times New Roman" w:hint="eastAsia"/>
                <w:color w:val="000000"/>
                <w:sz w:val="22"/>
                <w:szCs w:val="22"/>
              </w:rPr>
            </w:pPr>
            <w:r w:rsidRPr="00CA37C9">
              <w:rPr>
                <w:rFonts w:hAnsi="Times New Roman" w:hint="eastAsia"/>
                <w:color w:val="000000"/>
                <w:sz w:val="22"/>
                <w:szCs w:val="22"/>
              </w:rPr>
              <w:t>0.41%</w:t>
            </w:r>
          </w:p>
        </w:tc>
        <w:tc>
          <w:tcPr>
            <w:tcW w:w="590" w:type="pct"/>
            <w:shd w:val="clear" w:color="auto" w:fill="B6DDE8" w:themeFill="accent5" w:themeFillTint="66"/>
            <w:noWrap/>
            <w:vAlign w:val="center"/>
            <w:hideMark/>
          </w:tcPr>
          <w:p w:rsidR="00641623" w:rsidRPr="00CA37C9" w:rsidRDefault="00641623" w:rsidP="003D05F6">
            <w:pPr>
              <w:spacing w:line="240" w:lineRule="auto"/>
              <w:rPr>
                <w:rFonts w:hAnsi="Times New Roman" w:hint="eastAsia"/>
                <w:color w:val="000000"/>
                <w:sz w:val="22"/>
                <w:szCs w:val="22"/>
              </w:rPr>
            </w:pPr>
            <w:r w:rsidRPr="00CA37C9">
              <w:rPr>
                <w:rFonts w:hAnsi="Times New Roman" w:hint="eastAsia"/>
                <w:color w:val="000000"/>
                <w:sz w:val="22"/>
                <w:szCs w:val="22"/>
              </w:rPr>
              <w:t>70.70%</w:t>
            </w:r>
          </w:p>
        </w:tc>
      </w:tr>
      <w:tr w:rsidR="00641623" w:rsidRPr="00CA37C9" w:rsidTr="002A027F">
        <w:trPr>
          <w:trHeight w:val="680"/>
        </w:trPr>
        <w:tc>
          <w:tcPr>
            <w:tcW w:w="1561" w:type="pct"/>
            <w:shd w:val="clear" w:color="auto" w:fill="auto"/>
            <w:vAlign w:val="center"/>
            <w:hideMark/>
          </w:tcPr>
          <w:p w:rsidR="00641623" w:rsidRPr="00CA37C9" w:rsidRDefault="00641623" w:rsidP="00641623">
            <w:pPr>
              <w:spacing w:line="240" w:lineRule="auto"/>
              <w:rPr>
                <w:rFonts w:hAnsi="Times New Roman" w:hint="eastAsia"/>
                <w:color w:val="000000"/>
                <w:sz w:val="22"/>
                <w:szCs w:val="22"/>
              </w:rPr>
            </w:pPr>
            <w:r w:rsidRPr="00CA37C9">
              <w:rPr>
                <w:rFonts w:hAnsi="Times New Roman" w:hint="eastAsia"/>
                <w:color w:val="000000"/>
                <w:sz w:val="22"/>
                <w:szCs w:val="22"/>
              </w:rPr>
              <w:t>总体平均</w:t>
            </w:r>
          </w:p>
        </w:tc>
        <w:tc>
          <w:tcPr>
            <w:tcW w:w="505" w:type="pct"/>
            <w:shd w:val="clear" w:color="auto" w:fill="auto"/>
            <w:noWrap/>
            <w:vAlign w:val="center"/>
            <w:hideMark/>
          </w:tcPr>
          <w:p w:rsidR="00641623" w:rsidRPr="00CA37C9" w:rsidRDefault="00641623" w:rsidP="00641623">
            <w:pPr>
              <w:spacing w:line="240" w:lineRule="auto"/>
              <w:rPr>
                <w:rFonts w:hAnsi="Times New Roman" w:hint="eastAsia"/>
                <w:color w:val="000000"/>
                <w:sz w:val="22"/>
                <w:szCs w:val="22"/>
              </w:rPr>
            </w:pPr>
            <w:r w:rsidRPr="00CA37C9">
              <w:rPr>
                <w:rFonts w:hAnsi="Times New Roman" w:hint="eastAsia"/>
                <w:color w:val="000000"/>
                <w:sz w:val="22"/>
                <w:szCs w:val="22"/>
              </w:rPr>
              <w:t>34.96%</w:t>
            </w:r>
          </w:p>
        </w:tc>
        <w:tc>
          <w:tcPr>
            <w:tcW w:w="656" w:type="pct"/>
            <w:shd w:val="clear" w:color="auto" w:fill="auto"/>
            <w:noWrap/>
            <w:vAlign w:val="center"/>
            <w:hideMark/>
          </w:tcPr>
          <w:p w:rsidR="00641623" w:rsidRPr="00CA37C9" w:rsidRDefault="00641623" w:rsidP="00641623">
            <w:pPr>
              <w:spacing w:line="240" w:lineRule="auto"/>
              <w:rPr>
                <w:rFonts w:hAnsi="Times New Roman" w:hint="eastAsia"/>
                <w:color w:val="000000"/>
                <w:sz w:val="22"/>
                <w:szCs w:val="22"/>
              </w:rPr>
            </w:pPr>
            <w:r w:rsidRPr="00CA37C9">
              <w:rPr>
                <w:rFonts w:hAnsi="Times New Roman" w:hint="eastAsia"/>
                <w:color w:val="000000"/>
                <w:sz w:val="22"/>
                <w:szCs w:val="22"/>
              </w:rPr>
              <w:t>43.06%</w:t>
            </w:r>
          </w:p>
        </w:tc>
        <w:tc>
          <w:tcPr>
            <w:tcW w:w="563" w:type="pct"/>
            <w:shd w:val="clear" w:color="auto" w:fill="auto"/>
            <w:noWrap/>
            <w:vAlign w:val="center"/>
            <w:hideMark/>
          </w:tcPr>
          <w:p w:rsidR="00641623" w:rsidRPr="00CA37C9" w:rsidRDefault="00641623" w:rsidP="00641623">
            <w:pPr>
              <w:spacing w:line="240" w:lineRule="auto"/>
              <w:rPr>
                <w:rFonts w:hAnsi="Times New Roman" w:hint="eastAsia"/>
                <w:color w:val="000000"/>
                <w:sz w:val="22"/>
                <w:szCs w:val="22"/>
              </w:rPr>
            </w:pPr>
            <w:r w:rsidRPr="00CA37C9">
              <w:rPr>
                <w:rFonts w:hAnsi="Times New Roman" w:hint="eastAsia"/>
                <w:color w:val="000000"/>
                <w:sz w:val="22"/>
                <w:szCs w:val="22"/>
              </w:rPr>
              <w:t>19.93%</w:t>
            </w:r>
          </w:p>
        </w:tc>
        <w:tc>
          <w:tcPr>
            <w:tcW w:w="562" w:type="pct"/>
            <w:shd w:val="clear" w:color="auto" w:fill="auto"/>
            <w:noWrap/>
            <w:vAlign w:val="center"/>
            <w:hideMark/>
          </w:tcPr>
          <w:p w:rsidR="00641623" w:rsidRPr="00CA37C9" w:rsidRDefault="00641623" w:rsidP="00641623">
            <w:pPr>
              <w:spacing w:line="240" w:lineRule="auto"/>
              <w:rPr>
                <w:rFonts w:hAnsi="Times New Roman" w:hint="eastAsia"/>
                <w:color w:val="000000"/>
                <w:sz w:val="22"/>
                <w:szCs w:val="22"/>
              </w:rPr>
            </w:pPr>
            <w:r w:rsidRPr="00CA37C9">
              <w:rPr>
                <w:rFonts w:hAnsi="Times New Roman" w:hint="eastAsia"/>
                <w:color w:val="000000"/>
                <w:sz w:val="22"/>
                <w:szCs w:val="22"/>
              </w:rPr>
              <w:t>1.61%</w:t>
            </w:r>
          </w:p>
        </w:tc>
        <w:tc>
          <w:tcPr>
            <w:tcW w:w="563" w:type="pct"/>
            <w:shd w:val="clear" w:color="auto" w:fill="auto"/>
            <w:noWrap/>
            <w:vAlign w:val="center"/>
            <w:hideMark/>
          </w:tcPr>
          <w:p w:rsidR="00641623" w:rsidRPr="00CA37C9" w:rsidRDefault="00641623" w:rsidP="00641623">
            <w:pPr>
              <w:spacing w:line="240" w:lineRule="auto"/>
              <w:rPr>
                <w:rFonts w:hAnsi="Times New Roman" w:hint="eastAsia"/>
                <w:color w:val="000000"/>
                <w:sz w:val="22"/>
                <w:szCs w:val="22"/>
              </w:rPr>
            </w:pPr>
            <w:r w:rsidRPr="00CA37C9">
              <w:rPr>
                <w:rFonts w:hAnsi="Times New Roman" w:hint="eastAsia"/>
                <w:color w:val="000000"/>
                <w:sz w:val="22"/>
                <w:szCs w:val="22"/>
              </w:rPr>
              <w:t>0.43%</w:t>
            </w:r>
          </w:p>
        </w:tc>
        <w:tc>
          <w:tcPr>
            <w:tcW w:w="590" w:type="pct"/>
            <w:shd w:val="clear" w:color="auto" w:fill="auto"/>
            <w:noWrap/>
            <w:vAlign w:val="center"/>
            <w:hideMark/>
          </w:tcPr>
          <w:p w:rsidR="00641623" w:rsidRPr="00CA37C9" w:rsidRDefault="00641623" w:rsidP="00641623">
            <w:pPr>
              <w:spacing w:line="240" w:lineRule="auto"/>
              <w:rPr>
                <w:rFonts w:hAnsi="Times New Roman" w:hint="eastAsia"/>
                <w:color w:val="000000"/>
                <w:sz w:val="22"/>
                <w:szCs w:val="22"/>
              </w:rPr>
            </w:pPr>
            <w:r w:rsidRPr="00CA37C9">
              <w:rPr>
                <w:rFonts w:hAnsi="Times New Roman" w:hint="eastAsia"/>
                <w:color w:val="000000"/>
                <w:sz w:val="22"/>
                <w:szCs w:val="22"/>
              </w:rPr>
              <w:t>78.03%</w:t>
            </w:r>
          </w:p>
        </w:tc>
      </w:tr>
    </w:tbl>
    <w:p w:rsidR="00AC187C" w:rsidRPr="005000F3" w:rsidRDefault="00AC187C" w:rsidP="00AC187C">
      <w:pPr>
        <w:adjustRightInd/>
        <w:snapToGrid/>
        <w:contextualSpacing/>
        <w:mirrorIndents/>
        <w:rPr>
          <w:rFonts w:ascii="Times New Roman" w:eastAsia="黑体" w:hAnsi="Times New Roman"/>
          <w:sz w:val="24"/>
          <w:szCs w:val="24"/>
        </w:rPr>
      </w:pPr>
      <w:r w:rsidRPr="005000F3">
        <w:rPr>
          <w:rFonts w:ascii="Times New Roman" w:hAnsi="Times New Roman"/>
          <w:sz w:val="24"/>
          <w:szCs w:val="24"/>
        </w:rPr>
        <w:lastRenderedPageBreak/>
        <w:drawing>
          <wp:anchor distT="0" distB="0" distL="114300" distR="114300" simplePos="0" relativeHeight="251670528" behindDoc="0" locked="0" layoutInCell="1" allowOverlap="1">
            <wp:simplePos x="0" y="0"/>
            <wp:positionH relativeFrom="column">
              <wp:posOffset>0</wp:posOffset>
            </wp:positionH>
            <wp:positionV relativeFrom="paragraph">
              <wp:posOffset>60325</wp:posOffset>
            </wp:positionV>
            <wp:extent cx="5276850" cy="3054350"/>
            <wp:effectExtent l="0" t="0" r="0" b="0"/>
            <wp:wrapTopAndBottom/>
            <wp:docPr id="38" name="图表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r w:rsidRPr="005000F3">
        <w:rPr>
          <w:rFonts w:ascii="Times New Roman" w:eastAsia="黑体" w:hAnsi="Times New Roman"/>
          <w:sz w:val="24"/>
          <w:szCs w:val="24"/>
        </w:rPr>
        <w:t>图</w:t>
      </w:r>
      <w:r w:rsidRPr="005000F3">
        <w:rPr>
          <w:rFonts w:ascii="Times New Roman" w:eastAsia="黑体" w:hAnsi="Times New Roman"/>
          <w:sz w:val="24"/>
          <w:szCs w:val="24"/>
        </w:rPr>
        <w:t xml:space="preserve"> 3-</w:t>
      </w:r>
      <w:r w:rsidR="00EF1B6F" w:rsidRPr="005000F3">
        <w:rPr>
          <w:rFonts w:ascii="Times New Roman" w:eastAsia="黑体" w:hAnsi="Times New Roman" w:hint="eastAsia"/>
          <w:sz w:val="24"/>
          <w:szCs w:val="24"/>
        </w:rPr>
        <w:t>5</w:t>
      </w:r>
      <w:r w:rsidRPr="005000F3">
        <w:rPr>
          <w:rFonts w:ascii="Times New Roman" w:eastAsia="黑体" w:hAnsi="Times New Roman"/>
          <w:sz w:val="24"/>
          <w:szCs w:val="24"/>
        </w:rPr>
        <w:t xml:space="preserve"> 2017 </w:t>
      </w:r>
      <w:r w:rsidRPr="005000F3">
        <w:rPr>
          <w:rFonts w:ascii="Times New Roman" w:eastAsia="黑体" w:hAnsi="Times New Roman"/>
          <w:sz w:val="24"/>
          <w:szCs w:val="24"/>
        </w:rPr>
        <w:t>届调查毕业生对就业服务的评价</w:t>
      </w:r>
    </w:p>
    <w:p w:rsidR="00AC187C" w:rsidRDefault="00264520" w:rsidP="00373B65">
      <w:pPr>
        <w:adjustRightInd/>
        <w:snapToGrid/>
        <w:contextualSpacing/>
        <w:mirrorIndents/>
        <w:jc w:val="both"/>
        <w:rPr>
          <w:rFonts w:ascii="Times New Roman" w:hAnsi="Times New Roman"/>
        </w:rPr>
      </w:pPr>
      <w:r>
        <w:rPr>
          <w:rFonts w:ascii="Times New Roman" w:hAnsi="Times New Roman" w:hint="eastAsia"/>
        </w:rPr>
        <w:drawing>
          <wp:anchor distT="0" distB="0" distL="114300" distR="114300" simplePos="0" relativeHeight="251722752" behindDoc="0" locked="0" layoutInCell="1" allowOverlap="1">
            <wp:simplePos x="0" y="0"/>
            <wp:positionH relativeFrom="column">
              <wp:posOffset>332740</wp:posOffset>
            </wp:positionH>
            <wp:positionV relativeFrom="paragraph">
              <wp:posOffset>1939925</wp:posOffset>
            </wp:positionV>
            <wp:extent cx="4725035" cy="2305050"/>
            <wp:effectExtent l="0" t="0" r="0" b="0"/>
            <wp:wrapTopAndBottom/>
            <wp:docPr id="24"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anchor>
        </w:drawing>
      </w:r>
      <w:r w:rsidR="00373B65">
        <w:rPr>
          <w:rFonts w:ascii="Times New Roman" w:hAnsi="Times New Roman" w:hint="eastAsia"/>
        </w:rPr>
        <w:t xml:space="preserve">    </w:t>
      </w:r>
      <w:r w:rsidR="00373B65" w:rsidRPr="002C54FE">
        <w:rPr>
          <w:rFonts w:ascii="Times New Roman" w:hAnsi="Times New Roman"/>
        </w:rPr>
        <w:t>对</w:t>
      </w:r>
      <w:r w:rsidR="00373B65" w:rsidRPr="002C54FE">
        <w:rPr>
          <w:rFonts w:ascii="Times New Roman" w:hAnsi="Times New Roman"/>
        </w:rPr>
        <w:t xml:space="preserve"> 2017 </w:t>
      </w:r>
      <w:r w:rsidR="00373B65" w:rsidRPr="002C54FE">
        <w:rPr>
          <w:rFonts w:ascii="Times New Roman" w:hAnsi="Times New Roman"/>
        </w:rPr>
        <w:t>届接受调查的毕业生进行就业</w:t>
      </w:r>
      <w:r w:rsidR="00373B65">
        <w:rPr>
          <w:rFonts w:ascii="Times New Roman" w:hAnsi="Times New Roman" w:hint="eastAsia"/>
        </w:rPr>
        <w:t>服务建议的</w:t>
      </w:r>
      <w:r w:rsidR="00373B65" w:rsidRPr="002C54FE">
        <w:rPr>
          <w:rFonts w:ascii="Times New Roman" w:hAnsi="Times New Roman"/>
        </w:rPr>
        <w:t>调查结果表明，</w:t>
      </w:r>
      <w:r w:rsidR="00373B65" w:rsidRPr="004323D3">
        <w:rPr>
          <w:rFonts w:ascii="Times New Roman" w:eastAsia="仿宋" w:hAnsi="Times New Roman"/>
        </w:rPr>
        <w:t>排名</w:t>
      </w:r>
      <w:r w:rsidR="00373B65" w:rsidRPr="004323D3">
        <w:rPr>
          <w:rFonts w:ascii="Times New Roman" w:eastAsia="仿宋" w:hAnsi="Times New Roman" w:hint="eastAsia"/>
        </w:rPr>
        <w:t>前三的分别是</w:t>
      </w:r>
      <w:r w:rsidR="00373B65">
        <w:rPr>
          <w:rFonts w:ascii="Times New Roman" w:eastAsia="仿宋" w:hAnsi="Times New Roman" w:hint="eastAsia"/>
        </w:rPr>
        <w:t>：“</w:t>
      </w:r>
      <w:r w:rsidR="00373B65" w:rsidRPr="00373B65">
        <w:rPr>
          <w:rFonts w:ascii="Times New Roman" w:eastAsia="仿宋" w:hAnsi="Times New Roman" w:hint="eastAsia"/>
        </w:rPr>
        <w:t>尽多开展学校招聘活动，更多搜集和整理用人单位需求信息</w:t>
      </w:r>
      <w:r w:rsidR="00373B65">
        <w:rPr>
          <w:rFonts w:ascii="Times New Roman" w:eastAsia="仿宋" w:hAnsi="Times New Roman" w:hint="eastAsia"/>
        </w:rPr>
        <w:t>”占</w:t>
      </w:r>
      <w:r w:rsidR="00373B65">
        <w:rPr>
          <w:rFonts w:ascii="Times New Roman" w:eastAsia="仿宋" w:hAnsi="Times New Roman" w:hint="eastAsia"/>
        </w:rPr>
        <w:t>62.86%</w:t>
      </w:r>
      <w:r w:rsidR="00373B65">
        <w:rPr>
          <w:rFonts w:ascii="Times New Roman" w:eastAsia="仿宋" w:hAnsi="Times New Roman" w:hint="eastAsia"/>
        </w:rPr>
        <w:t>、“</w:t>
      </w:r>
      <w:r w:rsidR="00373B65" w:rsidRPr="00373B65">
        <w:rPr>
          <w:rFonts w:ascii="Times New Roman" w:eastAsia="仿宋" w:hAnsi="Times New Roman" w:hint="eastAsia"/>
        </w:rPr>
        <w:t>加强国家、地方政府毕业生就业政策宣传</w:t>
      </w:r>
      <w:r w:rsidR="00373B65">
        <w:rPr>
          <w:rFonts w:ascii="Times New Roman" w:eastAsia="仿宋" w:hAnsi="Times New Roman" w:hint="eastAsia"/>
        </w:rPr>
        <w:t>”占</w:t>
      </w:r>
      <w:r w:rsidR="00373B65">
        <w:rPr>
          <w:rFonts w:ascii="Times New Roman" w:eastAsia="仿宋" w:hAnsi="Times New Roman" w:hint="eastAsia"/>
        </w:rPr>
        <w:t>62.23%</w:t>
      </w:r>
      <w:r w:rsidR="00373B65">
        <w:rPr>
          <w:rFonts w:ascii="Times New Roman" w:eastAsia="仿宋" w:hAnsi="Times New Roman" w:hint="eastAsia"/>
        </w:rPr>
        <w:t>、“</w:t>
      </w:r>
      <w:r w:rsidR="00373B65" w:rsidRPr="00373B65">
        <w:rPr>
          <w:rFonts w:ascii="Times New Roman" w:eastAsia="仿宋" w:hAnsi="Times New Roman" w:hint="eastAsia"/>
        </w:rPr>
        <w:t>丰富学校就业网站提供的就业需求信息</w:t>
      </w:r>
      <w:r w:rsidR="00373B65">
        <w:rPr>
          <w:rFonts w:ascii="Times New Roman" w:eastAsia="仿宋" w:hAnsi="Times New Roman" w:hint="eastAsia"/>
        </w:rPr>
        <w:t>”占</w:t>
      </w:r>
      <w:r w:rsidR="00373B65">
        <w:rPr>
          <w:rFonts w:ascii="Times New Roman" w:eastAsia="仿宋" w:hAnsi="Times New Roman" w:hint="eastAsia"/>
        </w:rPr>
        <w:t>56.79%</w:t>
      </w:r>
      <w:r w:rsidR="00373B65">
        <w:rPr>
          <w:rFonts w:ascii="Times New Roman" w:eastAsia="仿宋" w:hAnsi="Times New Roman" w:hint="eastAsia"/>
        </w:rPr>
        <w:t>，具体如图</w:t>
      </w:r>
      <w:r w:rsidR="00373B65">
        <w:rPr>
          <w:rFonts w:ascii="Times New Roman" w:eastAsia="仿宋" w:hAnsi="Times New Roman" w:hint="eastAsia"/>
        </w:rPr>
        <w:t>3-</w:t>
      </w:r>
      <w:r w:rsidR="00EF1B6F">
        <w:rPr>
          <w:rFonts w:ascii="Times New Roman" w:eastAsia="仿宋" w:hAnsi="Times New Roman" w:hint="eastAsia"/>
        </w:rPr>
        <w:t>6</w:t>
      </w:r>
      <w:r w:rsidR="00373B65">
        <w:rPr>
          <w:rFonts w:ascii="Times New Roman" w:eastAsia="仿宋" w:hAnsi="Times New Roman" w:hint="eastAsia"/>
        </w:rPr>
        <w:t>所示。</w:t>
      </w:r>
    </w:p>
    <w:p w:rsidR="00373B65" w:rsidRPr="005000F3" w:rsidRDefault="00373B65" w:rsidP="00587885">
      <w:pPr>
        <w:adjustRightInd/>
        <w:snapToGrid/>
        <w:contextualSpacing/>
        <w:mirrorIndents/>
        <w:rPr>
          <w:rFonts w:ascii="Times New Roman" w:hAnsi="Times New Roman"/>
          <w:sz w:val="24"/>
          <w:szCs w:val="24"/>
        </w:rPr>
      </w:pPr>
      <w:r w:rsidRPr="005000F3">
        <w:rPr>
          <w:rFonts w:ascii="Times New Roman" w:eastAsia="黑体" w:hAnsi="Times New Roman"/>
          <w:sz w:val="24"/>
          <w:szCs w:val="24"/>
        </w:rPr>
        <w:t>图</w:t>
      </w:r>
      <w:r w:rsidRPr="005000F3">
        <w:rPr>
          <w:rFonts w:ascii="Times New Roman" w:eastAsia="黑体" w:hAnsi="Times New Roman"/>
          <w:sz w:val="24"/>
          <w:szCs w:val="24"/>
        </w:rPr>
        <w:t xml:space="preserve"> 3-</w:t>
      </w:r>
      <w:r w:rsidR="00EF1B6F" w:rsidRPr="005000F3">
        <w:rPr>
          <w:rFonts w:ascii="Times New Roman" w:eastAsia="黑体" w:hAnsi="Times New Roman" w:hint="eastAsia"/>
          <w:sz w:val="24"/>
          <w:szCs w:val="24"/>
        </w:rPr>
        <w:t>6</w:t>
      </w:r>
      <w:r w:rsidRPr="005000F3">
        <w:rPr>
          <w:rFonts w:ascii="Times New Roman" w:eastAsia="黑体" w:hAnsi="Times New Roman" w:hint="eastAsia"/>
          <w:sz w:val="24"/>
          <w:szCs w:val="24"/>
        </w:rPr>
        <w:t xml:space="preserve"> </w:t>
      </w:r>
      <w:r w:rsidRPr="005000F3">
        <w:rPr>
          <w:rFonts w:ascii="Times New Roman" w:eastAsia="黑体" w:hAnsi="Times New Roman"/>
          <w:sz w:val="24"/>
          <w:szCs w:val="24"/>
        </w:rPr>
        <w:t xml:space="preserve"> 2017 </w:t>
      </w:r>
      <w:r w:rsidRPr="005000F3">
        <w:rPr>
          <w:rFonts w:ascii="Times New Roman" w:eastAsia="黑体" w:hAnsi="Times New Roman"/>
          <w:sz w:val="24"/>
          <w:szCs w:val="24"/>
        </w:rPr>
        <w:t>届调查毕业生对就业服务的</w:t>
      </w:r>
      <w:r w:rsidRPr="005000F3">
        <w:rPr>
          <w:rFonts w:ascii="Times New Roman" w:eastAsia="黑体" w:hAnsi="Times New Roman" w:hint="eastAsia"/>
          <w:sz w:val="24"/>
          <w:szCs w:val="24"/>
        </w:rPr>
        <w:t>建议</w:t>
      </w:r>
    </w:p>
    <w:p w:rsidR="00F97571" w:rsidRPr="002C54FE" w:rsidRDefault="00F97571" w:rsidP="00587885">
      <w:pPr>
        <w:pStyle w:val="2"/>
        <w:adjustRightInd/>
        <w:snapToGrid/>
        <w:spacing w:before="0" w:after="0" w:line="560" w:lineRule="exact"/>
        <w:contextualSpacing/>
        <w:mirrorIndents/>
        <w:jc w:val="left"/>
        <w:rPr>
          <w:rFonts w:ascii="Times New Roman" w:eastAsia="黑体" w:hAnsi="Times New Roman" w:cs="Times New Roman"/>
          <w:b w:val="0"/>
        </w:rPr>
      </w:pPr>
      <w:bookmarkStart w:id="103" w:name="_Toc504397685"/>
      <w:bookmarkStart w:id="104" w:name="_Toc513725062"/>
      <w:r w:rsidRPr="002C54FE">
        <w:rPr>
          <w:rFonts w:ascii="Times New Roman" w:eastAsia="黑体" w:hAnsi="Times New Roman" w:cs="Times New Roman"/>
          <w:b w:val="0"/>
        </w:rPr>
        <w:lastRenderedPageBreak/>
        <w:t>三、创新创业教育情况</w:t>
      </w:r>
      <w:bookmarkEnd w:id="103"/>
      <w:bookmarkEnd w:id="104"/>
    </w:p>
    <w:p w:rsidR="00F97571" w:rsidRPr="00CC436D" w:rsidRDefault="00CC436D" w:rsidP="00587885">
      <w:pPr>
        <w:pStyle w:val="a7"/>
        <w:adjustRightInd/>
        <w:snapToGrid/>
        <w:spacing w:line="560" w:lineRule="exact"/>
        <w:contextualSpacing/>
        <w:mirrorIndents/>
        <w:jc w:val="left"/>
        <w:rPr>
          <w:rFonts w:ascii="Times New Roman" w:hAnsi="Times New Roman"/>
          <w:b w:val="0"/>
        </w:rPr>
      </w:pPr>
      <w:bookmarkStart w:id="105" w:name="_Toc504397686"/>
      <w:bookmarkStart w:id="106" w:name="_Toc513725063"/>
      <w:r w:rsidRPr="00CC436D">
        <w:rPr>
          <w:rFonts w:ascii="Times New Roman" w:hAnsi="Times New Roman" w:cs="Times New Roman"/>
          <w:b w:val="0"/>
        </w:rPr>
        <w:t>（</w:t>
      </w:r>
      <w:r w:rsidRPr="00CC436D">
        <w:rPr>
          <w:rFonts w:ascii="Times New Roman" w:hAnsi="Times New Roman" w:cs="Times New Roman" w:hint="eastAsia"/>
          <w:b w:val="0"/>
        </w:rPr>
        <w:t>一</w:t>
      </w:r>
      <w:r w:rsidRPr="00CC436D">
        <w:rPr>
          <w:rFonts w:ascii="Times New Roman" w:hAnsi="Times New Roman" w:cs="Times New Roman"/>
          <w:b w:val="0"/>
        </w:rPr>
        <w:t>）</w:t>
      </w:r>
      <w:r w:rsidR="00B23337" w:rsidRPr="00CC436D">
        <w:rPr>
          <w:rFonts w:ascii="Times New Roman" w:hAnsi="Times New Roman"/>
          <w:b w:val="0"/>
        </w:rPr>
        <w:t>参加创新创业教育的情况</w:t>
      </w:r>
      <w:bookmarkEnd w:id="105"/>
      <w:bookmarkEnd w:id="106"/>
    </w:p>
    <w:p w:rsidR="00B23337" w:rsidRPr="002C54FE" w:rsidRDefault="00103326" w:rsidP="00587885">
      <w:pPr>
        <w:adjustRightInd/>
        <w:snapToGrid/>
        <w:ind w:firstLine="630"/>
        <w:contextualSpacing/>
        <w:mirrorIndents/>
        <w:jc w:val="left"/>
        <w:rPr>
          <w:rFonts w:ascii="Times New Roman" w:hAnsi="Times New Roman"/>
        </w:rPr>
      </w:pPr>
      <w:r w:rsidRPr="002C54FE">
        <w:rPr>
          <w:rFonts w:ascii="Times New Roman" w:hAnsi="Times New Roman"/>
        </w:rPr>
        <w:drawing>
          <wp:anchor distT="0" distB="0" distL="114300" distR="114300" simplePos="0" relativeHeight="251676672" behindDoc="0" locked="0" layoutInCell="1" allowOverlap="1">
            <wp:simplePos x="0" y="0"/>
            <wp:positionH relativeFrom="column">
              <wp:posOffset>415290</wp:posOffset>
            </wp:positionH>
            <wp:positionV relativeFrom="paragraph">
              <wp:posOffset>1881505</wp:posOffset>
            </wp:positionV>
            <wp:extent cx="4572000" cy="2743200"/>
            <wp:effectExtent l="0" t="0" r="0" b="0"/>
            <wp:wrapTopAndBottom/>
            <wp:docPr id="45" name="图表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r w:rsidR="00B23337" w:rsidRPr="002C54FE">
        <w:rPr>
          <w:rFonts w:ascii="Times New Roman" w:hAnsi="Times New Roman"/>
        </w:rPr>
        <w:t>对</w:t>
      </w:r>
      <w:r w:rsidR="00B23337" w:rsidRPr="002C54FE">
        <w:rPr>
          <w:rFonts w:ascii="Times New Roman" w:hAnsi="Times New Roman"/>
        </w:rPr>
        <w:t xml:space="preserve"> 2017</w:t>
      </w:r>
      <w:r w:rsidR="00B23337" w:rsidRPr="002C54FE">
        <w:rPr>
          <w:rFonts w:ascii="Times New Roman" w:hAnsi="Times New Roman"/>
        </w:rPr>
        <w:t>届</w:t>
      </w:r>
      <w:r w:rsidR="00937411" w:rsidRPr="002C54FE">
        <w:rPr>
          <w:rFonts w:ascii="Times New Roman" w:hAnsi="Times New Roman"/>
        </w:rPr>
        <w:t>接受调查的</w:t>
      </w:r>
      <w:r w:rsidR="00B23337" w:rsidRPr="002C54FE">
        <w:rPr>
          <w:rFonts w:ascii="Times New Roman" w:hAnsi="Times New Roman"/>
        </w:rPr>
        <w:t>毕业生参加过创新创业教育情况进行调查，</w:t>
      </w:r>
      <w:r w:rsidRPr="002C54FE">
        <w:rPr>
          <w:rFonts w:ascii="Times New Roman" w:hAnsi="Times New Roman"/>
        </w:rPr>
        <w:t>61.96</w:t>
      </w:r>
      <w:r w:rsidR="00B23337" w:rsidRPr="002C54FE">
        <w:rPr>
          <w:rFonts w:ascii="Times New Roman" w:hAnsi="Times New Roman"/>
        </w:rPr>
        <w:t>%</w:t>
      </w:r>
      <w:r w:rsidR="00B23337" w:rsidRPr="002C54FE">
        <w:rPr>
          <w:rFonts w:ascii="Times New Roman" w:hAnsi="Times New Roman"/>
        </w:rPr>
        <w:t>的毕业生表示</w:t>
      </w:r>
      <w:r w:rsidRPr="002C54FE">
        <w:rPr>
          <w:rFonts w:ascii="Times New Roman" w:hAnsi="Times New Roman"/>
        </w:rPr>
        <w:t>“</w:t>
      </w:r>
      <w:r w:rsidRPr="002C54FE">
        <w:rPr>
          <w:rFonts w:ascii="Times New Roman" w:hAnsi="Times New Roman"/>
        </w:rPr>
        <w:t>上过创业课，修过创业学分</w:t>
      </w:r>
      <w:r w:rsidRPr="002C54FE">
        <w:rPr>
          <w:rFonts w:ascii="Times New Roman" w:hAnsi="Times New Roman"/>
        </w:rPr>
        <w:t>”</w:t>
      </w:r>
      <w:r w:rsidR="00B23337" w:rsidRPr="002C54FE">
        <w:rPr>
          <w:rFonts w:ascii="Times New Roman" w:hAnsi="Times New Roman"/>
        </w:rPr>
        <w:t>，</w:t>
      </w:r>
      <w:r w:rsidRPr="002C54FE">
        <w:rPr>
          <w:rFonts w:ascii="Times New Roman" w:hAnsi="Times New Roman"/>
        </w:rPr>
        <w:t>52.94</w:t>
      </w:r>
      <w:r w:rsidR="00B23337" w:rsidRPr="002C54FE">
        <w:rPr>
          <w:rFonts w:ascii="Times New Roman" w:hAnsi="Times New Roman"/>
        </w:rPr>
        <w:t>%</w:t>
      </w:r>
      <w:r w:rsidR="00B23337" w:rsidRPr="002C54FE">
        <w:rPr>
          <w:rFonts w:ascii="Times New Roman" w:hAnsi="Times New Roman"/>
        </w:rPr>
        <w:t>的毕业生表示</w:t>
      </w:r>
      <w:r w:rsidRPr="002C54FE">
        <w:rPr>
          <w:rFonts w:ascii="Times New Roman" w:hAnsi="Times New Roman"/>
        </w:rPr>
        <w:t xml:space="preserve"> “</w:t>
      </w:r>
      <w:r w:rsidRPr="002C54FE">
        <w:rPr>
          <w:rFonts w:ascii="Times New Roman" w:hAnsi="Times New Roman"/>
        </w:rPr>
        <w:t>听过</w:t>
      </w:r>
      <w:r w:rsidRPr="002C54FE">
        <w:rPr>
          <w:rFonts w:ascii="Times New Roman" w:hAnsi="Times New Roman"/>
        </w:rPr>
        <w:t>2</w:t>
      </w:r>
      <w:r w:rsidRPr="002C54FE">
        <w:rPr>
          <w:rFonts w:ascii="Times New Roman" w:hAnsi="Times New Roman"/>
        </w:rPr>
        <w:t>次以上创业讲座</w:t>
      </w:r>
      <w:r w:rsidRPr="002C54FE">
        <w:rPr>
          <w:rFonts w:ascii="Times New Roman" w:hAnsi="Times New Roman"/>
        </w:rPr>
        <w:t>”</w:t>
      </w:r>
      <w:r w:rsidR="00B23337" w:rsidRPr="002C54FE">
        <w:rPr>
          <w:rFonts w:ascii="Times New Roman" w:hAnsi="Times New Roman"/>
        </w:rPr>
        <w:t>，</w:t>
      </w:r>
      <w:r w:rsidR="00B23337" w:rsidRPr="002C54FE">
        <w:rPr>
          <w:rFonts w:ascii="Times New Roman" w:hAnsi="Times New Roman"/>
        </w:rPr>
        <w:t>2</w:t>
      </w:r>
      <w:r w:rsidRPr="002C54FE">
        <w:rPr>
          <w:rFonts w:ascii="Times New Roman" w:hAnsi="Times New Roman"/>
        </w:rPr>
        <w:t>4.68</w:t>
      </w:r>
      <w:r w:rsidR="00B23337" w:rsidRPr="002C54FE">
        <w:rPr>
          <w:rFonts w:ascii="Times New Roman" w:hAnsi="Times New Roman"/>
        </w:rPr>
        <w:t>%</w:t>
      </w:r>
      <w:r w:rsidR="00B23337" w:rsidRPr="002C54FE">
        <w:rPr>
          <w:rFonts w:ascii="Times New Roman" w:hAnsi="Times New Roman"/>
        </w:rPr>
        <w:t>的毕业生表示</w:t>
      </w:r>
      <w:r w:rsidR="00B23337" w:rsidRPr="002C54FE">
        <w:rPr>
          <w:rFonts w:ascii="Times New Roman" w:hAnsi="Times New Roman"/>
        </w:rPr>
        <w:t>“</w:t>
      </w:r>
      <w:r w:rsidRPr="002C54FE">
        <w:rPr>
          <w:rFonts w:ascii="Times New Roman" w:hAnsi="Times New Roman"/>
        </w:rPr>
        <w:t>参加过其他创新创业教育活动</w:t>
      </w:r>
      <w:r w:rsidR="00B23337" w:rsidRPr="002C54FE">
        <w:rPr>
          <w:rFonts w:ascii="Times New Roman" w:hAnsi="Times New Roman"/>
        </w:rPr>
        <w:t>”</w:t>
      </w:r>
      <w:r w:rsidR="0091271A" w:rsidRPr="002C54FE">
        <w:rPr>
          <w:rFonts w:ascii="Times New Roman" w:hAnsi="Times New Roman"/>
        </w:rPr>
        <w:t>，</w:t>
      </w:r>
      <w:r w:rsidR="00B23337" w:rsidRPr="002C54FE">
        <w:rPr>
          <w:rFonts w:ascii="Times New Roman" w:hAnsi="Times New Roman"/>
        </w:rPr>
        <w:t>具体如图</w:t>
      </w:r>
      <w:r w:rsidR="00B23337" w:rsidRPr="002C54FE">
        <w:rPr>
          <w:rFonts w:ascii="Times New Roman" w:hAnsi="Times New Roman"/>
        </w:rPr>
        <w:t>3-7</w:t>
      </w:r>
      <w:r w:rsidR="00B23337" w:rsidRPr="002C54FE">
        <w:rPr>
          <w:rFonts w:ascii="Times New Roman" w:hAnsi="Times New Roman"/>
        </w:rPr>
        <w:t>所示。</w:t>
      </w:r>
    </w:p>
    <w:p w:rsidR="00103326" w:rsidRPr="005000F3" w:rsidRDefault="00103326" w:rsidP="00103326">
      <w:pPr>
        <w:adjustRightInd/>
        <w:snapToGrid/>
        <w:contextualSpacing/>
        <w:mirrorIndents/>
        <w:rPr>
          <w:rFonts w:ascii="Times New Roman" w:eastAsia="黑体" w:hAnsi="Times New Roman"/>
          <w:sz w:val="24"/>
          <w:szCs w:val="24"/>
        </w:rPr>
      </w:pPr>
      <w:r w:rsidRPr="005000F3">
        <w:rPr>
          <w:rFonts w:ascii="Times New Roman" w:eastAsia="黑体" w:hAnsi="Times New Roman"/>
          <w:sz w:val="24"/>
          <w:szCs w:val="24"/>
        </w:rPr>
        <w:t>图</w:t>
      </w:r>
      <w:r w:rsidRPr="005000F3">
        <w:rPr>
          <w:rFonts w:ascii="Times New Roman" w:eastAsia="黑体" w:hAnsi="Times New Roman"/>
          <w:sz w:val="24"/>
          <w:szCs w:val="24"/>
        </w:rPr>
        <w:t xml:space="preserve"> 3-7  2017</w:t>
      </w:r>
      <w:r w:rsidRPr="005000F3">
        <w:rPr>
          <w:rFonts w:ascii="Times New Roman" w:eastAsia="黑体" w:hAnsi="Times New Roman"/>
          <w:sz w:val="24"/>
          <w:szCs w:val="24"/>
        </w:rPr>
        <w:t>届毕业生接受创新创业教育的情况</w:t>
      </w:r>
    </w:p>
    <w:p w:rsidR="00B23337" w:rsidRPr="002C54FE" w:rsidRDefault="00CC436D" w:rsidP="00CC436D">
      <w:pPr>
        <w:pStyle w:val="a7"/>
        <w:adjustRightInd/>
        <w:snapToGrid/>
        <w:spacing w:line="560" w:lineRule="exact"/>
        <w:contextualSpacing/>
        <w:mirrorIndents/>
        <w:jc w:val="left"/>
        <w:rPr>
          <w:rFonts w:ascii="Times New Roman" w:hAnsi="Times New Roman"/>
        </w:rPr>
      </w:pPr>
      <w:bookmarkStart w:id="107" w:name="_Toc504397687"/>
      <w:bookmarkStart w:id="108" w:name="_Toc513725064"/>
      <w:r w:rsidRPr="002C54FE">
        <w:rPr>
          <w:rFonts w:ascii="Times New Roman" w:hAnsi="Times New Roman" w:cs="Times New Roman"/>
          <w:b w:val="0"/>
        </w:rPr>
        <w:t>（</w:t>
      </w:r>
      <w:r>
        <w:rPr>
          <w:rFonts w:ascii="Times New Roman" w:hAnsi="Times New Roman" w:cs="Times New Roman" w:hint="eastAsia"/>
          <w:b w:val="0"/>
        </w:rPr>
        <w:t>二</w:t>
      </w:r>
      <w:r w:rsidRPr="002C54FE">
        <w:rPr>
          <w:rFonts w:ascii="Times New Roman" w:hAnsi="Times New Roman" w:cs="Times New Roman"/>
          <w:b w:val="0"/>
        </w:rPr>
        <w:t>）</w:t>
      </w:r>
      <w:r w:rsidR="00F10E37" w:rsidRPr="00CC436D">
        <w:rPr>
          <w:rFonts w:ascii="Times New Roman" w:hAnsi="Times New Roman"/>
          <w:b w:val="0"/>
        </w:rPr>
        <w:t>创业意向分析</w:t>
      </w:r>
      <w:bookmarkEnd w:id="107"/>
      <w:bookmarkEnd w:id="108"/>
    </w:p>
    <w:p w:rsidR="00B23337" w:rsidRPr="002C54FE" w:rsidRDefault="00F10E37" w:rsidP="00F10E37">
      <w:pPr>
        <w:ind w:firstLine="630"/>
        <w:jc w:val="left"/>
        <w:rPr>
          <w:rFonts w:ascii="Times New Roman" w:hAnsi="Times New Roman"/>
        </w:rPr>
      </w:pPr>
      <w:r w:rsidRPr="002C54FE">
        <w:rPr>
          <w:rFonts w:ascii="Times New Roman" w:hAnsi="Times New Roman"/>
        </w:rPr>
        <w:t>对</w:t>
      </w:r>
      <w:r w:rsidRPr="002C54FE">
        <w:rPr>
          <w:rFonts w:ascii="Times New Roman" w:hAnsi="Times New Roman"/>
        </w:rPr>
        <w:t xml:space="preserve"> 2017</w:t>
      </w:r>
      <w:r w:rsidRPr="002C54FE">
        <w:rPr>
          <w:rFonts w:ascii="Times New Roman" w:hAnsi="Times New Roman"/>
        </w:rPr>
        <w:t>届</w:t>
      </w:r>
      <w:r w:rsidR="00937411" w:rsidRPr="002C54FE">
        <w:rPr>
          <w:rFonts w:ascii="Times New Roman" w:hAnsi="Times New Roman"/>
        </w:rPr>
        <w:t>接受调查的</w:t>
      </w:r>
      <w:r w:rsidRPr="002C54FE">
        <w:rPr>
          <w:rFonts w:ascii="Times New Roman" w:hAnsi="Times New Roman"/>
        </w:rPr>
        <w:t>毕业生创业意向的调查表明，有</w:t>
      </w:r>
      <w:r w:rsidRPr="002C54FE">
        <w:rPr>
          <w:rFonts w:ascii="Times New Roman" w:hAnsi="Times New Roman"/>
        </w:rPr>
        <w:t xml:space="preserve"> 57.16%</w:t>
      </w:r>
      <w:r w:rsidRPr="002C54FE">
        <w:rPr>
          <w:rFonts w:ascii="Times New Roman" w:hAnsi="Times New Roman"/>
        </w:rPr>
        <w:t>的毕业生有创业意向，</w:t>
      </w:r>
      <w:r w:rsidR="00183AE0" w:rsidRPr="002C54FE">
        <w:rPr>
          <w:rFonts w:ascii="Times New Roman" w:hAnsi="Times New Roman"/>
        </w:rPr>
        <w:t>42.84%</w:t>
      </w:r>
      <w:r w:rsidRPr="002C54FE">
        <w:rPr>
          <w:rFonts w:ascii="Times New Roman" w:hAnsi="Times New Roman"/>
        </w:rPr>
        <w:t>无创业意向</w:t>
      </w:r>
      <w:r w:rsidR="0091271A" w:rsidRPr="002C54FE">
        <w:rPr>
          <w:rFonts w:ascii="Times New Roman" w:hAnsi="Times New Roman"/>
        </w:rPr>
        <w:t>，</w:t>
      </w:r>
      <w:r w:rsidRPr="002C54FE">
        <w:rPr>
          <w:rFonts w:ascii="Times New Roman" w:hAnsi="Times New Roman"/>
        </w:rPr>
        <w:t>具体如图</w:t>
      </w:r>
      <w:r w:rsidRPr="002C54FE">
        <w:rPr>
          <w:rFonts w:ascii="Times New Roman" w:hAnsi="Times New Roman"/>
        </w:rPr>
        <w:t xml:space="preserve"> 3-8</w:t>
      </w:r>
      <w:r w:rsidRPr="002C54FE">
        <w:rPr>
          <w:rFonts w:ascii="Times New Roman" w:hAnsi="Times New Roman"/>
        </w:rPr>
        <w:t>所示。</w:t>
      </w:r>
    </w:p>
    <w:p w:rsidR="00183AE0" w:rsidRPr="005000F3" w:rsidRDefault="005000F3" w:rsidP="00587885">
      <w:pPr>
        <w:rPr>
          <w:rFonts w:ascii="Times New Roman" w:eastAsia="黑体" w:hAnsi="Times New Roman"/>
          <w:sz w:val="24"/>
          <w:szCs w:val="24"/>
        </w:rPr>
      </w:pPr>
      <w:r>
        <w:rPr>
          <w:rFonts w:ascii="Times New Roman" w:hAnsi="Times New Roman"/>
        </w:rPr>
        <w:lastRenderedPageBreak/>
        <w:drawing>
          <wp:anchor distT="0" distB="0" distL="114300" distR="114300" simplePos="0" relativeHeight="251677696" behindDoc="0" locked="0" layoutInCell="1" allowOverlap="1">
            <wp:simplePos x="0" y="0"/>
            <wp:positionH relativeFrom="column">
              <wp:posOffset>347345</wp:posOffset>
            </wp:positionH>
            <wp:positionV relativeFrom="paragraph">
              <wp:posOffset>141605</wp:posOffset>
            </wp:positionV>
            <wp:extent cx="4572000" cy="2743200"/>
            <wp:effectExtent l="0" t="0" r="0" b="0"/>
            <wp:wrapTopAndBottom/>
            <wp:docPr id="46" name="图表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r w:rsidR="00B35F00" w:rsidRPr="005000F3">
        <w:rPr>
          <w:rFonts w:ascii="Times New Roman" w:eastAsia="黑体" w:hAnsi="Times New Roman"/>
          <w:sz w:val="24"/>
          <w:szCs w:val="24"/>
        </w:rPr>
        <w:t>图</w:t>
      </w:r>
      <w:r w:rsidR="00B35F00" w:rsidRPr="005000F3">
        <w:rPr>
          <w:rFonts w:ascii="Times New Roman" w:eastAsia="黑体" w:hAnsi="Times New Roman"/>
          <w:sz w:val="24"/>
          <w:szCs w:val="24"/>
        </w:rPr>
        <w:t xml:space="preserve"> 3-8   2017</w:t>
      </w:r>
      <w:r w:rsidR="00B35F00" w:rsidRPr="005000F3">
        <w:rPr>
          <w:rFonts w:ascii="Times New Roman" w:eastAsia="黑体" w:hAnsi="Times New Roman"/>
          <w:sz w:val="24"/>
          <w:szCs w:val="24"/>
        </w:rPr>
        <w:t>届毕业生创业意向</w:t>
      </w:r>
    </w:p>
    <w:p w:rsidR="00183AE0" w:rsidRPr="002C54FE" w:rsidRDefault="00CC436D" w:rsidP="00CC436D">
      <w:pPr>
        <w:pStyle w:val="a7"/>
        <w:adjustRightInd/>
        <w:snapToGrid/>
        <w:spacing w:line="560" w:lineRule="exact"/>
        <w:contextualSpacing/>
        <w:mirrorIndents/>
        <w:jc w:val="left"/>
        <w:rPr>
          <w:rFonts w:ascii="Times New Roman" w:hAnsi="Times New Roman"/>
        </w:rPr>
      </w:pPr>
      <w:bookmarkStart w:id="109" w:name="_Toc504397688"/>
      <w:bookmarkStart w:id="110" w:name="_Toc513725065"/>
      <w:r w:rsidRPr="002C54FE">
        <w:rPr>
          <w:rFonts w:ascii="Times New Roman" w:hAnsi="Times New Roman" w:cs="Times New Roman"/>
          <w:b w:val="0"/>
        </w:rPr>
        <w:t>（三）</w:t>
      </w:r>
      <w:r w:rsidR="00AC33D4" w:rsidRPr="00CC436D">
        <w:rPr>
          <w:rFonts w:ascii="Times New Roman" w:hAnsi="Times New Roman"/>
          <w:b w:val="0"/>
        </w:rPr>
        <w:t>创业分析</w:t>
      </w:r>
      <w:bookmarkEnd w:id="109"/>
      <w:bookmarkEnd w:id="110"/>
    </w:p>
    <w:p w:rsidR="00B23337" w:rsidRPr="002C54FE" w:rsidRDefault="0091271A" w:rsidP="0091271A">
      <w:pPr>
        <w:ind w:firstLine="630"/>
        <w:jc w:val="left"/>
        <w:rPr>
          <w:rFonts w:ascii="Times New Roman" w:hAnsi="Times New Roman"/>
        </w:rPr>
      </w:pPr>
      <w:r w:rsidRPr="002C54FE">
        <w:rPr>
          <w:rFonts w:ascii="Times New Roman" w:hAnsi="Times New Roman"/>
        </w:rPr>
        <w:t>对</w:t>
      </w:r>
      <w:r w:rsidRPr="002C54FE">
        <w:rPr>
          <w:rFonts w:ascii="Times New Roman" w:hAnsi="Times New Roman"/>
        </w:rPr>
        <w:t>2017</w:t>
      </w:r>
      <w:r w:rsidRPr="002C54FE">
        <w:rPr>
          <w:rFonts w:ascii="Times New Roman" w:hAnsi="Times New Roman"/>
        </w:rPr>
        <w:t>届接受调查的毕业生创业情况调查表明，</w:t>
      </w:r>
      <w:r w:rsidRPr="002C54FE">
        <w:rPr>
          <w:rFonts w:ascii="Times New Roman" w:hAnsi="Times New Roman"/>
        </w:rPr>
        <w:t>26.92%</w:t>
      </w:r>
      <w:r w:rsidRPr="002C54FE">
        <w:rPr>
          <w:rFonts w:ascii="Times New Roman" w:hAnsi="Times New Roman"/>
        </w:rPr>
        <w:t>的学生在</w:t>
      </w:r>
      <w:r w:rsidRPr="002C54FE">
        <w:rPr>
          <w:rFonts w:ascii="Times New Roman" w:hAnsi="Times New Roman"/>
        </w:rPr>
        <w:t>“</w:t>
      </w:r>
      <w:r w:rsidRPr="002C54FE">
        <w:rPr>
          <w:rFonts w:ascii="Times New Roman" w:hAnsi="Times New Roman"/>
        </w:rPr>
        <w:t>教育行业</w:t>
      </w:r>
      <w:r w:rsidRPr="002C54FE">
        <w:rPr>
          <w:rFonts w:ascii="Times New Roman" w:hAnsi="Times New Roman"/>
        </w:rPr>
        <w:t>”</w:t>
      </w:r>
      <w:r w:rsidRPr="002C54FE">
        <w:rPr>
          <w:rFonts w:ascii="Times New Roman" w:hAnsi="Times New Roman"/>
        </w:rPr>
        <w:t>创业，</w:t>
      </w:r>
      <w:r w:rsidRPr="002C54FE">
        <w:rPr>
          <w:rFonts w:ascii="Times New Roman" w:hAnsi="Times New Roman"/>
        </w:rPr>
        <w:t>17.31%</w:t>
      </w:r>
      <w:r w:rsidRPr="002C54FE">
        <w:rPr>
          <w:rFonts w:ascii="Times New Roman" w:hAnsi="Times New Roman"/>
        </w:rPr>
        <w:t>的学生在</w:t>
      </w:r>
      <w:r w:rsidRPr="002C54FE">
        <w:rPr>
          <w:rFonts w:ascii="Times New Roman" w:hAnsi="Times New Roman"/>
        </w:rPr>
        <w:t>“</w:t>
      </w:r>
      <w:r w:rsidRPr="002C54FE">
        <w:rPr>
          <w:rFonts w:ascii="Times New Roman" w:hAnsi="Times New Roman"/>
        </w:rPr>
        <w:t>批发和零售业</w:t>
      </w:r>
      <w:r w:rsidRPr="002C54FE">
        <w:rPr>
          <w:rFonts w:ascii="Times New Roman" w:hAnsi="Times New Roman"/>
        </w:rPr>
        <w:t>”</w:t>
      </w:r>
      <w:r w:rsidRPr="002C54FE">
        <w:rPr>
          <w:rFonts w:ascii="Times New Roman" w:hAnsi="Times New Roman"/>
        </w:rPr>
        <w:t>创业，</w:t>
      </w:r>
      <w:r w:rsidR="00065847">
        <w:rPr>
          <w:rFonts w:ascii="Times New Roman" w:hAnsi="Times New Roman" w:hint="eastAsia"/>
        </w:rPr>
        <w:t>在“金融业”和“文化、体育和娱乐业”创业的均为</w:t>
      </w:r>
      <w:r w:rsidR="00065847">
        <w:rPr>
          <w:rFonts w:ascii="Times New Roman" w:hAnsi="Times New Roman" w:hint="eastAsia"/>
        </w:rPr>
        <w:t>9.62%</w:t>
      </w:r>
      <w:r w:rsidR="00065847">
        <w:rPr>
          <w:rFonts w:ascii="Times New Roman" w:hAnsi="Times New Roman" w:hint="eastAsia"/>
        </w:rPr>
        <w:t>，</w:t>
      </w:r>
      <w:r w:rsidRPr="002C54FE">
        <w:rPr>
          <w:rFonts w:ascii="Times New Roman" w:hAnsi="Times New Roman"/>
        </w:rPr>
        <w:t>具体如图</w:t>
      </w:r>
      <w:r w:rsidRPr="002C54FE">
        <w:rPr>
          <w:rFonts w:ascii="Times New Roman" w:hAnsi="Times New Roman"/>
        </w:rPr>
        <w:t>3-9</w:t>
      </w:r>
      <w:r w:rsidRPr="002C54FE">
        <w:rPr>
          <w:rFonts w:ascii="Times New Roman" w:hAnsi="Times New Roman"/>
        </w:rPr>
        <w:t>所示。</w:t>
      </w:r>
    </w:p>
    <w:p w:rsidR="00B23337" w:rsidRPr="005000F3" w:rsidRDefault="00B23337" w:rsidP="0091271A">
      <w:pPr>
        <w:rPr>
          <w:rFonts w:ascii="Times New Roman" w:hAnsi="Times New Roman"/>
          <w:sz w:val="24"/>
          <w:szCs w:val="24"/>
        </w:rPr>
      </w:pPr>
    </w:p>
    <w:p w:rsidR="00065847" w:rsidRDefault="00065847" w:rsidP="003D05F6">
      <w:pPr>
        <w:ind w:firstLineChars="200" w:firstLine="640"/>
        <w:jc w:val="left"/>
        <w:rPr>
          <w:rFonts w:ascii="Times New Roman" w:hAnsi="Times New Roman"/>
        </w:rPr>
      </w:pPr>
    </w:p>
    <w:p w:rsidR="00065847" w:rsidRDefault="00065847" w:rsidP="003D05F6">
      <w:pPr>
        <w:ind w:firstLineChars="200" w:firstLine="640"/>
        <w:jc w:val="left"/>
        <w:rPr>
          <w:rFonts w:ascii="Times New Roman" w:hAnsi="Times New Roman"/>
        </w:rPr>
      </w:pPr>
    </w:p>
    <w:p w:rsidR="00065847" w:rsidRDefault="00065847" w:rsidP="003D05F6">
      <w:pPr>
        <w:ind w:firstLineChars="200" w:firstLine="640"/>
        <w:jc w:val="left"/>
        <w:rPr>
          <w:rFonts w:ascii="Times New Roman" w:hAnsi="Times New Roman"/>
        </w:rPr>
      </w:pPr>
    </w:p>
    <w:p w:rsidR="00065847" w:rsidRDefault="00065847" w:rsidP="00065847">
      <w:pPr>
        <w:rPr>
          <w:rFonts w:ascii="Times New Roman" w:hAnsi="Times New Roman"/>
        </w:rPr>
      </w:pPr>
      <w:r>
        <w:rPr>
          <w:rFonts w:ascii="Times New Roman" w:eastAsia="黑体" w:hAnsi="Times New Roman"/>
          <w:sz w:val="24"/>
          <w:szCs w:val="24"/>
        </w:rPr>
        <w:lastRenderedPageBreak/>
        <w:drawing>
          <wp:anchor distT="0" distB="0" distL="114300" distR="114300" simplePos="0" relativeHeight="251719680" behindDoc="0" locked="0" layoutInCell="1" allowOverlap="1">
            <wp:simplePos x="0" y="0"/>
            <wp:positionH relativeFrom="column">
              <wp:posOffset>434975</wp:posOffset>
            </wp:positionH>
            <wp:positionV relativeFrom="paragraph">
              <wp:posOffset>198120</wp:posOffset>
            </wp:positionV>
            <wp:extent cx="4666615" cy="4369435"/>
            <wp:effectExtent l="0" t="0" r="635" b="0"/>
            <wp:wrapTopAndBottom/>
            <wp:docPr id="17"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anchor>
        </w:drawing>
      </w:r>
      <w:r w:rsidRPr="005000F3">
        <w:rPr>
          <w:rFonts w:ascii="Times New Roman" w:eastAsia="黑体" w:hAnsi="Times New Roman"/>
          <w:sz w:val="24"/>
          <w:szCs w:val="24"/>
        </w:rPr>
        <w:t>图</w:t>
      </w:r>
      <w:r w:rsidRPr="005000F3">
        <w:rPr>
          <w:rFonts w:ascii="Times New Roman" w:eastAsia="黑体" w:hAnsi="Times New Roman"/>
          <w:sz w:val="24"/>
          <w:szCs w:val="24"/>
        </w:rPr>
        <w:t xml:space="preserve"> 3-9  2017</w:t>
      </w:r>
      <w:r w:rsidRPr="005000F3">
        <w:rPr>
          <w:rFonts w:ascii="Times New Roman" w:eastAsia="黑体" w:hAnsi="Times New Roman"/>
          <w:sz w:val="24"/>
          <w:szCs w:val="24"/>
        </w:rPr>
        <w:t>届毕业生创业行业统计</w:t>
      </w:r>
    </w:p>
    <w:p w:rsidR="00B23337" w:rsidRPr="002C54FE" w:rsidRDefault="003D05F6" w:rsidP="003D05F6">
      <w:pPr>
        <w:ind w:firstLineChars="200" w:firstLine="640"/>
        <w:jc w:val="left"/>
        <w:rPr>
          <w:rFonts w:ascii="Times New Roman" w:hAnsi="Times New Roman"/>
        </w:rPr>
      </w:pPr>
      <w:r w:rsidRPr="002C54FE">
        <w:rPr>
          <w:rFonts w:ascii="Times New Roman" w:hAnsi="Times New Roman"/>
        </w:rPr>
        <w:t>对</w:t>
      </w:r>
      <w:r w:rsidRPr="002C54FE">
        <w:rPr>
          <w:rFonts w:ascii="Times New Roman" w:hAnsi="Times New Roman"/>
        </w:rPr>
        <w:t xml:space="preserve"> 2017</w:t>
      </w:r>
      <w:r w:rsidRPr="002C54FE">
        <w:rPr>
          <w:rFonts w:ascii="Times New Roman" w:hAnsi="Times New Roman"/>
        </w:rPr>
        <w:t>届接受调查的毕业生创业原因调查表明，创业原因</w:t>
      </w:r>
      <w:r w:rsidR="00D65A6B" w:rsidRPr="002C54FE">
        <w:rPr>
          <w:rFonts w:ascii="Times New Roman" w:hAnsi="Times New Roman"/>
        </w:rPr>
        <w:t>并列第一的</w:t>
      </w:r>
      <w:r w:rsidRPr="002C54FE">
        <w:rPr>
          <w:rFonts w:ascii="Times New Roman" w:hAnsi="Times New Roman"/>
        </w:rPr>
        <w:t>分别是</w:t>
      </w:r>
      <w:r w:rsidRPr="002C54FE">
        <w:rPr>
          <w:rFonts w:ascii="Times New Roman" w:hAnsi="Times New Roman"/>
        </w:rPr>
        <w:t>“</w:t>
      </w:r>
      <w:r w:rsidRPr="002C54FE">
        <w:rPr>
          <w:rFonts w:ascii="Times New Roman" w:hAnsi="Times New Roman"/>
        </w:rPr>
        <w:t>对创业充满兴趣、激情</w:t>
      </w:r>
      <w:r w:rsidRPr="002C54FE">
        <w:rPr>
          <w:rFonts w:ascii="Times New Roman" w:hAnsi="Times New Roman"/>
        </w:rPr>
        <w:t>”</w:t>
      </w:r>
      <w:r w:rsidR="00D65A6B" w:rsidRPr="002C54FE">
        <w:rPr>
          <w:rFonts w:ascii="Times New Roman" w:hAnsi="Times New Roman"/>
        </w:rPr>
        <w:t>、</w:t>
      </w:r>
      <w:r w:rsidRPr="002C54FE">
        <w:rPr>
          <w:rFonts w:ascii="Times New Roman" w:hAnsi="Times New Roman"/>
        </w:rPr>
        <w:t>“</w:t>
      </w:r>
      <w:r w:rsidRPr="002C54FE">
        <w:rPr>
          <w:rFonts w:ascii="Times New Roman" w:hAnsi="Times New Roman"/>
        </w:rPr>
        <w:t>希望通过创业实现个人理想</w:t>
      </w:r>
      <w:r w:rsidRPr="002C54FE">
        <w:rPr>
          <w:rFonts w:ascii="Times New Roman" w:hAnsi="Times New Roman"/>
        </w:rPr>
        <w:t>”</w:t>
      </w:r>
      <w:r w:rsidRPr="002C54FE">
        <w:rPr>
          <w:rFonts w:ascii="Times New Roman" w:hAnsi="Times New Roman"/>
        </w:rPr>
        <w:t>占比</w:t>
      </w:r>
      <w:r w:rsidR="00D65A6B" w:rsidRPr="002C54FE">
        <w:rPr>
          <w:rFonts w:ascii="Times New Roman" w:hAnsi="Times New Roman"/>
        </w:rPr>
        <w:t>均为</w:t>
      </w:r>
      <w:r w:rsidR="00D65A6B" w:rsidRPr="002C54FE">
        <w:rPr>
          <w:rFonts w:ascii="Times New Roman" w:hAnsi="Times New Roman"/>
        </w:rPr>
        <w:t>63.46</w:t>
      </w:r>
      <w:r w:rsidRPr="002C54FE">
        <w:rPr>
          <w:rFonts w:ascii="Times New Roman" w:hAnsi="Times New Roman"/>
        </w:rPr>
        <w:t>%</w:t>
      </w:r>
      <w:r w:rsidRPr="002C54FE">
        <w:rPr>
          <w:rFonts w:ascii="Times New Roman" w:hAnsi="Times New Roman"/>
        </w:rPr>
        <w:t>，</w:t>
      </w:r>
      <w:r w:rsidR="00D65A6B" w:rsidRPr="002C54FE">
        <w:rPr>
          <w:rFonts w:ascii="Times New Roman" w:hAnsi="Times New Roman"/>
        </w:rPr>
        <w:t>列第三位的是</w:t>
      </w:r>
      <w:r w:rsidR="00D65A6B" w:rsidRPr="002C54FE">
        <w:rPr>
          <w:rFonts w:ascii="Times New Roman" w:hAnsi="Times New Roman"/>
        </w:rPr>
        <w:t>“</w:t>
      </w:r>
      <w:r w:rsidR="00D65A6B" w:rsidRPr="002C54FE">
        <w:rPr>
          <w:rFonts w:ascii="Times New Roman" w:hAnsi="Times New Roman"/>
        </w:rPr>
        <w:t>预期可能有更高收入</w:t>
      </w:r>
      <w:r w:rsidR="00D65A6B" w:rsidRPr="002C54FE">
        <w:rPr>
          <w:rFonts w:ascii="Times New Roman" w:hAnsi="Times New Roman"/>
        </w:rPr>
        <w:t>”</w:t>
      </w:r>
      <w:r w:rsidR="00D65A6B" w:rsidRPr="002C54FE">
        <w:rPr>
          <w:rFonts w:ascii="Times New Roman" w:hAnsi="Times New Roman"/>
        </w:rPr>
        <w:t>占比</w:t>
      </w:r>
      <w:r w:rsidR="00D65A6B" w:rsidRPr="002C54FE">
        <w:rPr>
          <w:rFonts w:ascii="Times New Roman" w:hAnsi="Times New Roman"/>
        </w:rPr>
        <w:t>46.15%</w:t>
      </w:r>
      <w:r w:rsidR="00D65A6B" w:rsidRPr="002C54FE">
        <w:rPr>
          <w:rFonts w:ascii="Times New Roman" w:hAnsi="Times New Roman"/>
        </w:rPr>
        <w:t>，</w:t>
      </w:r>
      <w:r w:rsidRPr="002C54FE">
        <w:rPr>
          <w:rFonts w:ascii="Times New Roman" w:hAnsi="Times New Roman"/>
        </w:rPr>
        <w:t>具体如图</w:t>
      </w:r>
      <w:r w:rsidRPr="002C54FE">
        <w:rPr>
          <w:rFonts w:ascii="Times New Roman" w:hAnsi="Times New Roman"/>
        </w:rPr>
        <w:t xml:space="preserve"> 3-10</w:t>
      </w:r>
      <w:r w:rsidRPr="002C54FE">
        <w:rPr>
          <w:rFonts w:ascii="Times New Roman" w:hAnsi="Times New Roman"/>
        </w:rPr>
        <w:t>所示。</w:t>
      </w:r>
    </w:p>
    <w:p w:rsidR="003D05F6" w:rsidRPr="005000F3" w:rsidRDefault="003D05F6" w:rsidP="00D65A6B">
      <w:pPr>
        <w:rPr>
          <w:rFonts w:ascii="Times New Roman" w:eastAsia="黑体" w:hAnsi="Times New Roman"/>
          <w:sz w:val="24"/>
          <w:szCs w:val="24"/>
        </w:rPr>
      </w:pPr>
      <w:r w:rsidRPr="005000F3">
        <w:rPr>
          <w:rFonts w:ascii="Times New Roman" w:hAnsi="Times New Roman"/>
          <w:sz w:val="24"/>
          <w:szCs w:val="24"/>
        </w:rPr>
        <w:lastRenderedPageBreak/>
        <w:drawing>
          <wp:anchor distT="0" distB="0" distL="114300" distR="114300" simplePos="0" relativeHeight="251679744" behindDoc="0" locked="0" layoutInCell="1" allowOverlap="1">
            <wp:simplePos x="0" y="0"/>
            <wp:positionH relativeFrom="column">
              <wp:posOffset>407035</wp:posOffset>
            </wp:positionH>
            <wp:positionV relativeFrom="paragraph">
              <wp:posOffset>154940</wp:posOffset>
            </wp:positionV>
            <wp:extent cx="4572000" cy="2743200"/>
            <wp:effectExtent l="0" t="0" r="0" b="0"/>
            <wp:wrapTopAndBottom/>
            <wp:docPr id="48" name="图表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anchor>
        </w:drawing>
      </w:r>
      <w:r w:rsidRPr="005000F3">
        <w:rPr>
          <w:rFonts w:ascii="Times New Roman" w:eastAsia="黑体" w:hAnsi="Times New Roman"/>
          <w:sz w:val="24"/>
          <w:szCs w:val="24"/>
        </w:rPr>
        <w:t>图</w:t>
      </w:r>
      <w:r w:rsidRPr="005000F3">
        <w:rPr>
          <w:rFonts w:ascii="Times New Roman" w:eastAsia="黑体" w:hAnsi="Times New Roman"/>
          <w:sz w:val="24"/>
          <w:szCs w:val="24"/>
        </w:rPr>
        <w:t xml:space="preserve"> 3-10  2017</w:t>
      </w:r>
      <w:r w:rsidRPr="005000F3">
        <w:rPr>
          <w:rFonts w:ascii="Times New Roman" w:eastAsia="黑体" w:hAnsi="Times New Roman"/>
          <w:sz w:val="24"/>
          <w:szCs w:val="24"/>
        </w:rPr>
        <w:t>届毕业生创业原因统计</w:t>
      </w:r>
    </w:p>
    <w:p w:rsidR="00D65A6B" w:rsidRPr="002C54FE" w:rsidRDefault="0080634C" w:rsidP="0080634C">
      <w:pPr>
        <w:ind w:firstLineChars="200" w:firstLine="640"/>
        <w:jc w:val="both"/>
        <w:rPr>
          <w:rFonts w:ascii="Times New Roman" w:eastAsia="仿宋" w:hAnsi="Times New Roman"/>
        </w:rPr>
      </w:pPr>
      <w:r w:rsidRPr="002C54FE">
        <w:rPr>
          <w:rFonts w:ascii="Times New Roman" w:eastAsia="仿宋" w:hAnsi="Times New Roman"/>
        </w:rPr>
        <w:drawing>
          <wp:anchor distT="0" distB="0" distL="114300" distR="114300" simplePos="0" relativeHeight="251680768" behindDoc="0" locked="0" layoutInCell="1" allowOverlap="1">
            <wp:simplePos x="0" y="0"/>
            <wp:positionH relativeFrom="column">
              <wp:posOffset>407035</wp:posOffset>
            </wp:positionH>
            <wp:positionV relativeFrom="paragraph">
              <wp:posOffset>1238250</wp:posOffset>
            </wp:positionV>
            <wp:extent cx="4572000" cy="2743200"/>
            <wp:effectExtent l="0" t="0" r="0" b="0"/>
            <wp:wrapTopAndBottom/>
            <wp:docPr id="49" name="图表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anchor>
        </w:drawing>
      </w:r>
      <w:r w:rsidRPr="002C54FE">
        <w:rPr>
          <w:rFonts w:ascii="Times New Roman" w:eastAsia="仿宋" w:hAnsi="Times New Roman"/>
        </w:rPr>
        <w:t>对</w:t>
      </w:r>
      <w:r w:rsidRPr="002C54FE">
        <w:rPr>
          <w:rFonts w:ascii="Times New Roman" w:eastAsia="仿宋" w:hAnsi="Times New Roman"/>
        </w:rPr>
        <w:t xml:space="preserve"> 2017 </w:t>
      </w:r>
      <w:r w:rsidRPr="002C54FE">
        <w:rPr>
          <w:rFonts w:ascii="Times New Roman" w:eastAsia="仿宋" w:hAnsi="Times New Roman"/>
        </w:rPr>
        <w:t>届接受调查的毕业生创业情况调查表明，毕业生创业资金来源主要来自父母亲友的支持，占比</w:t>
      </w:r>
      <w:r w:rsidRPr="002C54FE">
        <w:rPr>
          <w:rFonts w:ascii="Times New Roman" w:eastAsia="仿宋" w:hAnsi="Times New Roman"/>
        </w:rPr>
        <w:t xml:space="preserve"> 55.77%</w:t>
      </w:r>
      <w:r w:rsidRPr="002C54FE">
        <w:rPr>
          <w:rFonts w:ascii="Times New Roman" w:eastAsia="仿宋" w:hAnsi="Times New Roman"/>
        </w:rPr>
        <w:t>，其次是个人赚取，占比</w:t>
      </w:r>
      <w:r w:rsidRPr="002C54FE">
        <w:rPr>
          <w:rFonts w:ascii="Times New Roman" w:eastAsia="仿宋" w:hAnsi="Times New Roman"/>
        </w:rPr>
        <w:t>53.85%</w:t>
      </w:r>
      <w:r w:rsidRPr="002C54FE">
        <w:rPr>
          <w:rFonts w:ascii="Times New Roman" w:eastAsia="仿宋" w:hAnsi="Times New Roman"/>
        </w:rPr>
        <w:t>，具体如图</w:t>
      </w:r>
      <w:r w:rsidRPr="002C54FE">
        <w:rPr>
          <w:rFonts w:ascii="Times New Roman" w:eastAsia="仿宋" w:hAnsi="Times New Roman"/>
        </w:rPr>
        <w:t xml:space="preserve"> 3-11</w:t>
      </w:r>
      <w:r w:rsidRPr="002C54FE">
        <w:rPr>
          <w:rFonts w:ascii="Times New Roman" w:eastAsia="仿宋" w:hAnsi="Times New Roman"/>
        </w:rPr>
        <w:t>所示。</w:t>
      </w:r>
    </w:p>
    <w:p w:rsidR="00D65A6B" w:rsidRPr="005000F3" w:rsidRDefault="0080634C" w:rsidP="00D65A6B">
      <w:pPr>
        <w:rPr>
          <w:rFonts w:ascii="Times New Roman" w:eastAsia="黑体" w:hAnsi="Times New Roman"/>
          <w:sz w:val="24"/>
          <w:szCs w:val="24"/>
        </w:rPr>
      </w:pPr>
      <w:r w:rsidRPr="005000F3">
        <w:rPr>
          <w:rFonts w:ascii="Times New Roman" w:eastAsia="黑体" w:hAnsi="Times New Roman"/>
          <w:sz w:val="24"/>
          <w:szCs w:val="24"/>
        </w:rPr>
        <w:t>图</w:t>
      </w:r>
      <w:r w:rsidRPr="005000F3">
        <w:rPr>
          <w:rFonts w:ascii="Times New Roman" w:eastAsia="黑体" w:hAnsi="Times New Roman"/>
          <w:sz w:val="24"/>
          <w:szCs w:val="24"/>
        </w:rPr>
        <w:t xml:space="preserve"> 3-11 2017</w:t>
      </w:r>
      <w:r w:rsidRPr="005000F3">
        <w:rPr>
          <w:rFonts w:ascii="Times New Roman" w:eastAsia="黑体" w:hAnsi="Times New Roman"/>
          <w:sz w:val="24"/>
          <w:szCs w:val="24"/>
        </w:rPr>
        <w:t>届毕业生创业资金来源统计</w:t>
      </w:r>
    </w:p>
    <w:p w:rsidR="00D65A6B" w:rsidRPr="002C54FE" w:rsidRDefault="0080634C" w:rsidP="0080634C">
      <w:pPr>
        <w:jc w:val="left"/>
        <w:rPr>
          <w:rFonts w:ascii="Times New Roman" w:eastAsia="仿宋" w:hAnsi="Times New Roman"/>
        </w:rPr>
      </w:pPr>
      <w:r w:rsidRPr="002C54FE">
        <w:rPr>
          <w:rFonts w:ascii="Times New Roman" w:eastAsia="仿宋" w:hAnsi="Times New Roman"/>
        </w:rPr>
        <w:t xml:space="preserve">    </w:t>
      </w:r>
      <w:r w:rsidRPr="002C54FE">
        <w:rPr>
          <w:rFonts w:ascii="Times New Roman" w:eastAsia="仿宋" w:hAnsi="Times New Roman"/>
        </w:rPr>
        <w:t>对</w:t>
      </w:r>
      <w:r w:rsidRPr="002C54FE">
        <w:rPr>
          <w:rFonts w:ascii="Times New Roman" w:eastAsia="仿宋" w:hAnsi="Times New Roman"/>
        </w:rPr>
        <w:t xml:space="preserve"> 2017</w:t>
      </w:r>
      <w:r w:rsidRPr="002C54FE">
        <w:rPr>
          <w:rFonts w:ascii="Times New Roman" w:eastAsia="仿宋" w:hAnsi="Times New Roman"/>
        </w:rPr>
        <w:t>届接受调查的毕业生创业情况调查表明，在创业中所遇到的困难因素前</w:t>
      </w:r>
      <w:r w:rsidR="0030038C" w:rsidRPr="002C54FE">
        <w:rPr>
          <w:rFonts w:ascii="Times New Roman" w:eastAsia="仿宋" w:hAnsi="Times New Roman"/>
        </w:rPr>
        <w:t>三</w:t>
      </w:r>
      <w:r w:rsidRPr="002C54FE">
        <w:rPr>
          <w:rFonts w:ascii="Times New Roman" w:eastAsia="仿宋" w:hAnsi="Times New Roman"/>
        </w:rPr>
        <w:t>位分别是</w:t>
      </w:r>
      <w:r w:rsidRPr="002C54FE">
        <w:rPr>
          <w:rFonts w:ascii="Times New Roman" w:eastAsia="仿宋" w:hAnsi="Times New Roman"/>
        </w:rPr>
        <w:t>“</w:t>
      </w:r>
      <w:r w:rsidR="00505682" w:rsidRPr="002C54FE">
        <w:rPr>
          <w:rFonts w:ascii="Times New Roman" w:eastAsia="仿宋" w:hAnsi="Times New Roman"/>
        </w:rPr>
        <w:t>办公场所、设备等软硬</w:t>
      </w:r>
      <w:r w:rsidR="00505682" w:rsidRPr="002C54FE">
        <w:rPr>
          <w:rFonts w:ascii="Times New Roman" w:eastAsia="仿宋" w:hAnsi="Times New Roman"/>
        </w:rPr>
        <w:lastRenderedPageBreak/>
        <w:t>件环境的准备</w:t>
      </w:r>
      <w:r w:rsidRPr="002C54FE">
        <w:rPr>
          <w:rFonts w:ascii="Times New Roman" w:eastAsia="仿宋" w:hAnsi="Times New Roman"/>
        </w:rPr>
        <w:t>”</w:t>
      </w:r>
      <w:r w:rsidR="00505682" w:rsidRPr="002C54FE">
        <w:rPr>
          <w:rFonts w:ascii="Times New Roman" w:eastAsia="仿宋" w:hAnsi="Times New Roman"/>
        </w:rPr>
        <w:t>占比</w:t>
      </w:r>
      <w:r w:rsidR="00505682" w:rsidRPr="002C54FE">
        <w:rPr>
          <w:rFonts w:ascii="Times New Roman" w:eastAsia="仿宋" w:hAnsi="Times New Roman"/>
        </w:rPr>
        <w:t>38.</w:t>
      </w:r>
      <w:r w:rsidR="0030038C" w:rsidRPr="002C54FE">
        <w:rPr>
          <w:rFonts w:ascii="Times New Roman" w:eastAsia="仿宋" w:hAnsi="Times New Roman"/>
        </w:rPr>
        <w:t>36%</w:t>
      </w:r>
      <w:r w:rsidRPr="002C54FE">
        <w:rPr>
          <w:rFonts w:ascii="Times New Roman" w:eastAsia="仿宋" w:hAnsi="Times New Roman"/>
        </w:rPr>
        <w:t>、</w:t>
      </w:r>
      <w:r w:rsidRPr="002C54FE">
        <w:rPr>
          <w:rFonts w:ascii="Times New Roman" w:eastAsia="仿宋" w:hAnsi="Times New Roman"/>
        </w:rPr>
        <w:t>“</w:t>
      </w:r>
      <w:r w:rsidR="0030038C" w:rsidRPr="002C54FE">
        <w:rPr>
          <w:rFonts w:ascii="Times New Roman" w:eastAsia="仿宋" w:hAnsi="Times New Roman"/>
        </w:rPr>
        <w:t>创业团队组建</w:t>
      </w:r>
      <w:r w:rsidRPr="002C54FE">
        <w:rPr>
          <w:rFonts w:ascii="Times New Roman" w:eastAsia="仿宋" w:hAnsi="Times New Roman"/>
        </w:rPr>
        <w:t>”</w:t>
      </w:r>
      <w:r w:rsidRPr="002C54FE">
        <w:rPr>
          <w:rFonts w:ascii="Times New Roman" w:eastAsia="仿宋" w:hAnsi="Times New Roman"/>
        </w:rPr>
        <w:t>占比</w:t>
      </w:r>
      <w:r w:rsidRPr="002C54FE">
        <w:rPr>
          <w:rFonts w:ascii="Times New Roman" w:eastAsia="仿宋" w:hAnsi="Times New Roman"/>
        </w:rPr>
        <w:t xml:space="preserve"> </w:t>
      </w:r>
      <w:r w:rsidR="0030038C" w:rsidRPr="002C54FE">
        <w:rPr>
          <w:rFonts w:ascii="Times New Roman" w:eastAsia="仿宋" w:hAnsi="Times New Roman"/>
        </w:rPr>
        <w:t>35.62</w:t>
      </w:r>
      <w:r w:rsidRPr="002C54FE">
        <w:rPr>
          <w:rFonts w:ascii="Times New Roman" w:eastAsia="仿宋" w:hAnsi="Times New Roman"/>
        </w:rPr>
        <w:t>%</w:t>
      </w:r>
      <w:r w:rsidR="0030038C" w:rsidRPr="002C54FE">
        <w:rPr>
          <w:rFonts w:ascii="Times New Roman" w:eastAsia="仿宋" w:hAnsi="Times New Roman"/>
        </w:rPr>
        <w:t>、</w:t>
      </w:r>
      <w:r w:rsidR="0030038C" w:rsidRPr="002C54FE">
        <w:rPr>
          <w:rFonts w:ascii="Times New Roman" w:eastAsia="仿宋" w:hAnsi="Times New Roman"/>
        </w:rPr>
        <w:t>“</w:t>
      </w:r>
      <w:r w:rsidR="0030038C" w:rsidRPr="002C54FE">
        <w:rPr>
          <w:rFonts w:ascii="Times New Roman" w:eastAsia="仿宋" w:hAnsi="Times New Roman"/>
        </w:rPr>
        <w:t>产品、服务的营销推广</w:t>
      </w:r>
      <w:r w:rsidR="0030038C" w:rsidRPr="002C54FE">
        <w:rPr>
          <w:rFonts w:ascii="Times New Roman" w:eastAsia="仿宋" w:hAnsi="Times New Roman"/>
        </w:rPr>
        <w:t>”</w:t>
      </w:r>
      <w:r w:rsidR="0030038C" w:rsidRPr="002C54FE">
        <w:rPr>
          <w:rFonts w:ascii="Times New Roman" w:eastAsia="仿宋" w:hAnsi="Times New Roman"/>
        </w:rPr>
        <w:t>占比</w:t>
      </w:r>
      <w:r w:rsidR="0030038C" w:rsidRPr="002C54FE">
        <w:rPr>
          <w:rFonts w:ascii="Times New Roman" w:eastAsia="仿宋" w:hAnsi="Times New Roman"/>
        </w:rPr>
        <w:t>35.62%</w:t>
      </w:r>
      <w:r w:rsidRPr="002C54FE">
        <w:rPr>
          <w:rFonts w:ascii="Times New Roman" w:eastAsia="仿宋" w:hAnsi="Times New Roman"/>
        </w:rPr>
        <w:t>，具体如图</w:t>
      </w:r>
      <w:r w:rsidRPr="002C54FE">
        <w:rPr>
          <w:rFonts w:ascii="Times New Roman" w:eastAsia="仿宋" w:hAnsi="Times New Roman"/>
        </w:rPr>
        <w:t xml:space="preserve"> 3-12</w:t>
      </w:r>
      <w:r w:rsidRPr="002C54FE">
        <w:rPr>
          <w:rFonts w:ascii="Times New Roman" w:eastAsia="仿宋" w:hAnsi="Times New Roman"/>
        </w:rPr>
        <w:t>所示。</w:t>
      </w:r>
    </w:p>
    <w:p w:rsidR="0080634C" w:rsidRPr="005000F3" w:rsidRDefault="00272507" w:rsidP="0030038C">
      <w:pPr>
        <w:rPr>
          <w:rFonts w:ascii="Times New Roman" w:eastAsia="黑体" w:hAnsi="Times New Roman"/>
          <w:sz w:val="24"/>
          <w:szCs w:val="24"/>
        </w:rPr>
      </w:pPr>
      <w:r w:rsidRPr="005000F3">
        <w:rPr>
          <w:rFonts w:ascii="Times New Roman" w:eastAsia="黑体" w:hAnsi="Times New Roman"/>
          <w:sz w:val="24"/>
          <w:szCs w:val="24"/>
        </w:rPr>
        <w:drawing>
          <wp:anchor distT="0" distB="0" distL="114300" distR="114300" simplePos="0" relativeHeight="251681792" behindDoc="0" locked="0" layoutInCell="1" allowOverlap="1">
            <wp:simplePos x="0" y="0"/>
            <wp:positionH relativeFrom="column">
              <wp:posOffset>415290</wp:posOffset>
            </wp:positionH>
            <wp:positionV relativeFrom="paragraph">
              <wp:posOffset>20320</wp:posOffset>
            </wp:positionV>
            <wp:extent cx="4572000" cy="2743200"/>
            <wp:effectExtent l="0" t="0" r="0" b="0"/>
            <wp:wrapTopAndBottom/>
            <wp:docPr id="50" name="图表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anchor>
        </w:drawing>
      </w:r>
      <w:r w:rsidR="0030038C" w:rsidRPr="005000F3">
        <w:rPr>
          <w:rFonts w:ascii="Times New Roman" w:eastAsia="黑体" w:hAnsi="Times New Roman"/>
          <w:sz w:val="24"/>
          <w:szCs w:val="24"/>
        </w:rPr>
        <w:t>图</w:t>
      </w:r>
      <w:r w:rsidR="0030038C" w:rsidRPr="005000F3">
        <w:rPr>
          <w:rFonts w:ascii="Times New Roman" w:eastAsia="黑体" w:hAnsi="Times New Roman"/>
          <w:sz w:val="24"/>
          <w:szCs w:val="24"/>
        </w:rPr>
        <w:t xml:space="preserve"> 3-12 </w:t>
      </w:r>
      <w:r w:rsidRPr="005000F3">
        <w:rPr>
          <w:rFonts w:ascii="Times New Roman" w:eastAsia="黑体" w:hAnsi="Times New Roman"/>
          <w:sz w:val="24"/>
          <w:szCs w:val="24"/>
        </w:rPr>
        <w:t xml:space="preserve"> </w:t>
      </w:r>
      <w:r w:rsidR="0030038C" w:rsidRPr="005000F3">
        <w:rPr>
          <w:rFonts w:ascii="Times New Roman" w:eastAsia="黑体" w:hAnsi="Times New Roman"/>
          <w:sz w:val="24"/>
          <w:szCs w:val="24"/>
        </w:rPr>
        <w:t>2017</w:t>
      </w:r>
      <w:r w:rsidR="0030038C" w:rsidRPr="005000F3">
        <w:rPr>
          <w:rFonts w:ascii="Times New Roman" w:eastAsia="黑体" w:hAnsi="Times New Roman"/>
          <w:sz w:val="24"/>
          <w:szCs w:val="24"/>
        </w:rPr>
        <w:t>届毕业生创业遇到困难因素统计</w:t>
      </w:r>
    </w:p>
    <w:p w:rsidR="0080634C" w:rsidRPr="002C54FE" w:rsidRDefault="00201C23" w:rsidP="000B335D">
      <w:pPr>
        <w:jc w:val="both"/>
        <w:rPr>
          <w:rFonts w:ascii="Times New Roman" w:eastAsia="仿宋" w:hAnsi="Times New Roman"/>
        </w:rPr>
      </w:pPr>
      <w:r w:rsidRPr="002C54FE">
        <w:rPr>
          <w:rFonts w:ascii="Times New Roman" w:eastAsia="仿宋" w:hAnsi="Times New Roman"/>
        </w:rPr>
        <w:drawing>
          <wp:anchor distT="0" distB="0" distL="114300" distR="114300" simplePos="0" relativeHeight="251684864" behindDoc="0" locked="0" layoutInCell="1" allowOverlap="1">
            <wp:simplePos x="0" y="0"/>
            <wp:positionH relativeFrom="column">
              <wp:posOffset>419735</wp:posOffset>
            </wp:positionH>
            <wp:positionV relativeFrom="paragraph">
              <wp:posOffset>1556385</wp:posOffset>
            </wp:positionV>
            <wp:extent cx="4572000" cy="2636520"/>
            <wp:effectExtent l="0" t="0" r="0" b="0"/>
            <wp:wrapTopAndBottom/>
            <wp:docPr id="53" name="图表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anchor>
        </w:drawing>
      </w:r>
      <w:r w:rsidR="000B335D" w:rsidRPr="002C54FE">
        <w:rPr>
          <w:rFonts w:ascii="Times New Roman" w:eastAsia="仿宋" w:hAnsi="Times New Roman"/>
        </w:rPr>
        <w:t xml:space="preserve">    </w:t>
      </w:r>
      <w:r w:rsidR="000B335D" w:rsidRPr="002C54FE">
        <w:rPr>
          <w:rFonts w:ascii="Times New Roman" w:eastAsia="仿宋" w:hAnsi="Times New Roman"/>
        </w:rPr>
        <w:t>对</w:t>
      </w:r>
      <w:r w:rsidR="000B335D" w:rsidRPr="002C54FE">
        <w:rPr>
          <w:rFonts w:ascii="Times New Roman" w:eastAsia="仿宋" w:hAnsi="Times New Roman"/>
        </w:rPr>
        <w:t xml:space="preserve"> 2017</w:t>
      </w:r>
      <w:r w:rsidR="000B335D" w:rsidRPr="002C54FE">
        <w:rPr>
          <w:rFonts w:ascii="Times New Roman" w:eastAsia="仿宋" w:hAnsi="Times New Roman"/>
        </w:rPr>
        <w:t>届接受调查的毕业生创业情况调查表明，在创业中起关键影响的因素前三位分别为</w:t>
      </w:r>
      <w:r w:rsidR="00272507" w:rsidRPr="002C54FE">
        <w:rPr>
          <w:rFonts w:ascii="Times New Roman" w:eastAsia="仿宋" w:hAnsi="Times New Roman"/>
        </w:rPr>
        <w:t>：</w:t>
      </w:r>
      <w:r w:rsidR="000B335D" w:rsidRPr="002C54FE">
        <w:rPr>
          <w:rFonts w:ascii="Times New Roman" w:eastAsia="仿宋" w:hAnsi="Times New Roman"/>
        </w:rPr>
        <w:t>“</w:t>
      </w:r>
      <w:r w:rsidR="000B335D" w:rsidRPr="002C54FE">
        <w:rPr>
          <w:rFonts w:ascii="Times New Roman" w:eastAsia="仿宋" w:hAnsi="Times New Roman"/>
        </w:rPr>
        <w:t>人脉</w:t>
      </w:r>
      <w:r w:rsidR="000B335D" w:rsidRPr="002C54FE">
        <w:rPr>
          <w:rFonts w:ascii="Times New Roman" w:eastAsia="仿宋" w:hAnsi="Times New Roman"/>
        </w:rPr>
        <w:t>”</w:t>
      </w:r>
      <w:r w:rsidR="000B335D" w:rsidRPr="002C54FE">
        <w:rPr>
          <w:rFonts w:ascii="Times New Roman" w:eastAsia="仿宋" w:hAnsi="Times New Roman"/>
        </w:rPr>
        <w:t>占比</w:t>
      </w:r>
      <w:r w:rsidR="000B335D" w:rsidRPr="002C54FE">
        <w:rPr>
          <w:rFonts w:ascii="Times New Roman" w:eastAsia="仿宋" w:hAnsi="Times New Roman"/>
        </w:rPr>
        <w:t>67.31%</w:t>
      </w:r>
      <w:r w:rsidR="000B335D" w:rsidRPr="002C54FE">
        <w:rPr>
          <w:rFonts w:ascii="Times New Roman" w:eastAsia="仿宋" w:hAnsi="Times New Roman"/>
        </w:rPr>
        <w:t>、</w:t>
      </w:r>
      <w:r w:rsidR="000B335D" w:rsidRPr="002C54FE">
        <w:rPr>
          <w:rFonts w:ascii="Times New Roman" w:eastAsia="仿宋" w:hAnsi="Times New Roman"/>
        </w:rPr>
        <w:t>“</w:t>
      </w:r>
      <w:r w:rsidR="000B335D" w:rsidRPr="002C54FE">
        <w:rPr>
          <w:rFonts w:ascii="Times New Roman" w:eastAsia="仿宋" w:hAnsi="Times New Roman"/>
        </w:rPr>
        <w:t>经验</w:t>
      </w:r>
      <w:r w:rsidR="000B335D" w:rsidRPr="002C54FE">
        <w:rPr>
          <w:rFonts w:ascii="Times New Roman" w:eastAsia="仿宋" w:hAnsi="Times New Roman"/>
        </w:rPr>
        <w:t>”</w:t>
      </w:r>
      <w:r w:rsidR="000B335D" w:rsidRPr="002C54FE">
        <w:rPr>
          <w:rFonts w:ascii="Times New Roman" w:eastAsia="仿宋" w:hAnsi="Times New Roman"/>
        </w:rPr>
        <w:t>占比</w:t>
      </w:r>
      <w:r w:rsidR="000B335D" w:rsidRPr="002C54FE">
        <w:rPr>
          <w:rFonts w:ascii="Times New Roman" w:eastAsia="仿宋" w:hAnsi="Times New Roman"/>
        </w:rPr>
        <w:t>59.62%</w:t>
      </w:r>
      <w:r w:rsidR="000B335D" w:rsidRPr="002C54FE">
        <w:rPr>
          <w:rFonts w:ascii="Times New Roman" w:eastAsia="仿宋" w:hAnsi="Times New Roman"/>
        </w:rPr>
        <w:t>、</w:t>
      </w:r>
      <w:r w:rsidR="000B335D" w:rsidRPr="002C54FE">
        <w:rPr>
          <w:rFonts w:ascii="Times New Roman" w:eastAsia="仿宋" w:hAnsi="Times New Roman"/>
        </w:rPr>
        <w:t>“</w:t>
      </w:r>
      <w:r w:rsidR="000B335D" w:rsidRPr="002C54FE">
        <w:rPr>
          <w:rFonts w:ascii="Times New Roman" w:eastAsia="仿宋" w:hAnsi="Times New Roman"/>
        </w:rPr>
        <w:t>市场资源</w:t>
      </w:r>
      <w:r w:rsidR="000B335D" w:rsidRPr="002C54FE">
        <w:rPr>
          <w:rFonts w:ascii="Times New Roman" w:eastAsia="仿宋" w:hAnsi="Times New Roman"/>
        </w:rPr>
        <w:t>”</w:t>
      </w:r>
      <w:r w:rsidR="000B335D" w:rsidRPr="002C54FE">
        <w:rPr>
          <w:rFonts w:ascii="Times New Roman" w:eastAsia="仿宋" w:hAnsi="Times New Roman"/>
        </w:rPr>
        <w:t>占比</w:t>
      </w:r>
      <w:r w:rsidR="000B335D" w:rsidRPr="002C54FE">
        <w:rPr>
          <w:rFonts w:ascii="Times New Roman" w:eastAsia="仿宋" w:hAnsi="Times New Roman"/>
        </w:rPr>
        <w:t>57.69%</w:t>
      </w:r>
      <w:r w:rsidR="000B335D" w:rsidRPr="002C54FE">
        <w:rPr>
          <w:rFonts w:ascii="Times New Roman" w:eastAsia="仿宋" w:hAnsi="Times New Roman"/>
        </w:rPr>
        <w:t>，具体如图</w:t>
      </w:r>
      <w:r w:rsidR="000B335D" w:rsidRPr="002C54FE">
        <w:rPr>
          <w:rFonts w:ascii="Times New Roman" w:eastAsia="仿宋" w:hAnsi="Times New Roman"/>
        </w:rPr>
        <w:t xml:space="preserve"> 3-13</w:t>
      </w:r>
      <w:r w:rsidR="000B335D" w:rsidRPr="002C54FE">
        <w:rPr>
          <w:rFonts w:ascii="Times New Roman" w:eastAsia="仿宋" w:hAnsi="Times New Roman"/>
        </w:rPr>
        <w:t>所示。</w:t>
      </w:r>
    </w:p>
    <w:p w:rsidR="00564E29" w:rsidRPr="005000F3" w:rsidRDefault="00272507" w:rsidP="00272507">
      <w:pPr>
        <w:rPr>
          <w:rFonts w:ascii="Times New Roman" w:eastAsia="仿宋" w:hAnsi="Times New Roman"/>
          <w:sz w:val="24"/>
          <w:szCs w:val="24"/>
        </w:rPr>
      </w:pPr>
      <w:r w:rsidRPr="005000F3">
        <w:rPr>
          <w:rFonts w:ascii="Times New Roman" w:eastAsia="黑体" w:hAnsi="Times New Roman"/>
          <w:sz w:val="24"/>
          <w:szCs w:val="24"/>
        </w:rPr>
        <w:t>图</w:t>
      </w:r>
      <w:r w:rsidRPr="005000F3">
        <w:rPr>
          <w:rFonts w:ascii="Times New Roman" w:eastAsia="黑体" w:hAnsi="Times New Roman"/>
          <w:sz w:val="24"/>
          <w:szCs w:val="24"/>
        </w:rPr>
        <w:t xml:space="preserve"> 3-13  2017</w:t>
      </w:r>
      <w:r w:rsidRPr="005000F3">
        <w:rPr>
          <w:rFonts w:ascii="Times New Roman" w:eastAsia="黑体" w:hAnsi="Times New Roman"/>
          <w:sz w:val="24"/>
          <w:szCs w:val="24"/>
        </w:rPr>
        <w:t>届毕业生创业起到关键影响的因素统计</w:t>
      </w:r>
    </w:p>
    <w:p w:rsidR="00201C23" w:rsidRPr="002C54FE" w:rsidRDefault="00FA4E32" w:rsidP="00201C23">
      <w:pPr>
        <w:ind w:firstLineChars="200" w:firstLine="640"/>
        <w:jc w:val="both"/>
        <w:rPr>
          <w:rFonts w:ascii="Times New Roman" w:eastAsia="仿宋" w:hAnsi="Times New Roman"/>
        </w:rPr>
      </w:pPr>
      <w:r>
        <w:rPr>
          <w:rFonts w:ascii="Times New Roman" w:eastAsia="仿宋" w:hAnsi="Times New Roman"/>
        </w:rPr>
        <w:lastRenderedPageBreak/>
        <w:drawing>
          <wp:anchor distT="0" distB="0" distL="114300" distR="114300" simplePos="0" relativeHeight="251720704" behindDoc="0" locked="0" layoutInCell="1" allowOverlap="1">
            <wp:simplePos x="0" y="0"/>
            <wp:positionH relativeFrom="column">
              <wp:posOffset>274955</wp:posOffset>
            </wp:positionH>
            <wp:positionV relativeFrom="paragraph">
              <wp:posOffset>1997710</wp:posOffset>
            </wp:positionV>
            <wp:extent cx="4630420" cy="3597910"/>
            <wp:effectExtent l="0" t="0" r="0" b="0"/>
            <wp:wrapTopAndBottom/>
            <wp:docPr id="20"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anchor>
        </w:drawing>
      </w:r>
      <w:r w:rsidR="00272507" w:rsidRPr="002C54FE">
        <w:rPr>
          <w:rFonts w:ascii="Times New Roman" w:eastAsia="仿宋" w:hAnsi="Times New Roman"/>
        </w:rPr>
        <w:t>对</w:t>
      </w:r>
      <w:r w:rsidR="00272507" w:rsidRPr="002C54FE">
        <w:rPr>
          <w:rFonts w:ascii="Times New Roman" w:eastAsia="仿宋" w:hAnsi="Times New Roman"/>
        </w:rPr>
        <w:t xml:space="preserve"> 2017</w:t>
      </w:r>
      <w:r w:rsidR="00272507" w:rsidRPr="002C54FE">
        <w:rPr>
          <w:rFonts w:ascii="Times New Roman" w:eastAsia="仿宋" w:hAnsi="Times New Roman"/>
        </w:rPr>
        <w:t>届接受调查的毕业生创业情况调查表明，在创业中所需知识和能力列前三位的分别为：</w:t>
      </w:r>
      <w:r w:rsidR="00201C23" w:rsidRPr="002C54FE">
        <w:rPr>
          <w:rFonts w:ascii="Times New Roman" w:eastAsia="仿宋" w:hAnsi="Times New Roman"/>
        </w:rPr>
        <w:t>“</w:t>
      </w:r>
      <w:r w:rsidR="00201C23" w:rsidRPr="002C54FE">
        <w:rPr>
          <w:rFonts w:ascii="Times New Roman" w:eastAsia="仿宋" w:hAnsi="Times New Roman"/>
        </w:rPr>
        <w:t>组织管理能力</w:t>
      </w:r>
      <w:r w:rsidR="00201C23" w:rsidRPr="002C54FE">
        <w:rPr>
          <w:rFonts w:ascii="Times New Roman" w:eastAsia="仿宋" w:hAnsi="Times New Roman"/>
        </w:rPr>
        <w:t>”</w:t>
      </w:r>
      <w:r w:rsidR="00201C23" w:rsidRPr="002C54FE">
        <w:rPr>
          <w:rFonts w:ascii="Times New Roman" w:eastAsia="仿宋" w:hAnsi="Times New Roman"/>
        </w:rPr>
        <w:t>占比</w:t>
      </w:r>
      <w:r w:rsidR="00201C23" w:rsidRPr="002C54FE">
        <w:rPr>
          <w:rFonts w:ascii="Times New Roman" w:eastAsia="仿宋" w:hAnsi="Times New Roman"/>
        </w:rPr>
        <w:t>57.69%</w:t>
      </w:r>
      <w:r w:rsidR="00201C23" w:rsidRPr="002C54FE">
        <w:rPr>
          <w:rFonts w:ascii="Times New Roman" w:eastAsia="仿宋" w:hAnsi="Times New Roman"/>
        </w:rPr>
        <w:t>、</w:t>
      </w:r>
      <w:r w:rsidR="00201C23" w:rsidRPr="002C54FE">
        <w:rPr>
          <w:rFonts w:ascii="Times New Roman" w:eastAsia="仿宋" w:hAnsi="Times New Roman"/>
        </w:rPr>
        <w:t>“</w:t>
      </w:r>
      <w:r w:rsidR="00201C23" w:rsidRPr="002C54FE">
        <w:rPr>
          <w:rFonts w:ascii="Times New Roman" w:eastAsia="仿宋" w:hAnsi="Times New Roman"/>
        </w:rPr>
        <w:t>自我管理与独立工作能力</w:t>
      </w:r>
      <w:r w:rsidR="00201C23" w:rsidRPr="002C54FE">
        <w:rPr>
          <w:rFonts w:ascii="Times New Roman" w:eastAsia="仿宋" w:hAnsi="Times New Roman"/>
        </w:rPr>
        <w:t>”</w:t>
      </w:r>
      <w:r w:rsidR="00201C23" w:rsidRPr="002C54FE">
        <w:rPr>
          <w:rFonts w:ascii="Times New Roman" w:eastAsia="仿宋" w:hAnsi="Times New Roman"/>
        </w:rPr>
        <w:t>占比</w:t>
      </w:r>
      <w:r w:rsidR="00201C23" w:rsidRPr="002C54FE">
        <w:rPr>
          <w:rFonts w:ascii="Times New Roman" w:eastAsia="仿宋" w:hAnsi="Times New Roman"/>
        </w:rPr>
        <w:t>55.77%</w:t>
      </w:r>
      <w:r w:rsidR="00201C23" w:rsidRPr="002C54FE">
        <w:rPr>
          <w:rFonts w:ascii="Times New Roman" w:eastAsia="仿宋" w:hAnsi="Times New Roman"/>
        </w:rPr>
        <w:t>、</w:t>
      </w:r>
      <w:r w:rsidR="00201C23" w:rsidRPr="002C54FE">
        <w:rPr>
          <w:rFonts w:ascii="Times New Roman" w:eastAsia="仿宋" w:hAnsi="Times New Roman"/>
        </w:rPr>
        <w:t>“</w:t>
      </w:r>
      <w:r w:rsidR="00201C23" w:rsidRPr="002C54FE">
        <w:rPr>
          <w:rFonts w:ascii="Times New Roman" w:eastAsia="仿宋" w:hAnsi="Times New Roman"/>
        </w:rPr>
        <w:t>创新能力</w:t>
      </w:r>
      <w:r w:rsidR="00201C23" w:rsidRPr="002C54FE">
        <w:rPr>
          <w:rFonts w:ascii="Times New Roman" w:eastAsia="仿宋" w:hAnsi="Times New Roman"/>
        </w:rPr>
        <w:t>”</w:t>
      </w:r>
      <w:r w:rsidR="00201C23" w:rsidRPr="002C54FE">
        <w:rPr>
          <w:rFonts w:ascii="Times New Roman" w:eastAsia="仿宋" w:hAnsi="Times New Roman"/>
        </w:rPr>
        <w:t>和</w:t>
      </w:r>
      <w:r w:rsidR="00201C23" w:rsidRPr="002C54FE">
        <w:rPr>
          <w:rFonts w:ascii="Times New Roman" w:eastAsia="仿宋" w:hAnsi="Times New Roman"/>
        </w:rPr>
        <w:t>“</w:t>
      </w:r>
      <w:r w:rsidR="00201C23" w:rsidRPr="002C54FE">
        <w:rPr>
          <w:rFonts w:ascii="Times New Roman" w:eastAsia="仿宋" w:hAnsi="Times New Roman"/>
        </w:rPr>
        <w:t>思考、分析和解决问题能力</w:t>
      </w:r>
      <w:r w:rsidR="00201C23" w:rsidRPr="002C54FE">
        <w:rPr>
          <w:rFonts w:ascii="Times New Roman" w:eastAsia="仿宋" w:hAnsi="Times New Roman"/>
        </w:rPr>
        <w:t>”</w:t>
      </w:r>
      <w:r w:rsidR="00201C23" w:rsidRPr="002C54FE">
        <w:rPr>
          <w:rFonts w:ascii="Times New Roman" w:eastAsia="仿宋" w:hAnsi="Times New Roman"/>
        </w:rPr>
        <w:t>均占比</w:t>
      </w:r>
      <w:r w:rsidR="00201C23" w:rsidRPr="002C54FE">
        <w:rPr>
          <w:rFonts w:ascii="Times New Roman" w:eastAsia="仿宋" w:hAnsi="Times New Roman"/>
        </w:rPr>
        <w:t>50.00%</w:t>
      </w:r>
      <w:r w:rsidR="00201C23" w:rsidRPr="002C54FE">
        <w:rPr>
          <w:rFonts w:ascii="Times New Roman" w:eastAsia="仿宋" w:hAnsi="Times New Roman"/>
        </w:rPr>
        <w:t>，具体如图</w:t>
      </w:r>
      <w:r w:rsidR="00201C23" w:rsidRPr="002C54FE">
        <w:rPr>
          <w:rFonts w:ascii="Times New Roman" w:eastAsia="仿宋" w:hAnsi="Times New Roman"/>
        </w:rPr>
        <w:t xml:space="preserve"> 3-14</w:t>
      </w:r>
      <w:r w:rsidR="00201C23" w:rsidRPr="002C54FE">
        <w:rPr>
          <w:rFonts w:ascii="Times New Roman" w:eastAsia="仿宋" w:hAnsi="Times New Roman"/>
        </w:rPr>
        <w:t>所示。</w:t>
      </w:r>
    </w:p>
    <w:p w:rsidR="00272507" w:rsidRPr="005000F3" w:rsidRDefault="00201C23" w:rsidP="00201C23">
      <w:pPr>
        <w:rPr>
          <w:rFonts w:ascii="Times New Roman" w:eastAsia="仿宋" w:hAnsi="Times New Roman"/>
          <w:sz w:val="24"/>
          <w:szCs w:val="24"/>
        </w:rPr>
      </w:pPr>
      <w:r w:rsidRPr="005000F3">
        <w:rPr>
          <w:rFonts w:ascii="Times New Roman" w:eastAsia="黑体" w:hAnsi="Times New Roman"/>
          <w:sz w:val="24"/>
          <w:szCs w:val="24"/>
        </w:rPr>
        <w:t>图</w:t>
      </w:r>
      <w:r w:rsidRPr="005000F3">
        <w:rPr>
          <w:rFonts w:ascii="Times New Roman" w:eastAsia="黑体" w:hAnsi="Times New Roman"/>
          <w:sz w:val="24"/>
          <w:szCs w:val="24"/>
        </w:rPr>
        <w:t xml:space="preserve"> 3-14  2017</w:t>
      </w:r>
      <w:r w:rsidRPr="005000F3">
        <w:rPr>
          <w:rFonts w:ascii="Times New Roman" w:eastAsia="黑体" w:hAnsi="Times New Roman"/>
          <w:sz w:val="24"/>
          <w:szCs w:val="24"/>
        </w:rPr>
        <w:t>届毕业生创业所需知识和能力统计</w:t>
      </w:r>
    </w:p>
    <w:p w:rsidR="00272507" w:rsidRPr="002C54FE" w:rsidRDefault="00106DB0" w:rsidP="00697198">
      <w:pPr>
        <w:ind w:firstLineChars="150" w:firstLine="480"/>
        <w:jc w:val="both"/>
        <w:rPr>
          <w:rFonts w:ascii="Times New Roman" w:eastAsia="仿宋" w:hAnsi="Times New Roman"/>
        </w:rPr>
      </w:pPr>
      <w:r w:rsidRPr="002C54FE">
        <w:rPr>
          <w:rFonts w:ascii="Times New Roman" w:eastAsia="仿宋" w:hAnsi="Times New Roman"/>
        </w:rPr>
        <w:t>对</w:t>
      </w:r>
      <w:r w:rsidRPr="002C54FE">
        <w:rPr>
          <w:rFonts w:ascii="Times New Roman" w:eastAsia="仿宋" w:hAnsi="Times New Roman"/>
        </w:rPr>
        <w:t xml:space="preserve"> 2017</w:t>
      </w:r>
      <w:r w:rsidRPr="002C54FE">
        <w:rPr>
          <w:rFonts w:ascii="Times New Roman" w:eastAsia="仿宋" w:hAnsi="Times New Roman"/>
        </w:rPr>
        <w:t>届接受调查的毕业生创业情况调查表明，创业</w:t>
      </w:r>
      <w:r w:rsidR="00357361" w:rsidRPr="002C54FE">
        <w:rPr>
          <w:rFonts w:ascii="Times New Roman" w:eastAsia="仿宋" w:hAnsi="Times New Roman"/>
        </w:rPr>
        <w:t>至今公司运营情况显示，</w:t>
      </w:r>
      <w:r w:rsidR="00357361" w:rsidRPr="002C54FE">
        <w:rPr>
          <w:rFonts w:ascii="Times New Roman" w:eastAsia="仿宋" w:hAnsi="Times New Roman"/>
        </w:rPr>
        <w:t>“</w:t>
      </w:r>
      <w:r w:rsidR="00357361" w:rsidRPr="002C54FE">
        <w:rPr>
          <w:rFonts w:ascii="Times New Roman" w:eastAsia="仿宋" w:hAnsi="Times New Roman"/>
        </w:rPr>
        <w:t>还算正常</w:t>
      </w:r>
      <w:r w:rsidR="00357361" w:rsidRPr="002C54FE">
        <w:rPr>
          <w:rFonts w:ascii="Times New Roman" w:eastAsia="仿宋" w:hAnsi="Times New Roman"/>
        </w:rPr>
        <w:t>”</w:t>
      </w:r>
      <w:r w:rsidR="00357361" w:rsidRPr="002C54FE">
        <w:rPr>
          <w:rFonts w:ascii="Times New Roman" w:eastAsia="仿宋" w:hAnsi="Times New Roman"/>
        </w:rPr>
        <w:t>占比</w:t>
      </w:r>
      <w:r w:rsidR="00357361" w:rsidRPr="002C54FE">
        <w:rPr>
          <w:rFonts w:ascii="Times New Roman" w:eastAsia="仿宋" w:hAnsi="Times New Roman"/>
        </w:rPr>
        <w:t>44.23%</w:t>
      </w:r>
      <w:r w:rsidR="00357361" w:rsidRPr="002C54FE">
        <w:rPr>
          <w:rFonts w:ascii="Times New Roman" w:eastAsia="仿宋" w:hAnsi="Times New Roman"/>
        </w:rPr>
        <w:t>，</w:t>
      </w:r>
      <w:r w:rsidR="00357361" w:rsidRPr="002C54FE">
        <w:rPr>
          <w:rFonts w:ascii="Times New Roman" w:eastAsia="仿宋" w:hAnsi="Times New Roman"/>
        </w:rPr>
        <w:t>“</w:t>
      </w:r>
      <w:r w:rsidR="00357361" w:rsidRPr="002C54FE">
        <w:rPr>
          <w:rFonts w:ascii="Times New Roman" w:eastAsia="仿宋" w:hAnsi="Times New Roman"/>
        </w:rPr>
        <w:t>保持持续发展的势头</w:t>
      </w:r>
      <w:r w:rsidR="00357361" w:rsidRPr="002C54FE">
        <w:rPr>
          <w:rFonts w:ascii="Times New Roman" w:eastAsia="仿宋" w:hAnsi="Times New Roman"/>
        </w:rPr>
        <w:t>”</w:t>
      </w:r>
      <w:r w:rsidR="00357361" w:rsidRPr="002C54FE">
        <w:rPr>
          <w:rFonts w:ascii="Times New Roman" w:eastAsia="仿宋" w:hAnsi="Times New Roman"/>
        </w:rPr>
        <w:t>占比</w:t>
      </w:r>
      <w:r w:rsidR="00357361" w:rsidRPr="002C54FE">
        <w:rPr>
          <w:rFonts w:ascii="Times New Roman" w:eastAsia="仿宋" w:hAnsi="Times New Roman"/>
        </w:rPr>
        <w:t>36.54%</w:t>
      </w:r>
      <w:r w:rsidR="00357361" w:rsidRPr="002C54FE">
        <w:rPr>
          <w:rFonts w:ascii="Times New Roman" w:eastAsia="仿宋" w:hAnsi="Times New Roman"/>
        </w:rPr>
        <w:t>，具体如图</w:t>
      </w:r>
      <w:r w:rsidR="00357361" w:rsidRPr="002C54FE">
        <w:rPr>
          <w:rFonts w:ascii="Times New Roman" w:eastAsia="仿宋" w:hAnsi="Times New Roman"/>
        </w:rPr>
        <w:t>3-15</w:t>
      </w:r>
      <w:r w:rsidR="00357361" w:rsidRPr="002C54FE">
        <w:rPr>
          <w:rFonts w:ascii="Times New Roman" w:eastAsia="仿宋" w:hAnsi="Times New Roman"/>
        </w:rPr>
        <w:t>所示。</w:t>
      </w:r>
    </w:p>
    <w:p w:rsidR="00272507" w:rsidRPr="002C54FE" w:rsidRDefault="00272507" w:rsidP="0080634C">
      <w:pPr>
        <w:jc w:val="left"/>
        <w:rPr>
          <w:rFonts w:ascii="Times New Roman" w:eastAsia="仿宋" w:hAnsi="Times New Roman"/>
        </w:rPr>
      </w:pPr>
    </w:p>
    <w:p w:rsidR="00272507" w:rsidRPr="002C54FE" w:rsidRDefault="00272507" w:rsidP="0080634C">
      <w:pPr>
        <w:jc w:val="left"/>
        <w:rPr>
          <w:rFonts w:ascii="Times New Roman" w:eastAsia="仿宋" w:hAnsi="Times New Roman"/>
        </w:rPr>
      </w:pPr>
    </w:p>
    <w:p w:rsidR="00106DB0" w:rsidRPr="005000F3" w:rsidRDefault="00FA4E32" w:rsidP="00357361">
      <w:pPr>
        <w:rPr>
          <w:rFonts w:ascii="Times New Roman" w:eastAsia="仿宋" w:hAnsi="Times New Roman"/>
          <w:sz w:val="24"/>
          <w:szCs w:val="24"/>
        </w:rPr>
      </w:pPr>
      <w:r w:rsidRPr="00FA4E32">
        <w:rPr>
          <w:rFonts w:ascii="Times New Roman" w:eastAsia="黑体" w:hAnsi="Times New Roman"/>
          <w:sz w:val="24"/>
          <w:szCs w:val="24"/>
        </w:rPr>
        <w:lastRenderedPageBreak/>
        <w:drawing>
          <wp:anchor distT="0" distB="0" distL="114300" distR="114300" simplePos="0" relativeHeight="251721728" behindDoc="0" locked="0" layoutInCell="1" allowOverlap="1">
            <wp:simplePos x="0" y="0"/>
            <wp:positionH relativeFrom="column">
              <wp:posOffset>327660</wp:posOffset>
            </wp:positionH>
            <wp:positionV relativeFrom="paragraph">
              <wp:posOffset>102870</wp:posOffset>
            </wp:positionV>
            <wp:extent cx="4452620" cy="2178050"/>
            <wp:effectExtent l="0" t="0" r="0" b="0"/>
            <wp:wrapTopAndBottom/>
            <wp:docPr id="22"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anchor>
        </w:drawing>
      </w:r>
      <w:r w:rsidR="00357361" w:rsidRPr="005000F3">
        <w:rPr>
          <w:rFonts w:ascii="Times New Roman" w:eastAsia="黑体" w:hAnsi="Times New Roman"/>
          <w:sz w:val="24"/>
          <w:szCs w:val="24"/>
        </w:rPr>
        <w:t>图</w:t>
      </w:r>
      <w:r w:rsidR="00357361" w:rsidRPr="005000F3">
        <w:rPr>
          <w:rFonts w:ascii="Times New Roman" w:eastAsia="黑体" w:hAnsi="Times New Roman"/>
          <w:sz w:val="24"/>
          <w:szCs w:val="24"/>
        </w:rPr>
        <w:t xml:space="preserve"> 3-15  2017</w:t>
      </w:r>
      <w:r w:rsidR="00357361" w:rsidRPr="005000F3">
        <w:rPr>
          <w:rFonts w:ascii="Times New Roman" w:eastAsia="黑体" w:hAnsi="Times New Roman"/>
          <w:sz w:val="24"/>
          <w:szCs w:val="24"/>
        </w:rPr>
        <w:t>届毕业生创业公司运营情况</w:t>
      </w:r>
    </w:p>
    <w:p w:rsidR="00106DB0" w:rsidRPr="002C54FE" w:rsidRDefault="004B62DA" w:rsidP="00697198">
      <w:pPr>
        <w:ind w:firstLineChars="200" w:firstLine="640"/>
        <w:jc w:val="both"/>
        <w:rPr>
          <w:rFonts w:ascii="Times New Roman" w:eastAsia="仿宋" w:hAnsi="Times New Roman"/>
        </w:rPr>
      </w:pPr>
      <w:r w:rsidRPr="002C54FE">
        <w:rPr>
          <w:rFonts w:ascii="Times New Roman" w:eastAsia="仿宋" w:hAnsi="Times New Roman"/>
        </w:rPr>
        <w:drawing>
          <wp:anchor distT="0" distB="0" distL="114300" distR="114300" simplePos="0" relativeHeight="251686912" behindDoc="0" locked="0" layoutInCell="1" allowOverlap="1">
            <wp:simplePos x="0" y="0"/>
            <wp:positionH relativeFrom="column">
              <wp:posOffset>327660</wp:posOffset>
            </wp:positionH>
            <wp:positionV relativeFrom="paragraph">
              <wp:posOffset>1115060</wp:posOffset>
            </wp:positionV>
            <wp:extent cx="4572000" cy="2743200"/>
            <wp:effectExtent l="0" t="0" r="0" b="0"/>
            <wp:wrapTopAndBottom/>
            <wp:docPr id="55" name="图表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anchor>
        </w:drawing>
      </w:r>
      <w:r w:rsidR="00697198" w:rsidRPr="002C54FE">
        <w:rPr>
          <w:rFonts w:ascii="Times New Roman" w:eastAsia="仿宋" w:hAnsi="Times New Roman"/>
        </w:rPr>
        <w:t>对</w:t>
      </w:r>
      <w:r w:rsidR="00697198" w:rsidRPr="002C54FE">
        <w:rPr>
          <w:rFonts w:ascii="Times New Roman" w:eastAsia="仿宋" w:hAnsi="Times New Roman"/>
        </w:rPr>
        <w:t xml:space="preserve"> 2017</w:t>
      </w:r>
      <w:r w:rsidR="00697198" w:rsidRPr="002C54FE">
        <w:rPr>
          <w:rFonts w:ascii="Times New Roman" w:eastAsia="仿宋" w:hAnsi="Times New Roman"/>
        </w:rPr>
        <w:t>届接受调查的毕业生创业情况调查表明，毕业生创业和所学专业相关度较高，占比</w:t>
      </w:r>
      <w:r w:rsidRPr="002C54FE">
        <w:rPr>
          <w:rFonts w:ascii="Times New Roman" w:eastAsia="仿宋" w:hAnsi="Times New Roman"/>
        </w:rPr>
        <w:t>76.92%</w:t>
      </w:r>
      <w:r w:rsidRPr="002C54FE">
        <w:rPr>
          <w:rFonts w:ascii="Times New Roman" w:eastAsia="仿宋" w:hAnsi="Times New Roman"/>
        </w:rPr>
        <w:t>，具体如图</w:t>
      </w:r>
      <w:r w:rsidRPr="002C54FE">
        <w:rPr>
          <w:rFonts w:ascii="Times New Roman" w:eastAsia="仿宋" w:hAnsi="Times New Roman"/>
        </w:rPr>
        <w:t>3-16</w:t>
      </w:r>
      <w:r w:rsidRPr="002C54FE">
        <w:rPr>
          <w:rFonts w:ascii="Times New Roman" w:eastAsia="仿宋" w:hAnsi="Times New Roman"/>
        </w:rPr>
        <w:t>所示。</w:t>
      </w:r>
    </w:p>
    <w:p w:rsidR="00106DB0" w:rsidRPr="005000F3" w:rsidRDefault="004B62DA" w:rsidP="004B62DA">
      <w:pPr>
        <w:rPr>
          <w:rFonts w:ascii="Times New Roman" w:eastAsia="仿宋" w:hAnsi="Times New Roman"/>
          <w:sz w:val="24"/>
          <w:szCs w:val="24"/>
        </w:rPr>
      </w:pPr>
      <w:r w:rsidRPr="005000F3">
        <w:rPr>
          <w:rFonts w:ascii="Times New Roman" w:eastAsia="黑体" w:hAnsi="Times New Roman"/>
          <w:sz w:val="24"/>
          <w:szCs w:val="24"/>
        </w:rPr>
        <w:t>图</w:t>
      </w:r>
      <w:r w:rsidRPr="005000F3">
        <w:rPr>
          <w:rFonts w:ascii="Times New Roman" w:eastAsia="黑体" w:hAnsi="Times New Roman"/>
          <w:sz w:val="24"/>
          <w:szCs w:val="24"/>
        </w:rPr>
        <w:t xml:space="preserve"> 3-15  2017</w:t>
      </w:r>
      <w:r w:rsidRPr="005000F3">
        <w:rPr>
          <w:rFonts w:ascii="Times New Roman" w:eastAsia="黑体" w:hAnsi="Times New Roman"/>
          <w:sz w:val="24"/>
          <w:szCs w:val="24"/>
        </w:rPr>
        <w:t>届毕业生创业与所学专业相关度情况</w:t>
      </w:r>
    </w:p>
    <w:p w:rsidR="0037003F" w:rsidRDefault="0037003F">
      <w:pPr>
        <w:adjustRightInd/>
        <w:snapToGrid/>
        <w:spacing w:line="240" w:lineRule="auto"/>
        <w:jc w:val="left"/>
        <w:rPr>
          <w:rFonts w:ascii="Times New Roman" w:eastAsia="仿宋" w:hAnsi="Times New Roman"/>
          <w:sz w:val="24"/>
          <w:szCs w:val="24"/>
        </w:rPr>
      </w:pPr>
      <w:r>
        <w:rPr>
          <w:rFonts w:ascii="Times New Roman" w:eastAsia="仿宋" w:hAnsi="Times New Roman"/>
          <w:sz w:val="24"/>
          <w:szCs w:val="24"/>
        </w:rPr>
        <w:br w:type="page"/>
      </w:r>
    </w:p>
    <w:p w:rsidR="00357361" w:rsidRPr="002C54FE" w:rsidRDefault="00357361" w:rsidP="0080634C">
      <w:pPr>
        <w:jc w:val="left"/>
        <w:rPr>
          <w:rFonts w:ascii="Times New Roman" w:eastAsia="仿宋" w:hAnsi="Times New Roman"/>
        </w:rPr>
      </w:pPr>
    </w:p>
    <w:p w:rsidR="002C54FE" w:rsidRPr="002C54FE" w:rsidRDefault="002C54FE" w:rsidP="00587885">
      <w:pPr>
        <w:pStyle w:val="a3"/>
        <w:adjustRightInd/>
        <w:snapToGrid/>
        <w:spacing w:line="560" w:lineRule="atLeast"/>
        <w:contextualSpacing/>
        <w:mirrorIndents/>
        <w:rPr>
          <w:rFonts w:ascii="Times New Roman" w:hAnsi="Times New Roman"/>
        </w:rPr>
      </w:pPr>
      <w:bookmarkStart w:id="111" w:name="_Toc470860613"/>
      <w:bookmarkStart w:id="112" w:name="_Toc504397689"/>
      <w:bookmarkStart w:id="113" w:name="_Toc513725066"/>
      <w:r w:rsidRPr="002C54FE">
        <w:rPr>
          <w:rFonts w:ascii="Times New Roman" w:hAnsi="Times New Roman"/>
        </w:rPr>
        <w:t>第四章</w:t>
      </w:r>
      <w:r w:rsidRPr="002C54FE">
        <w:rPr>
          <w:rFonts w:ascii="Times New Roman" w:hAnsi="Times New Roman"/>
        </w:rPr>
        <w:t xml:space="preserve">  </w:t>
      </w:r>
      <w:r w:rsidRPr="002C54FE">
        <w:rPr>
          <w:rFonts w:ascii="Times New Roman" w:hAnsi="Times New Roman"/>
        </w:rPr>
        <w:t>毕业生对教育教学反馈</w:t>
      </w:r>
      <w:bookmarkEnd w:id="111"/>
      <w:r w:rsidRPr="002C54FE">
        <w:rPr>
          <w:rFonts w:ascii="Times New Roman" w:hAnsi="Times New Roman"/>
        </w:rPr>
        <w:t>情况</w:t>
      </w:r>
      <w:bookmarkEnd w:id="112"/>
      <w:bookmarkEnd w:id="113"/>
    </w:p>
    <w:p w:rsidR="002C54FE" w:rsidRPr="002C54FE" w:rsidRDefault="009D54AF" w:rsidP="00587885">
      <w:pPr>
        <w:pStyle w:val="2"/>
        <w:adjustRightInd/>
        <w:snapToGrid/>
        <w:spacing w:before="0" w:after="0" w:line="560" w:lineRule="atLeast"/>
        <w:contextualSpacing/>
        <w:mirrorIndents/>
        <w:jc w:val="left"/>
        <w:rPr>
          <w:rFonts w:ascii="Times New Roman" w:eastAsia="黑体" w:hAnsi="Times New Roman" w:cs="Times New Roman"/>
          <w:b w:val="0"/>
        </w:rPr>
      </w:pPr>
      <w:hyperlink w:anchor="_Toc401122279" w:history="1">
        <w:bookmarkStart w:id="114" w:name="_Toc470860614"/>
        <w:bookmarkStart w:id="115" w:name="_Toc504397690"/>
        <w:bookmarkStart w:id="116" w:name="_Toc513725067"/>
        <w:r w:rsidR="002C54FE" w:rsidRPr="002C54FE">
          <w:rPr>
            <w:rFonts w:ascii="Times New Roman" w:eastAsia="黑体" w:hAnsi="Times New Roman" w:cs="Times New Roman"/>
            <w:b w:val="0"/>
          </w:rPr>
          <w:t>一、培养</w:t>
        </w:r>
        <w:bookmarkEnd w:id="114"/>
      </w:hyperlink>
      <w:r w:rsidR="002C54FE" w:rsidRPr="002C54FE">
        <w:rPr>
          <w:rFonts w:ascii="Times New Roman" w:eastAsia="黑体" w:hAnsi="Times New Roman" w:cs="Times New Roman"/>
          <w:b w:val="0"/>
        </w:rPr>
        <w:t>过程与教学条件反馈</w:t>
      </w:r>
      <w:bookmarkEnd w:id="115"/>
      <w:bookmarkEnd w:id="116"/>
    </w:p>
    <w:p w:rsidR="002C54FE" w:rsidRDefault="002C54FE" w:rsidP="00587885">
      <w:pPr>
        <w:adjustRightInd/>
        <w:snapToGrid/>
        <w:spacing w:line="560" w:lineRule="atLeast"/>
        <w:ind w:firstLineChars="200" w:firstLine="640"/>
        <w:contextualSpacing/>
        <w:mirrorIndents/>
        <w:jc w:val="both"/>
        <w:rPr>
          <w:rFonts w:ascii="Times New Roman" w:hAnsi="Times New Roman"/>
        </w:rPr>
      </w:pPr>
      <w:r w:rsidRPr="002C54FE">
        <w:rPr>
          <w:rFonts w:ascii="Times New Roman" w:hAnsi="Times New Roman"/>
        </w:rPr>
        <w:t>2017</w:t>
      </w:r>
      <w:r w:rsidRPr="002C54FE">
        <w:rPr>
          <w:rFonts w:ascii="Times New Roman" w:hAnsi="Times New Roman"/>
        </w:rPr>
        <w:t>届毕业生对母校培养过程及条件的调查结果显示，毕业生</w:t>
      </w:r>
      <w:r w:rsidR="00FD0568" w:rsidRPr="00FD0568">
        <w:rPr>
          <w:rFonts w:ascii="Times New Roman" w:hAnsi="Times New Roman" w:hint="eastAsia"/>
        </w:rPr>
        <w:t>对母校教师教学水平</w:t>
      </w:r>
      <w:r w:rsidRPr="002C54FE">
        <w:rPr>
          <w:rFonts w:ascii="Times New Roman" w:hAnsi="Times New Roman"/>
        </w:rPr>
        <w:t>的满意度最高，达到</w:t>
      </w:r>
      <w:r w:rsidR="00FD0568">
        <w:rPr>
          <w:rFonts w:ascii="Times New Roman" w:hAnsi="Times New Roman" w:hint="eastAsia"/>
        </w:rPr>
        <w:t>86.14</w:t>
      </w:r>
      <w:r w:rsidRPr="002C54FE">
        <w:rPr>
          <w:rFonts w:ascii="Times New Roman" w:hAnsi="Times New Roman"/>
        </w:rPr>
        <w:t>%</w:t>
      </w:r>
      <w:r w:rsidRPr="002C54FE">
        <w:rPr>
          <w:rFonts w:ascii="Times New Roman" w:hAnsi="Times New Roman"/>
        </w:rPr>
        <w:t>，其次是</w:t>
      </w:r>
      <w:r w:rsidR="00FD0568" w:rsidRPr="00FD0568">
        <w:rPr>
          <w:rFonts w:ascii="Times New Roman" w:hAnsi="Times New Roman" w:hint="eastAsia"/>
        </w:rPr>
        <w:t>对母校教学条件</w:t>
      </w:r>
      <w:r w:rsidRPr="002C54FE">
        <w:rPr>
          <w:rFonts w:ascii="Times New Roman" w:hAnsi="Times New Roman"/>
        </w:rPr>
        <w:t>的满意度</w:t>
      </w:r>
      <w:r w:rsidR="00FD0568">
        <w:rPr>
          <w:rFonts w:ascii="Times New Roman" w:hAnsi="Times New Roman" w:hint="eastAsia"/>
        </w:rPr>
        <w:t>84.87</w:t>
      </w:r>
      <w:r w:rsidRPr="002C54FE">
        <w:rPr>
          <w:rFonts w:ascii="Times New Roman" w:hAnsi="Times New Roman"/>
        </w:rPr>
        <w:t>%</w:t>
      </w:r>
      <w:r w:rsidRPr="002C54FE">
        <w:rPr>
          <w:rFonts w:ascii="Times New Roman" w:hAnsi="Times New Roman"/>
        </w:rPr>
        <w:t>，对</w:t>
      </w:r>
      <w:r w:rsidR="00FD0568" w:rsidRPr="00FD0568">
        <w:rPr>
          <w:rFonts w:ascii="Times New Roman" w:hAnsi="Times New Roman" w:hint="eastAsia"/>
        </w:rPr>
        <w:t>母校文化建设</w:t>
      </w:r>
      <w:r w:rsidRPr="002C54FE">
        <w:rPr>
          <w:rFonts w:ascii="Times New Roman" w:hAnsi="Times New Roman"/>
        </w:rPr>
        <w:t>的满意度</w:t>
      </w:r>
      <w:r w:rsidR="00FD0568">
        <w:rPr>
          <w:rFonts w:ascii="Times New Roman" w:hAnsi="Times New Roman" w:hint="eastAsia"/>
        </w:rPr>
        <w:t>84.69</w:t>
      </w:r>
      <w:r w:rsidRPr="002C54FE">
        <w:rPr>
          <w:rFonts w:ascii="Times New Roman" w:hAnsi="Times New Roman"/>
        </w:rPr>
        <w:t>%</w:t>
      </w:r>
      <w:r w:rsidRPr="002C54FE">
        <w:rPr>
          <w:rFonts w:ascii="Times New Roman" w:hAnsi="Times New Roman"/>
        </w:rPr>
        <w:t>，对</w:t>
      </w:r>
      <w:r w:rsidR="0053307B" w:rsidRPr="00FD0568">
        <w:rPr>
          <w:rFonts w:ascii="Times New Roman" w:hAnsi="Times New Roman" w:hint="eastAsia"/>
        </w:rPr>
        <w:t>母校专业设置</w:t>
      </w:r>
      <w:r w:rsidRPr="002C54FE">
        <w:rPr>
          <w:rFonts w:ascii="Times New Roman" w:hAnsi="Times New Roman"/>
        </w:rPr>
        <w:t>的满意度</w:t>
      </w:r>
      <w:r w:rsidR="0053307B">
        <w:rPr>
          <w:rFonts w:ascii="Times New Roman" w:hAnsi="Times New Roman" w:hint="eastAsia"/>
        </w:rPr>
        <w:t>83.24</w:t>
      </w:r>
      <w:r w:rsidRPr="002C54FE">
        <w:rPr>
          <w:rFonts w:ascii="Times New Roman" w:hAnsi="Times New Roman"/>
        </w:rPr>
        <w:t>%</w:t>
      </w:r>
      <w:r w:rsidRPr="002C54FE">
        <w:rPr>
          <w:rFonts w:ascii="Times New Roman" w:hAnsi="Times New Roman"/>
        </w:rPr>
        <w:t>，对</w:t>
      </w:r>
      <w:r w:rsidR="0053307B" w:rsidRPr="00FD0568">
        <w:rPr>
          <w:rFonts w:ascii="Times New Roman" w:hAnsi="Times New Roman" w:hint="eastAsia"/>
        </w:rPr>
        <w:t>母校实践教学</w:t>
      </w:r>
      <w:r w:rsidRPr="002C54FE">
        <w:rPr>
          <w:rFonts w:ascii="Times New Roman" w:hAnsi="Times New Roman"/>
        </w:rPr>
        <w:t>的满意度</w:t>
      </w:r>
      <w:r w:rsidR="0053307B">
        <w:rPr>
          <w:rFonts w:ascii="Times New Roman" w:hAnsi="Times New Roman" w:hint="eastAsia"/>
        </w:rPr>
        <w:t>82.70</w:t>
      </w:r>
      <w:r w:rsidRPr="002C54FE">
        <w:rPr>
          <w:rFonts w:ascii="Times New Roman" w:hAnsi="Times New Roman"/>
        </w:rPr>
        <w:t>%</w:t>
      </w:r>
      <w:r w:rsidRPr="002C54FE">
        <w:rPr>
          <w:rFonts w:ascii="Times New Roman" w:hAnsi="Times New Roman"/>
        </w:rPr>
        <w:t>，对</w:t>
      </w:r>
      <w:r w:rsidR="0053307B" w:rsidRPr="00FD0568">
        <w:rPr>
          <w:rFonts w:ascii="Times New Roman" w:hAnsi="Times New Roman" w:hint="eastAsia"/>
        </w:rPr>
        <w:t>母校课程设置和教学内容</w:t>
      </w:r>
      <w:r w:rsidRPr="002C54FE">
        <w:rPr>
          <w:rFonts w:ascii="Times New Roman" w:hAnsi="Times New Roman"/>
        </w:rPr>
        <w:t>的满意度</w:t>
      </w:r>
      <w:r w:rsidR="0053307B">
        <w:rPr>
          <w:rFonts w:ascii="Times New Roman" w:hAnsi="Times New Roman" w:hint="eastAsia"/>
        </w:rPr>
        <w:t>82.52</w:t>
      </w:r>
      <w:r w:rsidRPr="002C54FE">
        <w:rPr>
          <w:rFonts w:ascii="Times New Roman" w:hAnsi="Times New Roman"/>
        </w:rPr>
        <w:t>%</w:t>
      </w:r>
      <w:r w:rsidRPr="002C54FE">
        <w:rPr>
          <w:rFonts w:ascii="Times New Roman" w:hAnsi="Times New Roman"/>
        </w:rPr>
        <w:t>，对社团活动的满意度</w:t>
      </w:r>
      <w:r w:rsidR="0053307B">
        <w:rPr>
          <w:rFonts w:ascii="Times New Roman" w:hAnsi="Times New Roman" w:hint="eastAsia"/>
        </w:rPr>
        <w:t>80.48</w:t>
      </w:r>
      <w:r w:rsidRPr="002C54FE">
        <w:rPr>
          <w:rFonts w:ascii="Times New Roman" w:hAnsi="Times New Roman"/>
        </w:rPr>
        <w:t>%</w:t>
      </w:r>
      <w:r w:rsidRPr="002C54FE">
        <w:rPr>
          <w:rFonts w:ascii="Times New Roman" w:hAnsi="Times New Roman"/>
        </w:rPr>
        <w:t>，具体情况</w:t>
      </w:r>
      <w:r w:rsidR="00862A15">
        <w:rPr>
          <w:rFonts w:ascii="Times New Roman" w:hAnsi="Times New Roman" w:hint="eastAsia"/>
        </w:rPr>
        <w:t>见</w:t>
      </w:r>
      <w:r w:rsidRPr="002C54FE">
        <w:rPr>
          <w:rFonts w:ascii="Times New Roman" w:hAnsi="Times New Roman"/>
        </w:rPr>
        <w:t>表</w:t>
      </w:r>
      <w:r w:rsidR="0053307B">
        <w:rPr>
          <w:rFonts w:ascii="Times New Roman" w:hAnsi="Times New Roman" w:hint="eastAsia"/>
        </w:rPr>
        <w:t>4-1</w:t>
      </w:r>
      <w:r w:rsidR="0053307B">
        <w:rPr>
          <w:rFonts w:ascii="Times New Roman" w:hAnsi="Times New Roman" w:hint="eastAsia"/>
        </w:rPr>
        <w:t>。</w:t>
      </w:r>
    </w:p>
    <w:p w:rsidR="002C54FE" w:rsidRPr="005000F3" w:rsidRDefault="002C54FE" w:rsidP="002C54FE">
      <w:pPr>
        <w:adjustRightInd/>
        <w:snapToGrid/>
        <w:contextualSpacing/>
        <w:mirrorIndents/>
        <w:rPr>
          <w:rFonts w:ascii="Times New Roman" w:eastAsia="黑体" w:hAnsi="Times New Roman"/>
          <w:sz w:val="24"/>
          <w:szCs w:val="24"/>
        </w:rPr>
      </w:pPr>
      <w:r w:rsidRPr="005000F3">
        <w:rPr>
          <w:rFonts w:ascii="Times New Roman" w:eastAsia="黑体" w:hAnsi="Times New Roman"/>
          <w:sz w:val="24"/>
          <w:szCs w:val="24"/>
        </w:rPr>
        <w:t>表</w:t>
      </w:r>
      <w:r w:rsidRPr="005000F3">
        <w:rPr>
          <w:rFonts w:ascii="Times New Roman" w:eastAsia="黑体" w:hAnsi="Times New Roman"/>
          <w:sz w:val="24"/>
          <w:szCs w:val="24"/>
        </w:rPr>
        <w:t xml:space="preserve">4-1  </w:t>
      </w:r>
      <w:r w:rsidR="00C9477F" w:rsidRPr="005000F3">
        <w:rPr>
          <w:rFonts w:ascii="Times New Roman" w:eastAsia="黑体" w:hAnsi="Times New Roman" w:hint="eastAsia"/>
          <w:sz w:val="24"/>
          <w:szCs w:val="24"/>
        </w:rPr>
        <w:t>2017</w:t>
      </w:r>
      <w:r w:rsidR="00C9477F" w:rsidRPr="005000F3">
        <w:rPr>
          <w:rFonts w:ascii="Times New Roman" w:eastAsia="黑体" w:hAnsi="Times New Roman" w:hint="eastAsia"/>
          <w:sz w:val="24"/>
          <w:szCs w:val="24"/>
        </w:rPr>
        <w:t>届毕业生</w:t>
      </w:r>
      <w:r w:rsidRPr="005000F3">
        <w:rPr>
          <w:rFonts w:ascii="Times New Roman" w:eastAsia="黑体" w:hAnsi="Times New Roman"/>
          <w:sz w:val="24"/>
          <w:szCs w:val="24"/>
        </w:rPr>
        <w:t>对培养过程及条件的满意度</w:t>
      </w:r>
    </w:p>
    <w:tbl>
      <w:tblPr>
        <w:tblW w:w="8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6"/>
        <w:gridCol w:w="1017"/>
        <w:gridCol w:w="1018"/>
        <w:gridCol w:w="1018"/>
        <w:gridCol w:w="1017"/>
        <w:gridCol w:w="1188"/>
        <w:gridCol w:w="1134"/>
      </w:tblGrid>
      <w:tr w:rsidR="00FD0568" w:rsidRPr="00CA37C9" w:rsidTr="002A027F">
        <w:trPr>
          <w:trHeight w:val="624"/>
          <w:jc w:val="center"/>
        </w:trPr>
        <w:tc>
          <w:tcPr>
            <w:tcW w:w="2026" w:type="dxa"/>
            <w:tcBorders>
              <w:bottom w:val="single" w:sz="4" w:space="0" w:color="auto"/>
            </w:tcBorders>
            <w:shd w:val="clear" w:color="auto" w:fill="auto"/>
            <w:vAlign w:val="center"/>
            <w:hideMark/>
          </w:tcPr>
          <w:p w:rsidR="00FD0568" w:rsidRPr="002A027F" w:rsidRDefault="002A027F" w:rsidP="00FD0568">
            <w:pPr>
              <w:adjustRightInd/>
              <w:snapToGrid/>
              <w:spacing w:line="240" w:lineRule="auto"/>
              <w:rPr>
                <w:rFonts w:hAnsiTheme="minorEastAsia" w:cs="宋体" w:hint="eastAsia"/>
                <w:b/>
                <w:bCs/>
                <w:noProof w:val="0"/>
                <w:color w:val="000000"/>
                <w:sz w:val="22"/>
                <w:szCs w:val="22"/>
              </w:rPr>
            </w:pPr>
            <w:r>
              <w:rPr>
                <w:rFonts w:hAnsiTheme="minorEastAsia" w:cs="宋体" w:hint="eastAsia"/>
                <w:b/>
                <w:bCs/>
                <w:noProof w:val="0"/>
                <w:color w:val="000000"/>
                <w:sz w:val="22"/>
                <w:szCs w:val="22"/>
              </w:rPr>
              <w:t>评价内容</w:t>
            </w:r>
          </w:p>
        </w:tc>
        <w:tc>
          <w:tcPr>
            <w:tcW w:w="1017" w:type="dxa"/>
            <w:tcBorders>
              <w:bottom w:val="single" w:sz="4" w:space="0" w:color="auto"/>
            </w:tcBorders>
            <w:shd w:val="clear" w:color="auto" w:fill="auto"/>
            <w:vAlign w:val="center"/>
            <w:hideMark/>
          </w:tcPr>
          <w:p w:rsidR="00FD0568" w:rsidRPr="002A027F" w:rsidRDefault="00FD0568" w:rsidP="00FD0568">
            <w:pPr>
              <w:adjustRightInd/>
              <w:snapToGrid/>
              <w:spacing w:line="240" w:lineRule="auto"/>
              <w:rPr>
                <w:rFonts w:hAnsiTheme="minorEastAsia" w:cs="宋体" w:hint="eastAsia"/>
                <w:b/>
                <w:noProof w:val="0"/>
                <w:color w:val="000000"/>
                <w:sz w:val="22"/>
                <w:szCs w:val="22"/>
              </w:rPr>
            </w:pPr>
            <w:r w:rsidRPr="002A027F">
              <w:rPr>
                <w:rFonts w:hAnsiTheme="minorEastAsia" w:cs="宋体" w:hint="eastAsia"/>
                <w:b/>
                <w:noProof w:val="0"/>
                <w:color w:val="000000"/>
                <w:sz w:val="22"/>
                <w:szCs w:val="22"/>
              </w:rPr>
              <w:t>很满意</w:t>
            </w:r>
          </w:p>
        </w:tc>
        <w:tc>
          <w:tcPr>
            <w:tcW w:w="1018" w:type="dxa"/>
            <w:tcBorders>
              <w:bottom w:val="single" w:sz="4" w:space="0" w:color="auto"/>
            </w:tcBorders>
            <w:shd w:val="clear" w:color="auto" w:fill="auto"/>
            <w:vAlign w:val="center"/>
            <w:hideMark/>
          </w:tcPr>
          <w:p w:rsidR="00FD0568" w:rsidRPr="002A027F" w:rsidRDefault="00FD0568" w:rsidP="00FD0568">
            <w:pPr>
              <w:adjustRightInd/>
              <w:snapToGrid/>
              <w:spacing w:line="240" w:lineRule="auto"/>
              <w:rPr>
                <w:rFonts w:hAnsiTheme="minorEastAsia" w:cs="宋体" w:hint="eastAsia"/>
                <w:b/>
                <w:noProof w:val="0"/>
                <w:color w:val="000000"/>
                <w:sz w:val="22"/>
                <w:szCs w:val="22"/>
              </w:rPr>
            </w:pPr>
            <w:r w:rsidRPr="002A027F">
              <w:rPr>
                <w:rFonts w:hAnsiTheme="minorEastAsia" w:cs="宋体" w:hint="eastAsia"/>
                <w:b/>
                <w:noProof w:val="0"/>
                <w:color w:val="000000"/>
                <w:sz w:val="22"/>
                <w:szCs w:val="22"/>
              </w:rPr>
              <w:t>满意</w:t>
            </w:r>
          </w:p>
        </w:tc>
        <w:tc>
          <w:tcPr>
            <w:tcW w:w="1018" w:type="dxa"/>
            <w:tcBorders>
              <w:bottom w:val="single" w:sz="4" w:space="0" w:color="auto"/>
            </w:tcBorders>
            <w:shd w:val="clear" w:color="auto" w:fill="auto"/>
            <w:vAlign w:val="center"/>
            <w:hideMark/>
          </w:tcPr>
          <w:p w:rsidR="00FD0568" w:rsidRPr="002A027F" w:rsidRDefault="00FD0568" w:rsidP="00FD0568">
            <w:pPr>
              <w:adjustRightInd/>
              <w:snapToGrid/>
              <w:spacing w:line="240" w:lineRule="auto"/>
              <w:rPr>
                <w:rFonts w:hAnsiTheme="minorEastAsia" w:cs="宋体" w:hint="eastAsia"/>
                <w:b/>
                <w:noProof w:val="0"/>
                <w:color w:val="000000"/>
                <w:sz w:val="22"/>
                <w:szCs w:val="22"/>
              </w:rPr>
            </w:pPr>
            <w:r w:rsidRPr="002A027F">
              <w:rPr>
                <w:rFonts w:hAnsiTheme="minorEastAsia" w:cs="宋体" w:hint="eastAsia"/>
                <w:b/>
                <w:noProof w:val="0"/>
                <w:color w:val="000000"/>
                <w:sz w:val="22"/>
                <w:szCs w:val="22"/>
              </w:rPr>
              <w:t>一般</w:t>
            </w:r>
          </w:p>
        </w:tc>
        <w:tc>
          <w:tcPr>
            <w:tcW w:w="1017" w:type="dxa"/>
            <w:tcBorders>
              <w:bottom w:val="single" w:sz="4" w:space="0" w:color="auto"/>
            </w:tcBorders>
            <w:shd w:val="clear" w:color="auto" w:fill="auto"/>
            <w:vAlign w:val="center"/>
            <w:hideMark/>
          </w:tcPr>
          <w:p w:rsidR="00FD0568" w:rsidRPr="002A027F" w:rsidRDefault="00FD0568" w:rsidP="00FD0568">
            <w:pPr>
              <w:adjustRightInd/>
              <w:snapToGrid/>
              <w:spacing w:line="240" w:lineRule="auto"/>
              <w:rPr>
                <w:rFonts w:hAnsiTheme="minorEastAsia" w:cs="宋体" w:hint="eastAsia"/>
                <w:b/>
                <w:noProof w:val="0"/>
                <w:color w:val="000000"/>
                <w:sz w:val="22"/>
                <w:szCs w:val="22"/>
              </w:rPr>
            </w:pPr>
            <w:r w:rsidRPr="002A027F">
              <w:rPr>
                <w:rFonts w:hAnsiTheme="minorEastAsia" w:cs="宋体" w:hint="eastAsia"/>
                <w:b/>
                <w:noProof w:val="0"/>
                <w:color w:val="000000"/>
                <w:sz w:val="22"/>
                <w:szCs w:val="22"/>
              </w:rPr>
              <w:t>不满意</w:t>
            </w:r>
          </w:p>
        </w:tc>
        <w:tc>
          <w:tcPr>
            <w:tcW w:w="1188" w:type="dxa"/>
            <w:tcBorders>
              <w:bottom w:val="single" w:sz="4" w:space="0" w:color="auto"/>
            </w:tcBorders>
            <w:shd w:val="clear" w:color="auto" w:fill="auto"/>
            <w:vAlign w:val="center"/>
            <w:hideMark/>
          </w:tcPr>
          <w:p w:rsidR="00FD0568" w:rsidRPr="002A027F" w:rsidRDefault="00FD0568" w:rsidP="00FD0568">
            <w:pPr>
              <w:adjustRightInd/>
              <w:snapToGrid/>
              <w:spacing w:line="240" w:lineRule="auto"/>
              <w:rPr>
                <w:rFonts w:hAnsiTheme="minorEastAsia" w:cs="宋体" w:hint="eastAsia"/>
                <w:b/>
                <w:noProof w:val="0"/>
                <w:color w:val="000000"/>
                <w:sz w:val="22"/>
                <w:szCs w:val="22"/>
              </w:rPr>
            </w:pPr>
            <w:r w:rsidRPr="002A027F">
              <w:rPr>
                <w:rFonts w:hAnsiTheme="minorEastAsia" w:cs="宋体" w:hint="eastAsia"/>
                <w:b/>
                <w:noProof w:val="0"/>
                <w:color w:val="000000"/>
                <w:sz w:val="22"/>
                <w:szCs w:val="22"/>
              </w:rPr>
              <w:t>很不满意</w:t>
            </w:r>
          </w:p>
        </w:tc>
        <w:tc>
          <w:tcPr>
            <w:tcW w:w="1134" w:type="dxa"/>
            <w:tcBorders>
              <w:bottom w:val="single" w:sz="4" w:space="0" w:color="auto"/>
            </w:tcBorders>
            <w:shd w:val="clear" w:color="auto" w:fill="auto"/>
            <w:vAlign w:val="center"/>
            <w:hideMark/>
          </w:tcPr>
          <w:p w:rsidR="00FD0568" w:rsidRPr="002A027F" w:rsidRDefault="00FD0568" w:rsidP="00FD0568">
            <w:pPr>
              <w:adjustRightInd/>
              <w:snapToGrid/>
              <w:spacing w:line="240" w:lineRule="auto"/>
              <w:rPr>
                <w:rFonts w:hAnsiTheme="minorEastAsia" w:cs="宋体" w:hint="eastAsia"/>
                <w:b/>
                <w:noProof w:val="0"/>
                <w:color w:val="000000"/>
                <w:sz w:val="22"/>
                <w:szCs w:val="22"/>
              </w:rPr>
            </w:pPr>
            <w:r w:rsidRPr="002A027F">
              <w:rPr>
                <w:rFonts w:hAnsiTheme="minorEastAsia" w:cs="宋体" w:hint="eastAsia"/>
                <w:b/>
                <w:noProof w:val="0"/>
                <w:color w:val="000000"/>
                <w:sz w:val="22"/>
                <w:szCs w:val="22"/>
              </w:rPr>
              <w:t>满意度</w:t>
            </w:r>
          </w:p>
        </w:tc>
      </w:tr>
      <w:tr w:rsidR="00FD0568" w:rsidRPr="00CA37C9" w:rsidTr="002A027F">
        <w:trPr>
          <w:trHeight w:val="624"/>
          <w:jc w:val="center"/>
        </w:trPr>
        <w:tc>
          <w:tcPr>
            <w:tcW w:w="2026" w:type="dxa"/>
            <w:shd w:val="clear" w:color="auto" w:fill="B6DDE8" w:themeFill="accent5" w:themeFillTint="66"/>
            <w:vAlign w:val="center"/>
            <w:hideMark/>
          </w:tcPr>
          <w:p w:rsidR="00FD0568" w:rsidRPr="00CA37C9" w:rsidRDefault="00FD0568" w:rsidP="00FD0568">
            <w:pPr>
              <w:adjustRightInd/>
              <w:snapToGrid/>
              <w:spacing w:line="240" w:lineRule="auto"/>
              <w:rPr>
                <w:rFonts w:hAnsiTheme="minorEastAsia" w:cs="宋体" w:hint="eastAsia"/>
                <w:noProof w:val="0"/>
                <w:color w:val="000000"/>
                <w:sz w:val="22"/>
                <w:szCs w:val="22"/>
              </w:rPr>
            </w:pPr>
            <w:r w:rsidRPr="00CA37C9">
              <w:rPr>
                <w:rFonts w:hAnsiTheme="minorEastAsia" w:cs="宋体" w:hint="eastAsia"/>
                <w:noProof w:val="0"/>
                <w:color w:val="000000"/>
                <w:sz w:val="22"/>
                <w:szCs w:val="22"/>
              </w:rPr>
              <w:t>对母校教师</w:t>
            </w:r>
          </w:p>
          <w:p w:rsidR="00FD0568" w:rsidRPr="00CA37C9" w:rsidRDefault="00FD0568" w:rsidP="00FD0568">
            <w:pPr>
              <w:adjustRightInd/>
              <w:snapToGrid/>
              <w:spacing w:line="240" w:lineRule="auto"/>
              <w:rPr>
                <w:rFonts w:hAnsiTheme="minorEastAsia" w:cs="宋体" w:hint="eastAsia"/>
                <w:noProof w:val="0"/>
                <w:color w:val="000000"/>
                <w:sz w:val="22"/>
                <w:szCs w:val="22"/>
              </w:rPr>
            </w:pPr>
            <w:r w:rsidRPr="00CA37C9">
              <w:rPr>
                <w:rFonts w:hAnsiTheme="minorEastAsia" w:cs="宋体" w:hint="eastAsia"/>
                <w:noProof w:val="0"/>
                <w:color w:val="000000"/>
                <w:sz w:val="22"/>
                <w:szCs w:val="22"/>
              </w:rPr>
              <w:t>教学水平满意度</w:t>
            </w:r>
          </w:p>
        </w:tc>
        <w:tc>
          <w:tcPr>
            <w:tcW w:w="1017" w:type="dxa"/>
            <w:shd w:val="clear" w:color="auto" w:fill="B6DDE8" w:themeFill="accent5" w:themeFillTint="66"/>
            <w:vAlign w:val="center"/>
            <w:hideMark/>
          </w:tcPr>
          <w:p w:rsidR="00FD0568" w:rsidRPr="00CA37C9" w:rsidRDefault="00FD0568" w:rsidP="00FD0568">
            <w:pPr>
              <w:adjustRightInd/>
              <w:snapToGrid/>
              <w:spacing w:line="240" w:lineRule="auto"/>
              <w:rPr>
                <w:rFonts w:hAnsiTheme="minorEastAsia" w:cs="Arial" w:hint="eastAsia"/>
                <w:noProof w:val="0"/>
                <w:color w:val="000000"/>
                <w:sz w:val="22"/>
                <w:szCs w:val="22"/>
              </w:rPr>
            </w:pPr>
            <w:r w:rsidRPr="00CA37C9">
              <w:rPr>
                <w:rFonts w:hAnsiTheme="minorEastAsia" w:cs="Arial" w:hint="eastAsia"/>
                <w:noProof w:val="0"/>
                <w:color w:val="000000"/>
                <w:sz w:val="22"/>
                <w:szCs w:val="22"/>
              </w:rPr>
              <w:t>38.41%</w:t>
            </w:r>
          </w:p>
        </w:tc>
        <w:tc>
          <w:tcPr>
            <w:tcW w:w="1018" w:type="dxa"/>
            <w:shd w:val="clear" w:color="auto" w:fill="B6DDE8" w:themeFill="accent5" w:themeFillTint="66"/>
            <w:vAlign w:val="center"/>
            <w:hideMark/>
          </w:tcPr>
          <w:p w:rsidR="00FD0568" w:rsidRPr="00CA37C9" w:rsidRDefault="00FD0568" w:rsidP="00FD0568">
            <w:pPr>
              <w:adjustRightInd/>
              <w:snapToGrid/>
              <w:spacing w:line="240" w:lineRule="auto"/>
              <w:rPr>
                <w:rFonts w:hAnsiTheme="minorEastAsia" w:cs="Arial" w:hint="eastAsia"/>
                <w:noProof w:val="0"/>
                <w:color w:val="000000"/>
                <w:sz w:val="22"/>
                <w:szCs w:val="22"/>
              </w:rPr>
            </w:pPr>
            <w:r w:rsidRPr="00CA37C9">
              <w:rPr>
                <w:rFonts w:hAnsiTheme="minorEastAsia" w:cs="Arial" w:hint="eastAsia"/>
                <w:noProof w:val="0"/>
                <w:color w:val="000000"/>
                <w:sz w:val="22"/>
                <w:szCs w:val="22"/>
              </w:rPr>
              <w:t>47.74%</w:t>
            </w:r>
          </w:p>
        </w:tc>
        <w:tc>
          <w:tcPr>
            <w:tcW w:w="1018" w:type="dxa"/>
            <w:shd w:val="clear" w:color="auto" w:fill="B6DDE8" w:themeFill="accent5" w:themeFillTint="66"/>
            <w:vAlign w:val="center"/>
            <w:hideMark/>
          </w:tcPr>
          <w:p w:rsidR="00FD0568" w:rsidRPr="00CA37C9" w:rsidRDefault="00FD0568" w:rsidP="00FD0568">
            <w:pPr>
              <w:adjustRightInd/>
              <w:snapToGrid/>
              <w:spacing w:line="240" w:lineRule="auto"/>
              <w:rPr>
                <w:rFonts w:hAnsiTheme="minorEastAsia" w:cs="Arial" w:hint="eastAsia"/>
                <w:noProof w:val="0"/>
                <w:color w:val="000000"/>
                <w:sz w:val="22"/>
                <w:szCs w:val="22"/>
              </w:rPr>
            </w:pPr>
            <w:r w:rsidRPr="00CA37C9">
              <w:rPr>
                <w:rFonts w:hAnsiTheme="minorEastAsia" w:cs="Arial" w:hint="eastAsia"/>
                <w:noProof w:val="0"/>
                <w:color w:val="000000"/>
                <w:sz w:val="22"/>
                <w:szCs w:val="22"/>
              </w:rPr>
              <w:t>12.64%</w:t>
            </w:r>
          </w:p>
        </w:tc>
        <w:tc>
          <w:tcPr>
            <w:tcW w:w="1017" w:type="dxa"/>
            <w:shd w:val="clear" w:color="auto" w:fill="B6DDE8" w:themeFill="accent5" w:themeFillTint="66"/>
            <w:vAlign w:val="center"/>
            <w:hideMark/>
          </w:tcPr>
          <w:p w:rsidR="00FD0568" w:rsidRPr="00CA37C9" w:rsidRDefault="00FD0568" w:rsidP="00FD0568">
            <w:pPr>
              <w:adjustRightInd/>
              <w:snapToGrid/>
              <w:spacing w:line="240" w:lineRule="auto"/>
              <w:rPr>
                <w:rFonts w:hAnsiTheme="minorEastAsia" w:cs="Arial" w:hint="eastAsia"/>
                <w:noProof w:val="0"/>
                <w:color w:val="000000"/>
                <w:sz w:val="22"/>
                <w:szCs w:val="22"/>
              </w:rPr>
            </w:pPr>
            <w:r w:rsidRPr="00CA37C9">
              <w:rPr>
                <w:rFonts w:hAnsiTheme="minorEastAsia" w:cs="Arial" w:hint="eastAsia"/>
                <w:noProof w:val="0"/>
                <w:color w:val="000000"/>
                <w:sz w:val="22"/>
                <w:szCs w:val="22"/>
              </w:rPr>
              <w:t>0.95%</w:t>
            </w:r>
          </w:p>
        </w:tc>
        <w:tc>
          <w:tcPr>
            <w:tcW w:w="1188" w:type="dxa"/>
            <w:shd w:val="clear" w:color="auto" w:fill="B6DDE8" w:themeFill="accent5" w:themeFillTint="66"/>
            <w:vAlign w:val="center"/>
            <w:hideMark/>
          </w:tcPr>
          <w:p w:rsidR="00FD0568" w:rsidRPr="00CA37C9" w:rsidRDefault="00FD0568" w:rsidP="00FD0568">
            <w:pPr>
              <w:adjustRightInd/>
              <w:snapToGrid/>
              <w:spacing w:line="240" w:lineRule="auto"/>
              <w:rPr>
                <w:rFonts w:hAnsiTheme="minorEastAsia" w:cs="Arial" w:hint="eastAsia"/>
                <w:noProof w:val="0"/>
                <w:color w:val="000000"/>
                <w:sz w:val="22"/>
                <w:szCs w:val="22"/>
              </w:rPr>
            </w:pPr>
            <w:r w:rsidRPr="00CA37C9">
              <w:rPr>
                <w:rFonts w:hAnsiTheme="minorEastAsia" w:cs="Arial" w:hint="eastAsia"/>
                <w:noProof w:val="0"/>
                <w:color w:val="000000"/>
                <w:sz w:val="22"/>
                <w:szCs w:val="22"/>
              </w:rPr>
              <w:t>0.27%</w:t>
            </w:r>
          </w:p>
        </w:tc>
        <w:tc>
          <w:tcPr>
            <w:tcW w:w="1134" w:type="dxa"/>
            <w:shd w:val="clear" w:color="auto" w:fill="B6DDE8" w:themeFill="accent5" w:themeFillTint="66"/>
            <w:noWrap/>
            <w:vAlign w:val="center"/>
            <w:hideMark/>
          </w:tcPr>
          <w:p w:rsidR="00FD0568" w:rsidRPr="00CA37C9" w:rsidRDefault="00FD0568" w:rsidP="00FD0568">
            <w:pPr>
              <w:adjustRightInd/>
              <w:snapToGrid/>
              <w:spacing w:line="240" w:lineRule="auto"/>
              <w:rPr>
                <w:rFonts w:hAnsiTheme="minorEastAsia" w:cs="宋体" w:hint="eastAsia"/>
                <w:noProof w:val="0"/>
                <w:color w:val="000000"/>
                <w:sz w:val="22"/>
                <w:szCs w:val="22"/>
              </w:rPr>
            </w:pPr>
            <w:r w:rsidRPr="00CA37C9">
              <w:rPr>
                <w:rFonts w:hAnsiTheme="minorEastAsia" w:cs="宋体" w:hint="eastAsia"/>
                <w:noProof w:val="0"/>
                <w:color w:val="000000"/>
                <w:sz w:val="22"/>
                <w:szCs w:val="22"/>
              </w:rPr>
              <w:t>86.14%</w:t>
            </w:r>
          </w:p>
        </w:tc>
      </w:tr>
      <w:tr w:rsidR="00FD0568" w:rsidRPr="00CA37C9" w:rsidTr="002A027F">
        <w:trPr>
          <w:trHeight w:val="624"/>
          <w:jc w:val="center"/>
        </w:trPr>
        <w:tc>
          <w:tcPr>
            <w:tcW w:w="2026" w:type="dxa"/>
            <w:tcBorders>
              <w:bottom w:val="single" w:sz="4" w:space="0" w:color="auto"/>
            </w:tcBorders>
            <w:shd w:val="clear" w:color="auto" w:fill="auto"/>
            <w:vAlign w:val="center"/>
            <w:hideMark/>
          </w:tcPr>
          <w:p w:rsidR="00FD0568" w:rsidRPr="00CA37C9" w:rsidRDefault="00FD0568" w:rsidP="00FD0568">
            <w:pPr>
              <w:adjustRightInd/>
              <w:snapToGrid/>
              <w:spacing w:line="240" w:lineRule="auto"/>
              <w:rPr>
                <w:rFonts w:hAnsiTheme="minorEastAsia" w:cs="宋体" w:hint="eastAsia"/>
                <w:noProof w:val="0"/>
                <w:color w:val="000000"/>
                <w:sz w:val="22"/>
                <w:szCs w:val="22"/>
              </w:rPr>
            </w:pPr>
            <w:r w:rsidRPr="00CA37C9">
              <w:rPr>
                <w:rFonts w:hAnsiTheme="minorEastAsia" w:cs="宋体" w:hint="eastAsia"/>
                <w:noProof w:val="0"/>
                <w:color w:val="000000"/>
                <w:sz w:val="22"/>
                <w:szCs w:val="22"/>
              </w:rPr>
              <w:t>对母校教学条件</w:t>
            </w:r>
          </w:p>
          <w:p w:rsidR="00FD0568" w:rsidRPr="00CA37C9" w:rsidRDefault="00FD0568" w:rsidP="00FD0568">
            <w:pPr>
              <w:adjustRightInd/>
              <w:snapToGrid/>
              <w:spacing w:line="240" w:lineRule="auto"/>
              <w:rPr>
                <w:rFonts w:hAnsiTheme="minorEastAsia" w:cs="宋体" w:hint="eastAsia"/>
                <w:noProof w:val="0"/>
                <w:color w:val="000000"/>
                <w:sz w:val="22"/>
                <w:szCs w:val="22"/>
              </w:rPr>
            </w:pPr>
            <w:r w:rsidRPr="00CA37C9">
              <w:rPr>
                <w:rFonts w:hAnsiTheme="minorEastAsia" w:cs="宋体" w:hint="eastAsia"/>
                <w:noProof w:val="0"/>
                <w:color w:val="000000"/>
                <w:sz w:val="22"/>
                <w:szCs w:val="22"/>
              </w:rPr>
              <w:t>满意度</w:t>
            </w:r>
          </w:p>
        </w:tc>
        <w:tc>
          <w:tcPr>
            <w:tcW w:w="1017" w:type="dxa"/>
            <w:tcBorders>
              <w:bottom w:val="single" w:sz="4" w:space="0" w:color="auto"/>
            </w:tcBorders>
            <w:shd w:val="clear" w:color="auto" w:fill="auto"/>
            <w:vAlign w:val="center"/>
            <w:hideMark/>
          </w:tcPr>
          <w:p w:rsidR="00FD0568" w:rsidRPr="00CA37C9" w:rsidRDefault="00FD0568" w:rsidP="00FD0568">
            <w:pPr>
              <w:adjustRightInd/>
              <w:snapToGrid/>
              <w:spacing w:line="240" w:lineRule="auto"/>
              <w:rPr>
                <w:rFonts w:hAnsiTheme="minorEastAsia" w:cs="Arial" w:hint="eastAsia"/>
                <w:noProof w:val="0"/>
                <w:color w:val="000000"/>
                <w:sz w:val="22"/>
                <w:szCs w:val="22"/>
              </w:rPr>
            </w:pPr>
            <w:r w:rsidRPr="00CA37C9">
              <w:rPr>
                <w:rFonts w:hAnsiTheme="minorEastAsia" w:cs="Arial" w:hint="eastAsia"/>
                <w:noProof w:val="0"/>
                <w:color w:val="000000"/>
                <w:sz w:val="22"/>
                <w:szCs w:val="22"/>
              </w:rPr>
              <w:t>36.87%</w:t>
            </w:r>
          </w:p>
        </w:tc>
        <w:tc>
          <w:tcPr>
            <w:tcW w:w="1018" w:type="dxa"/>
            <w:tcBorders>
              <w:bottom w:val="single" w:sz="4" w:space="0" w:color="auto"/>
            </w:tcBorders>
            <w:shd w:val="clear" w:color="auto" w:fill="auto"/>
            <w:vAlign w:val="center"/>
            <w:hideMark/>
          </w:tcPr>
          <w:p w:rsidR="00FD0568" w:rsidRPr="00CA37C9" w:rsidRDefault="00FD0568" w:rsidP="00FD0568">
            <w:pPr>
              <w:adjustRightInd/>
              <w:snapToGrid/>
              <w:spacing w:line="240" w:lineRule="auto"/>
              <w:rPr>
                <w:rFonts w:hAnsiTheme="minorEastAsia" w:cs="Arial" w:hint="eastAsia"/>
                <w:noProof w:val="0"/>
                <w:color w:val="000000"/>
                <w:sz w:val="22"/>
                <w:szCs w:val="22"/>
              </w:rPr>
            </w:pPr>
            <w:r w:rsidRPr="00CA37C9">
              <w:rPr>
                <w:rFonts w:hAnsiTheme="minorEastAsia" w:cs="Arial" w:hint="eastAsia"/>
                <w:noProof w:val="0"/>
                <w:color w:val="000000"/>
                <w:sz w:val="22"/>
                <w:szCs w:val="22"/>
              </w:rPr>
              <w:t>48.01%</w:t>
            </w:r>
          </w:p>
        </w:tc>
        <w:tc>
          <w:tcPr>
            <w:tcW w:w="1018" w:type="dxa"/>
            <w:tcBorders>
              <w:bottom w:val="single" w:sz="4" w:space="0" w:color="auto"/>
            </w:tcBorders>
            <w:shd w:val="clear" w:color="auto" w:fill="auto"/>
            <w:vAlign w:val="center"/>
            <w:hideMark/>
          </w:tcPr>
          <w:p w:rsidR="00FD0568" w:rsidRPr="00CA37C9" w:rsidRDefault="00FD0568" w:rsidP="00FD0568">
            <w:pPr>
              <w:adjustRightInd/>
              <w:snapToGrid/>
              <w:spacing w:line="240" w:lineRule="auto"/>
              <w:rPr>
                <w:rFonts w:hAnsiTheme="minorEastAsia" w:cs="Arial" w:hint="eastAsia"/>
                <w:noProof w:val="0"/>
                <w:color w:val="000000"/>
                <w:sz w:val="22"/>
                <w:szCs w:val="22"/>
              </w:rPr>
            </w:pPr>
            <w:r w:rsidRPr="00CA37C9">
              <w:rPr>
                <w:rFonts w:hAnsiTheme="minorEastAsia" w:cs="Arial" w:hint="eastAsia"/>
                <w:noProof w:val="0"/>
                <w:color w:val="000000"/>
                <w:sz w:val="22"/>
                <w:szCs w:val="22"/>
              </w:rPr>
              <w:t>14.13%</w:t>
            </w:r>
          </w:p>
        </w:tc>
        <w:tc>
          <w:tcPr>
            <w:tcW w:w="1017" w:type="dxa"/>
            <w:tcBorders>
              <w:bottom w:val="single" w:sz="4" w:space="0" w:color="auto"/>
            </w:tcBorders>
            <w:shd w:val="clear" w:color="auto" w:fill="auto"/>
            <w:vAlign w:val="center"/>
            <w:hideMark/>
          </w:tcPr>
          <w:p w:rsidR="00FD0568" w:rsidRPr="00CA37C9" w:rsidRDefault="00FD0568" w:rsidP="00FD0568">
            <w:pPr>
              <w:adjustRightInd/>
              <w:snapToGrid/>
              <w:spacing w:line="240" w:lineRule="auto"/>
              <w:rPr>
                <w:rFonts w:hAnsiTheme="minorEastAsia" w:cs="Arial" w:hint="eastAsia"/>
                <w:noProof w:val="0"/>
                <w:color w:val="000000"/>
                <w:sz w:val="22"/>
                <w:szCs w:val="22"/>
              </w:rPr>
            </w:pPr>
            <w:r w:rsidRPr="00CA37C9">
              <w:rPr>
                <w:rFonts w:hAnsiTheme="minorEastAsia" w:cs="Arial" w:hint="eastAsia"/>
                <w:noProof w:val="0"/>
                <w:color w:val="000000"/>
                <w:sz w:val="22"/>
                <w:szCs w:val="22"/>
              </w:rPr>
              <w:t>0.91%</w:t>
            </w:r>
          </w:p>
        </w:tc>
        <w:tc>
          <w:tcPr>
            <w:tcW w:w="1188" w:type="dxa"/>
            <w:tcBorders>
              <w:bottom w:val="single" w:sz="4" w:space="0" w:color="auto"/>
            </w:tcBorders>
            <w:shd w:val="clear" w:color="auto" w:fill="auto"/>
            <w:vAlign w:val="center"/>
            <w:hideMark/>
          </w:tcPr>
          <w:p w:rsidR="00FD0568" w:rsidRPr="00CA37C9" w:rsidRDefault="00FD0568" w:rsidP="00FD0568">
            <w:pPr>
              <w:adjustRightInd/>
              <w:snapToGrid/>
              <w:spacing w:line="240" w:lineRule="auto"/>
              <w:rPr>
                <w:rFonts w:hAnsiTheme="minorEastAsia" w:cs="Arial" w:hint="eastAsia"/>
                <w:noProof w:val="0"/>
                <w:color w:val="000000"/>
                <w:sz w:val="22"/>
                <w:szCs w:val="22"/>
              </w:rPr>
            </w:pPr>
            <w:r w:rsidRPr="00CA37C9">
              <w:rPr>
                <w:rFonts w:hAnsiTheme="minorEastAsia" w:cs="Arial" w:hint="eastAsia"/>
                <w:noProof w:val="0"/>
                <w:color w:val="000000"/>
                <w:sz w:val="22"/>
                <w:szCs w:val="22"/>
              </w:rPr>
              <w:t>0.09%</w:t>
            </w:r>
          </w:p>
        </w:tc>
        <w:tc>
          <w:tcPr>
            <w:tcW w:w="1134" w:type="dxa"/>
            <w:tcBorders>
              <w:bottom w:val="single" w:sz="4" w:space="0" w:color="auto"/>
            </w:tcBorders>
            <w:shd w:val="clear" w:color="auto" w:fill="auto"/>
            <w:noWrap/>
            <w:vAlign w:val="center"/>
            <w:hideMark/>
          </w:tcPr>
          <w:p w:rsidR="00FD0568" w:rsidRPr="00CA37C9" w:rsidRDefault="00FD0568" w:rsidP="00FD0568">
            <w:pPr>
              <w:adjustRightInd/>
              <w:snapToGrid/>
              <w:spacing w:line="240" w:lineRule="auto"/>
              <w:rPr>
                <w:rFonts w:hAnsiTheme="minorEastAsia" w:cs="宋体" w:hint="eastAsia"/>
                <w:noProof w:val="0"/>
                <w:color w:val="000000"/>
                <w:sz w:val="22"/>
                <w:szCs w:val="22"/>
              </w:rPr>
            </w:pPr>
            <w:r w:rsidRPr="00CA37C9">
              <w:rPr>
                <w:rFonts w:hAnsiTheme="minorEastAsia" w:cs="宋体" w:hint="eastAsia"/>
                <w:noProof w:val="0"/>
                <w:color w:val="000000"/>
                <w:sz w:val="22"/>
                <w:szCs w:val="22"/>
              </w:rPr>
              <w:t>84.87%</w:t>
            </w:r>
          </w:p>
        </w:tc>
      </w:tr>
      <w:tr w:rsidR="0053307B" w:rsidRPr="00CA37C9" w:rsidTr="002A027F">
        <w:trPr>
          <w:trHeight w:val="624"/>
          <w:jc w:val="center"/>
        </w:trPr>
        <w:tc>
          <w:tcPr>
            <w:tcW w:w="2026" w:type="dxa"/>
            <w:shd w:val="clear" w:color="auto" w:fill="B6DDE8" w:themeFill="accent5" w:themeFillTint="66"/>
            <w:vAlign w:val="center"/>
            <w:hideMark/>
          </w:tcPr>
          <w:p w:rsidR="0053307B" w:rsidRPr="00CA37C9" w:rsidRDefault="0053307B" w:rsidP="004323D3">
            <w:pPr>
              <w:adjustRightInd/>
              <w:snapToGrid/>
              <w:spacing w:line="240" w:lineRule="auto"/>
              <w:rPr>
                <w:rFonts w:hAnsiTheme="minorEastAsia" w:cs="宋体" w:hint="eastAsia"/>
                <w:noProof w:val="0"/>
                <w:color w:val="000000"/>
                <w:sz w:val="22"/>
                <w:szCs w:val="22"/>
              </w:rPr>
            </w:pPr>
            <w:r w:rsidRPr="00CA37C9">
              <w:rPr>
                <w:rFonts w:hAnsiTheme="minorEastAsia" w:cs="宋体" w:hint="eastAsia"/>
                <w:noProof w:val="0"/>
                <w:color w:val="000000"/>
                <w:sz w:val="22"/>
                <w:szCs w:val="22"/>
              </w:rPr>
              <w:t>对母校文化建设</w:t>
            </w:r>
          </w:p>
          <w:p w:rsidR="0053307B" w:rsidRPr="00CA37C9" w:rsidRDefault="0053307B" w:rsidP="004323D3">
            <w:pPr>
              <w:adjustRightInd/>
              <w:snapToGrid/>
              <w:spacing w:line="240" w:lineRule="auto"/>
              <w:rPr>
                <w:rFonts w:hAnsiTheme="minorEastAsia" w:cs="宋体" w:hint="eastAsia"/>
                <w:noProof w:val="0"/>
                <w:color w:val="000000"/>
                <w:sz w:val="22"/>
                <w:szCs w:val="22"/>
              </w:rPr>
            </w:pPr>
            <w:r w:rsidRPr="00CA37C9">
              <w:rPr>
                <w:rFonts w:hAnsiTheme="minorEastAsia" w:cs="宋体" w:hint="eastAsia"/>
                <w:noProof w:val="0"/>
                <w:color w:val="000000"/>
                <w:sz w:val="22"/>
                <w:szCs w:val="22"/>
              </w:rPr>
              <w:t>满意度</w:t>
            </w:r>
          </w:p>
        </w:tc>
        <w:tc>
          <w:tcPr>
            <w:tcW w:w="1017" w:type="dxa"/>
            <w:shd w:val="clear" w:color="auto" w:fill="B6DDE8" w:themeFill="accent5" w:themeFillTint="66"/>
            <w:vAlign w:val="center"/>
            <w:hideMark/>
          </w:tcPr>
          <w:p w:rsidR="0053307B" w:rsidRPr="00CA37C9" w:rsidRDefault="0053307B" w:rsidP="004323D3">
            <w:pPr>
              <w:adjustRightInd/>
              <w:snapToGrid/>
              <w:spacing w:line="240" w:lineRule="auto"/>
              <w:rPr>
                <w:rFonts w:hAnsiTheme="minorEastAsia" w:cs="Arial" w:hint="eastAsia"/>
                <w:noProof w:val="0"/>
                <w:color w:val="000000"/>
                <w:sz w:val="22"/>
                <w:szCs w:val="22"/>
              </w:rPr>
            </w:pPr>
            <w:r w:rsidRPr="00CA37C9">
              <w:rPr>
                <w:rFonts w:hAnsiTheme="minorEastAsia" w:cs="Arial" w:hint="eastAsia"/>
                <w:noProof w:val="0"/>
                <w:color w:val="000000"/>
                <w:sz w:val="22"/>
                <w:szCs w:val="22"/>
              </w:rPr>
              <w:t>38.68%</w:t>
            </w:r>
          </w:p>
        </w:tc>
        <w:tc>
          <w:tcPr>
            <w:tcW w:w="1018" w:type="dxa"/>
            <w:shd w:val="clear" w:color="auto" w:fill="B6DDE8" w:themeFill="accent5" w:themeFillTint="66"/>
            <w:vAlign w:val="center"/>
            <w:hideMark/>
          </w:tcPr>
          <w:p w:rsidR="0053307B" w:rsidRPr="00CA37C9" w:rsidRDefault="0053307B" w:rsidP="004323D3">
            <w:pPr>
              <w:adjustRightInd/>
              <w:snapToGrid/>
              <w:spacing w:line="240" w:lineRule="auto"/>
              <w:rPr>
                <w:rFonts w:hAnsiTheme="minorEastAsia" w:cs="Arial" w:hint="eastAsia"/>
                <w:noProof w:val="0"/>
                <w:color w:val="000000"/>
                <w:sz w:val="22"/>
                <w:szCs w:val="22"/>
              </w:rPr>
            </w:pPr>
            <w:r w:rsidRPr="00CA37C9">
              <w:rPr>
                <w:rFonts w:hAnsiTheme="minorEastAsia" w:cs="Arial" w:hint="eastAsia"/>
                <w:noProof w:val="0"/>
                <w:color w:val="000000"/>
                <w:sz w:val="22"/>
                <w:szCs w:val="22"/>
              </w:rPr>
              <w:t>46.01%</w:t>
            </w:r>
          </w:p>
        </w:tc>
        <w:tc>
          <w:tcPr>
            <w:tcW w:w="1018" w:type="dxa"/>
            <w:shd w:val="clear" w:color="auto" w:fill="B6DDE8" w:themeFill="accent5" w:themeFillTint="66"/>
            <w:vAlign w:val="center"/>
            <w:hideMark/>
          </w:tcPr>
          <w:p w:rsidR="0053307B" w:rsidRPr="00CA37C9" w:rsidRDefault="0053307B" w:rsidP="004323D3">
            <w:pPr>
              <w:adjustRightInd/>
              <w:snapToGrid/>
              <w:spacing w:line="240" w:lineRule="auto"/>
              <w:rPr>
                <w:rFonts w:hAnsiTheme="minorEastAsia" w:cs="Arial" w:hint="eastAsia"/>
                <w:noProof w:val="0"/>
                <w:color w:val="000000"/>
                <w:sz w:val="22"/>
                <w:szCs w:val="22"/>
              </w:rPr>
            </w:pPr>
            <w:r w:rsidRPr="00CA37C9">
              <w:rPr>
                <w:rFonts w:hAnsiTheme="minorEastAsia" w:cs="Arial" w:hint="eastAsia"/>
                <w:noProof w:val="0"/>
                <w:color w:val="000000"/>
                <w:sz w:val="22"/>
                <w:szCs w:val="22"/>
              </w:rPr>
              <w:t>13.86%</w:t>
            </w:r>
          </w:p>
        </w:tc>
        <w:tc>
          <w:tcPr>
            <w:tcW w:w="1017" w:type="dxa"/>
            <w:shd w:val="clear" w:color="auto" w:fill="B6DDE8" w:themeFill="accent5" w:themeFillTint="66"/>
            <w:vAlign w:val="center"/>
            <w:hideMark/>
          </w:tcPr>
          <w:p w:rsidR="0053307B" w:rsidRPr="00CA37C9" w:rsidRDefault="0053307B" w:rsidP="004323D3">
            <w:pPr>
              <w:adjustRightInd/>
              <w:snapToGrid/>
              <w:spacing w:line="240" w:lineRule="auto"/>
              <w:rPr>
                <w:rFonts w:hAnsiTheme="minorEastAsia" w:cs="Arial" w:hint="eastAsia"/>
                <w:noProof w:val="0"/>
                <w:color w:val="000000"/>
                <w:sz w:val="22"/>
                <w:szCs w:val="22"/>
              </w:rPr>
            </w:pPr>
            <w:r w:rsidRPr="00CA37C9">
              <w:rPr>
                <w:rFonts w:hAnsiTheme="minorEastAsia" w:cs="Arial" w:hint="eastAsia"/>
                <w:noProof w:val="0"/>
                <w:color w:val="000000"/>
                <w:sz w:val="22"/>
                <w:szCs w:val="22"/>
              </w:rPr>
              <w:t>1.09%</w:t>
            </w:r>
          </w:p>
        </w:tc>
        <w:tc>
          <w:tcPr>
            <w:tcW w:w="1188" w:type="dxa"/>
            <w:shd w:val="clear" w:color="auto" w:fill="B6DDE8" w:themeFill="accent5" w:themeFillTint="66"/>
            <w:vAlign w:val="center"/>
            <w:hideMark/>
          </w:tcPr>
          <w:p w:rsidR="0053307B" w:rsidRPr="00CA37C9" w:rsidRDefault="0053307B" w:rsidP="004323D3">
            <w:pPr>
              <w:adjustRightInd/>
              <w:snapToGrid/>
              <w:spacing w:line="240" w:lineRule="auto"/>
              <w:rPr>
                <w:rFonts w:hAnsiTheme="minorEastAsia" w:cs="Arial" w:hint="eastAsia"/>
                <w:noProof w:val="0"/>
                <w:color w:val="000000"/>
                <w:sz w:val="22"/>
                <w:szCs w:val="22"/>
              </w:rPr>
            </w:pPr>
            <w:r w:rsidRPr="00CA37C9">
              <w:rPr>
                <w:rFonts w:hAnsiTheme="minorEastAsia" w:cs="Arial" w:hint="eastAsia"/>
                <w:noProof w:val="0"/>
                <w:color w:val="000000"/>
                <w:sz w:val="22"/>
                <w:szCs w:val="22"/>
              </w:rPr>
              <w:t>0.36%</w:t>
            </w:r>
          </w:p>
        </w:tc>
        <w:tc>
          <w:tcPr>
            <w:tcW w:w="1134" w:type="dxa"/>
            <w:shd w:val="clear" w:color="auto" w:fill="B6DDE8" w:themeFill="accent5" w:themeFillTint="66"/>
            <w:noWrap/>
            <w:vAlign w:val="center"/>
            <w:hideMark/>
          </w:tcPr>
          <w:p w:rsidR="0053307B" w:rsidRPr="00CA37C9" w:rsidRDefault="0053307B" w:rsidP="004323D3">
            <w:pPr>
              <w:adjustRightInd/>
              <w:snapToGrid/>
              <w:spacing w:line="240" w:lineRule="auto"/>
              <w:rPr>
                <w:rFonts w:hAnsiTheme="minorEastAsia" w:cs="宋体" w:hint="eastAsia"/>
                <w:noProof w:val="0"/>
                <w:color w:val="000000"/>
                <w:sz w:val="22"/>
                <w:szCs w:val="22"/>
              </w:rPr>
            </w:pPr>
            <w:r w:rsidRPr="00CA37C9">
              <w:rPr>
                <w:rFonts w:hAnsiTheme="minorEastAsia" w:cs="宋体" w:hint="eastAsia"/>
                <w:noProof w:val="0"/>
                <w:color w:val="000000"/>
                <w:sz w:val="22"/>
                <w:szCs w:val="22"/>
              </w:rPr>
              <w:t>84.69%</w:t>
            </w:r>
          </w:p>
        </w:tc>
      </w:tr>
      <w:tr w:rsidR="0053307B" w:rsidRPr="00CA37C9" w:rsidTr="002A027F">
        <w:trPr>
          <w:trHeight w:val="624"/>
          <w:jc w:val="center"/>
        </w:trPr>
        <w:tc>
          <w:tcPr>
            <w:tcW w:w="2026" w:type="dxa"/>
            <w:tcBorders>
              <w:bottom w:val="single" w:sz="4" w:space="0" w:color="auto"/>
            </w:tcBorders>
            <w:shd w:val="clear" w:color="auto" w:fill="auto"/>
            <w:vAlign w:val="center"/>
            <w:hideMark/>
          </w:tcPr>
          <w:p w:rsidR="0053307B" w:rsidRPr="00CA37C9" w:rsidRDefault="0053307B" w:rsidP="004323D3">
            <w:pPr>
              <w:adjustRightInd/>
              <w:snapToGrid/>
              <w:spacing w:line="240" w:lineRule="auto"/>
              <w:rPr>
                <w:rFonts w:hAnsiTheme="minorEastAsia" w:cs="宋体" w:hint="eastAsia"/>
                <w:noProof w:val="0"/>
                <w:color w:val="000000"/>
                <w:sz w:val="22"/>
                <w:szCs w:val="22"/>
              </w:rPr>
            </w:pPr>
            <w:r w:rsidRPr="00CA37C9">
              <w:rPr>
                <w:rFonts w:hAnsiTheme="minorEastAsia" w:cs="宋体" w:hint="eastAsia"/>
                <w:noProof w:val="0"/>
                <w:color w:val="000000"/>
                <w:sz w:val="22"/>
                <w:szCs w:val="22"/>
              </w:rPr>
              <w:t>对母校专业设置</w:t>
            </w:r>
          </w:p>
          <w:p w:rsidR="0053307B" w:rsidRPr="00CA37C9" w:rsidRDefault="0053307B" w:rsidP="004323D3">
            <w:pPr>
              <w:adjustRightInd/>
              <w:snapToGrid/>
              <w:spacing w:line="240" w:lineRule="auto"/>
              <w:rPr>
                <w:rFonts w:hAnsiTheme="minorEastAsia" w:cs="宋体" w:hint="eastAsia"/>
                <w:noProof w:val="0"/>
                <w:color w:val="000000"/>
                <w:sz w:val="22"/>
                <w:szCs w:val="22"/>
              </w:rPr>
            </w:pPr>
            <w:r w:rsidRPr="00CA37C9">
              <w:rPr>
                <w:rFonts w:hAnsiTheme="minorEastAsia" w:cs="宋体" w:hint="eastAsia"/>
                <w:noProof w:val="0"/>
                <w:color w:val="000000"/>
                <w:sz w:val="22"/>
                <w:szCs w:val="22"/>
              </w:rPr>
              <w:t>满意度</w:t>
            </w:r>
          </w:p>
        </w:tc>
        <w:tc>
          <w:tcPr>
            <w:tcW w:w="1017" w:type="dxa"/>
            <w:tcBorders>
              <w:bottom w:val="single" w:sz="4" w:space="0" w:color="auto"/>
            </w:tcBorders>
            <w:shd w:val="clear" w:color="auto" w:fill="auto"/>
            <w:vAlign w:val="center"/>
            <w:hideMark/>
          </w:tcPr>
          <w:p w:rsidR="0053307B" w:rsidRPr="00CA37C9" w:rsidRDefault="0053307B" w:rsidP="004323D3">
            <w:pPr>
              <w:adjustRightInd/>
              <w:snapToGrid/>
              <w:spacing w:line="240" w:lineRule="auto"/>
              <w:rPr>
                <w:rFonts w:hAnsiTheme="minorEastAsia" w:cs="Arial" w:hint="eastAsia"/>
                <w:noProof w:val="0"/>
                <w:color w:val="000000"/>
                <w:sz w:val="22"/>
                <w:szCs w:val="22"/>
              </w:rPr>
            </w:pPr>
            <w:r w:rsidRPr="00CA37C9">
              <w:rPr>
                <w:rFonts w:hAnsiTheme="minorEastAsia" w:cs="Arial" w:hint="eastAsia"/>
                <w:noProof w:val="0"/>
                <w:color w:val="000000"/>
                <w:sz w:val="22"/>
                <w:szCs w:val="22"/>
              </w:rPr>
              <w:t>37.18%</w:t>
            </w:r>
          </w:p>
        </w:tc>
        <w:tc>
          <w:tcPr>
            <w:tcW w:w="1018" w:type="dxa"/>
            <w:tcBorders>
              <w:bottom w:val="single" w:sz="4" w:space="0" w:color="auto"/>
            </w:tcBorders>
            <w:shd w:val="clear" w:color="auto" w:fill="auto"/>
            <w:vAlign w:val="center"/>
            <w:hideMark/>
          </w:tcPr>
          <w:p w:rsidR="0053307B" w:rsidRPr="00CA37C9" w:rsidRDefault="0053307B" w:rsidP="004323D3">
            <w:pPr>
              <w:adjustRightInd/>
              <w:snapToGrid/>
              <w:spacing w:line="240" w:lineRule="auto"/>
              <w:rPr>
                <w:rFonts w:hAnsiTheme="minorEastAsia" w:cs="Arial" w:hint="eastAsia"/>
                <w:noProof w:val="0"/>
                <w:color w:val="000000"/>
                <w:sz w:val="22"/>
                <w:szCs w:val="22"/>
              </w:rPr>
            </w:pPr>
            <w:r w:rsidRPr="00CA37C9">
              <w:rPr>
                <w:rFonts w:hAnsiTheme="minorEastAsia" w:cs="Arial" w:hint="eastAsia"/>
                <w:noProof w:val="0"/>
                <w:color w:val="000000"/>
                <w:sz w:val="22"/>
                <w:szCs w:val="22"/>
              </w:rPr>
              <w:t>46.06%</w:t>
            </w:r>
          </w:p>
        </w:tc>
        <w:tc>
          <w:tcPr>
            <w:tcW w:w="1018" w:type="dxa"/>
            <w:tcBorders>
              <w:bottom w:val="single" w:sz="4" w:space="0" w:color="auto"/>
            </w:tcBorders>
            <w:shd w:val="clear" w:color="auto" w:fill="auto"/>
            <w:vAlign w:val="center"/>
            <w:hideMark/>
          </w:tcPr>
          <w:p w:rsidR="0053307B" w:rsidRPr="00CA37C9" w:rsidRDefault="0053307B" w:rsidP="004323D3">
            <w:pPr>
              <w:adjustRightInd/>
              <w:snapToGrid/>
              <w:spacing w:line="240" w:lineRule="auto"/>
              <w:rPr>
                <w:rFonts w:hAnsiTheme="minorEastAsia" w:cs="Arial" w:hint="eastAsia"/>
                <w:noProof w:val="0"/>
                <w:color w:val="000000"/>
                <w:sz w:val="22"/>
                <w:szCs w:val="22"/>
              </w:rPr>
            </w:pPr>
            <w:r w:rsidRPr="00CA37C9">
              <w:rPr>
                <w:rFonts w:hAnsiTheme="minorEastAsia" w:cs="Arial" w:hint="eastAsia"/>
                <w:noProof w:val="0"/>
                <w:color w:val="000000"/>
                <w:sz w:val="22"/>
                <w:szCs w:val="22"/>
              </w:rPr>
              <w:t>15.49%</w:t>
            </w:r>
          </w:p>
        </w:tc>
        <w:tc>
          <w:tcPr>
            <w:tcW w:w="1017" w:type="dxa"/>
            <w:tcBorders>
              <w:bottom w:val="single" w:sz="4" w:space="0" w:color="auto"/>
            </w:tcBorders>
            <w:shd w:val="clear" w:color="auto" w:fill="auto"/>
            <w:vAlign w:val="center"/>
            <w:hideMark/>
          </w:tcPr>
          <w:p w:rsidR="0053307B" w:rsidRPr="00CA37C9" w:rsidRDefault="0053307B" w:rsidP="004323D3">
            <w:pPr>
              <w:adjustRightInd/>
              <w:snapToGrid/>
              <w:spacing w:line="240" w:lineRule="auto"/>
              <w:rPr>
                <w:rFonts w:hAnsiTheme="minorEastAsia" w:cs="Arial" w:hint="eastAsia"/>
                <w:noProof w:val="0"/>
                <w:color w:val="000000"/>
                <w:sz w:val="22"/>
                <w:szCs w:val="22"/>
              </w:rPr>
            </w:pPr>
            <w:r w:rsidRPr="00CA37C9">
              <w:rPr>
                <w:rFonts w:hAnsiTheme="minorEastAsia" w:cs="Arial" w:hint="eastAsia"/>
                <w:noProof w:val="0"/>
                <w:color w:val="000000"/>
                <w:sz w:val="22"/>
                <w:szCs w:val="22"/>
              </w:rPr>
              <w:t>1.09%</w:t>
            </w:r>
          </w:p>
        </w:tc>
        <w:tc>
          <w:tcPr>
            <w:tcW w:w="1188" w:type="dxa"/>
            <w:tcBorders>
              <w:bottom w:val="single" w:sz="4" w:space="0" w:color="auto"/>
            </w:tcBorders>
            <w:shd w:val="clear" w:color="auto" w:fill="auto"/>
            <w:vAlign w:val="center"/>
            <w:hideMark/>
          </w:tcPr>
          <w:p w:rsidR="0053307B" w:rsidRPr="00CA37C9" w:rsidRDefault="0053307B" w:rsidP="004323D3">
            <w:pPr>
              <w:adjustRightInd/>
              <w:snapToGrid/>
              <w:spacing w:line="240" w:lineRule="auto"/>
              <w:rPr>
                <w:rFonts w:hAnsiTheme="minorEastAsia" w:cs="Arial" w:hint="eastAsia"/>
                <w:noProof w:val="0"/>
                <w:color w:val="000000"/>
                <w:sz w:val="22"/>
                <w:szCs w:val="22"/>
              </w:rPr>
            </w:pPr>
            <w:r w:rsidRPr="00CA37C9">
              <w:rPr>
                <w:rFonts w:hAnsiTheme="minorEastAsia" w:cs="Arial" w:hint="eastAsia"/>
                <w:noProof w:val="0"/>
                <w:color w:val="000000"/>
                <w:sz w:val="22"/>
                <w:szCs w:val="22"/>
              </w:rPr>
              <w:t>0.18%</w:t>
            </w:r>
          </w:p>
        </w:tc>
        <w:tc>
          <w:tcPr>
            <w:tcW w:w="1134" w:type="dxa"/>
            <w:tcBorders>
              <w:bottom w:val="single" w:sz="4" w:space="0" w:color="auto"/>
            </w:tcBorders>
            <w:shd w:val="clear" w:color="auto" w:fill="auto"/>
            <w:noWrap/>
            <w:vAlign w:val="center"/>
            <w:hideMark/>
          </w:tcPr>
          <w:p w:rsidR="0053307B" w:rsidRPr="00CA37C9" w:rsidRDefault="0053307B" w:rsidP="004323D3">
            <w:pPr>
              <w:adjustRightInd/>
              <w:snapToGrid/>
              <w:spacing w:line="240" w:lineRule="auto"/>
              <w:rPr>
                <w:rFonts w:hAnsiTheme="minorEastAsia" w:cs="宋体" w:hint="eastAsia"/>
                <w:noProof w:val="0"/>
                <w:color w:val="000000"/>
                <w:sz w:val="22"/>
                <w:szCs w:val="22"/>
              </w:rPr>
            </w:pPr>
            <w:r w:rsidRPr="00CA37C9">
              <w:rPr>
                <w:rFonts w:hAnsiTheme="minorEastAsia" w:cs="宋体" w:hint="eastAsia"/>
                <w:noProof w:val="0"/>
                <w:color w:val="000000"/>
                <w:sz w:val="22"/>
                <w:szCs w:val="22"/>
              </w:rPr>
              <w:t>83.24%</w:t>
            </w:r>
          </w:p>
        </w:tc>
      </w:tr>
      <w:tr w:rsidR="0053307B" w:rsidRPr="00CA37C9" w:rsidTr="002A027F">
        <w:trPr>
          <w:trHeight w:val="624"/>
          <w:jc w:val="center"/>
        </w:trPr>
        <w:tc>
          <w:tcPr>
            <w:tcW w:w="2026" w:type="dxa"/>
            <w:shd w:val="clear" w:color="auto" w:fill="B6DDE8" w:themeFill="accent5" w:themeFillTint="66"/>
            <w:vAlign w:val="center"/>
            <w:hideMark/>
          </w:tcPr>
          <w:p w:rsidR="0053307B" w:rsidRPr="00CA37C9" w:rsidRDefault="0053307B" w:rsidP="00FD0568">
            <w:pPr>
              <w:adjustRightInd/>
              <w:snapToGrid/>
              <w:spacing w:line="240" w:lineRule="auto"/>
              <w:rPr>
                <w:rFonts w:hAnsiTheme="minorEastAsia" w:cs="宋体" w:hint="eastAsia"/>
                <w:noProof w:val="0"/>
                <w:color w:val="000000"/>
                <w:sz w:val="22"/>
                <w:szCs w:val="22"/>
              </w:rPr>
            </w:pPr>
            <w:r w:rsidRPr="00CA37C9">
              <w:rPr>
                <w:rFonts w:hAnsiTheme="minorEastAsia" w:cs="宋体" w:hint="eastAsia"/>
                <w:noProof w:val="0"/>
                <w:color w:val="000000"/>
                <w:sz w:val="22"/>
                <w:szCs w:val="22"/>
              </w:rPr>
              <w:t>对母校实践教学满意度（含实训、实习、设计、论文、创作制作、竞赛等）</w:t>
            </w:r>
          </w:p>
        </w:tc>
        <w:tc>
          <w:tcPr>
            <w:tcW w:w="1017" w:type="dxa"/>
            <w:shd w:val="clear" w:color="auto" w:fill="B6DDE8" w:themeFill="accent5" w:themeFillTint="66"/>
            <w:vAlign w:val="center"/>
            <w:hideMark/>
          </w:tcPr>
          <w:p w:rsidR="0053307B" w:rsidRPr="00CA37C9" w:rsidRDefault="0053307B" w:rsidP="00FD0568">
            <w:pPr>
              <w:adjustRightInd/>
              <w:snapToGrid/>
              <w:spacing w:line="240" w:lineRule="auto"/>
              <w:rPr>
                <w:rFonts w:hAnsiTheme="minorEastAsia" w:cs="Arial" w:hint="eastAsia"/>
                <w:noProof w:val="0"/>
                <w:color w:val="000000"/>
                <w:sz w:val="22"/>
                <w:szCs w:val="22"/>
              </w:rPr>
            </w:pPr>
            <w:r w:rsidRPr="00CA37C9">
              <w:rPr>
                <w:rFonts w:hAnsiTheme="minorEastAsia" w:cs="Arial" w:hint="eastAsia"/>
                <w:noProof w:val="0"/>
                <w:color w:val="000000"/>
                <w:sz w:val="22"/>
                <w:szCs w:val="22"/>
              </w:rPr>
              <w:t>36.50%</w:t>
            </w:r>
          </w:p>
        </w:tc>
        <w:tc>
          <w:tcPr>
            <w:tcW w:w="1018" w:type="dxa"/>
            <w:shd w:val="clear" w:color="auto" w:fill="B6DDE8" w:themeFill="accent5" w:themeFillTint="66"/>
            <w:vAlign w:val="center"/>
            <w:hideMark/>
          </w:tcPr>
          <w:p w:rsidR="0053307B" w:rsidRPr="00CA37C9" w:rsidRDefault="0053307B" w:rsidP="00FD0568">
            <w:pPr>
              <w:adjustRightInd/>
              <w:snapToGrid/>
              <w:spacing w:line="240" w:lineRule="auto"/>
              <w:rPr>
                <w:rFonts w:hAnsiTheme="minorEastAsia" w:cs="Arial" w:hint="eastAsia"/>
                <w:noProof w:val="0"/>
                <w:color w:val="000000"/>
                <w:sz w:val="22"/>
                <w:szCs w:val="22"/>
              </w:rPr>
            </w:pPr>
            <w:r w:rsidRPr="00CA37C9">
              <w:rPr>
                <w:rFonts w:hAnsiTheme="minorEastAsia" w:cs="Arial" w:hint="eastAsia"/>
                <w:noProof w:val="0"/>
                <w:color w:val="000000"/>
                <w:sz w:val="22"/>
                <w:szCs w:val="22"/>
              </w:rPr>
              <w:t>46.20%</w:t>
            </w:r>
          </w:p>
        </w:tc>
        <w:tc>
          <w:tcPr>
            <w:tcW w:w="1018" w:type="dxa"/>
            <w:shd w:val="clear" w:color="auto" w:fill="B6DDE8" w:themeFill="accent5" w:themeFillTint="66"/>
            <w:vAlign w:val="center"/>
            <w:hideMark/>
          </w:tcPr>
          <w:p w:rsidR="0053307B" w:rsidRPr="00CA37C9" w:rsidRDefault="0053307B" w:rsidP="00FD0568">
            <w:pPr>
              <w:adjustRightInd/>
              <w:snapToGrid/>
              <w:spacing w:line="240" w:lineRule="auto"/>
              <w:rPr>
                <w:rFonts w:hAnsiTheme="minorEastAsia" w:cs="Arial" w:hint="eastAsia"/>
                <w:noProof w:val="0"/>
                <w:color w:val="000000"/>
                <w:sz w:val="22"/>
                <w:szCs w:val="22"/>
              </w:rPr>
            </w:pPr>
            <w:r w:rsidRPr="00CA37C9">
              <w:rPr>
                <w:rFonts w:hAnsiTheme="minorEastAsia" w:cs="Arial" w:hint="eastAsia"/>
                <w:noProof w:val="0"/>
                <w:color w:val="000000"/>
                <w:sz w:val="22"/>
                <w:szCs w:val="22"/>
              </w:rPr>
              <w:t>15.63%</w:t>
            </w:r>
          </w:p>
        </w:tc>
        <w:tc>
          <w:tcPr>
            <w:tcW w:w="1017" w:type="dxa"/>
            <w:shd w:val="clear" w:color="auto" w:fill="B6DDE8" w:themeFill="accent5" w:themeFillTint="66"/>
            <w:vAlign w:val="center"/>
            <w:hideMark/>
          </w:tcPr>
          <w:p w:rsidR="0053307B" w:rsidRPr="00CA37C9" w:rsidRDefault="0053307B" w:rsidP="00FD0568">
            <w:pPr>
              <w:adjustRightInd/>
              <w:snapToGrid/>
              <w:spacing w:line="240" w:lineRule="auto"/>
              <w:rPr>
                <w:rFonts w:hAnsiTheme="minorEastAsia" w:cs="Arial" w:hint="eastAsia"/>
                <w:noProof w:val="0"/>
                <w:color w:val="000000"/>
                <w:sz w:val="22"/>
                <w:szCs w:val="22"/>
              </w:rPr>
            </w:pPr>
            <w:r w:rsidRPr="00CA37C9">
              <w:rPr>
                <w:rFonts w:hAnsiTheme="minorEastAsia" w:cs="Arial" w:hint="eastAsia"/>
                <w:noProof w:val="0"/>
                <w:color w:val="000000"/>
                <w:sz w:val="22"/>
                <w:szCs w:val="22"/>
              </w:rPr>
              <w:t>1.40%</w:t>
            </w:r>
          </w:p>
        </w:tc>
        <w:tc>
          <w:tcPr>
            <w:tcW w:w="1188" w:type="dxa"/>
            <w:shd w:val="clear" w:color="auto" w:fill="B6DDE8" w:themeFill="accent5" w:themeFillTint="66"/>
            <w:vAlign w:val="center"/>
            <w:hideMark/>
          </w:tcPr>
          <w:p w:rsidR="0053307B" w:rsidRPr="00CA37C9" w:rsidRDefault="0053307B" w:rsidP="00FD0568">
            <w:pPr>
              <w:adjustRightInd/>
              <w:snapToGrid/>
              <w:spacing w:line="240" w:lineRule="auto"/>
              <w:rPr>
                <w:rFonts w:hAnsiTheme="minorEastAsia" w:cs="Arial" w:hint="eastAsia"/>
                <w:noProof w:val="0"/>
                <w:color w:val="000000"/>
                <w:sz w:val="22"/>
                <w:szCs w:val="22"/>
              </w:rPr>
            </w:pPr>
            <w:r w:rsidRPr="00CA37C9">
              <w:rPr>
                <w:rFonts w:hAnsiTheme="minorEastAsia" w:cs="Arial" w:hint="eastAsia"/>
                <w:noProof w:val="0"/>
                <w:color w:val="000000"/>
                <w:sz w:val="22"/>
                <w:szCs w:val="22"/>
              </w:rPr>
              <w:t>0.27%</w:t>
            </w:r>
          </w:p>
        </w:tc>
        <w:tc>
          <w:tcPr>
            <w:tcW w:w="1134" w:type="dxa"/>
            <w:shd w:val="clear" w:color="auto" w:fill="B6DDE8" w:themeFill="accent5" w:themeFillTint="66"/>
            <w:noWrap/>
            <w:vAlign w:val="center"/>
            <w:hideMark/>
          </w:tcPr>
          <w:p w:rsidR="0053307B" w:rsidRPr="00CA37C9" w:rsidRDefault="0053307B" w:rsidP="00FD0568">
            <w:pPr>
              <w:adjustRightInd/>
              <w:snapToGrid/>
              <w:spacing w:line="240" w:lineRule="auto"/>
              <w:rPr>
                <w:rFonts w:hAnsiTheme="minorEastAsia" w:cs="宋体" w:hint="eastAsia"/>
                <w:noProof w:val="0"/>
                <w:color w:val="000000"/>
                <w:sz w:val="22"/>
                <w:szCs w:val="22"/>
              </w:rPr>
            </w:pPr>
            <w:r w:rsidRPr="00CA37C9">
              <w:rPr>
                <w:rFonts w:hAnsiTheme="minorEastAsia" w:cs="宋体" w:hint="eastAsia"/>
                <w:noProof w:val="0"/>
                <w:color w:val="000000"/>
                <w:sz w:val="22"/>
                <w:szCs w:val="22"/>
              </w:rPr>
              <w:t>82.70%</w:t>
            </w:r>
          </w:p>
        </w:tc>
      </w:tr>
      <w:tr w:rsidR="0053307B" w:rsidRPr="00CA37C9" w:rsidTr="002A027F">
        <w:trPr>
          <w:trHeight w:val="624"/>
          <w:jc w:val="center"/>
        </w:trPr>
        <w:tc>
          <w:tcPr>
            <w:tcW w:w="2026" w:type="dxa"/>
            <w:tcBorders>
              <w:bottom w:val="single" w:sz="4" w:space="0" w:color="auto"/>
            </w:tcBorders>
            <w:shd w:val="clear" w:color="auto" w:fill="auto"/>
            <w:vAlign w:val="center"/>
            <w:hideMark/>
          </w:tcPr>
          <w:p w:rsidR="0053307B" w:rsidRPr="00CA37C9" w:rsidRDefault="0053307B" w:rsidP="004323D3">
            <w:pPr>
              <w:adjustRightInd/>
              <w:snapToGrid/>
              <w:spacing w:line="240" w:lineRule="auto"/>
              <w:rPr>
                <w:rFonts w:hAnsiTheme="minorEastAsia" w:cs="宋体" w:hint="eastAsia"/>
                <w:noProof w:val="0"/>
                <w:color w:val="000000"/>
                <w:sz w:val="22"/>
                <w:szCs w:val="22"/>
              </w:rPr>
            </w:pPr>
            <w:r w:rsidRPr="00CA37C9">
              <w:rPr>
                <w:rFonts w:hAnsiTheme="minorEastAsia" w:cs="宋体" w:hint="eastAsia"/>
                <w:noProof w:val="0"/>
                <w:color w:val="000000"/>
                <w:sz w:val="22"/>
                <w:szCs w:val="22"/>
              </w:rPr>
              <w:t>对母校课程设置和教学内容满意度</w:t>
            </w:r>
          </w:p>
        </w:tc>
        <w:tc>
          <w:tcPr>
            <w:tcW w:w="1017" w:type="dxa"/>
            <w:tcBorders>
              <w:bottom w:val="single" w:sz="4" w:space="0" w:color="auto"/>
            </w:tcBorders>
            <w:shd w:val="clear" w:color="auto" w:fill="auto"/>
            <w:vAlign w:val="center"/>
            <w:hideMark/>
          </w:tcPr>
          <w:p w:rsidR="0053307B" w:rsidRPr="00CA37C9" w:rsidRDefault="0053307B" w:rsidP="004323D3">
            <w:pPr>
              <w:adjustRightInd/>
              <w:snapToGrid/>
              <w:spacing w:line="240" w:lineRule="auto"/>
              <w:rPr>
                <w:rFonts w:hAnsiTheme="minorEastAsia" w:cs="Arial" w:hint="eastAsia"/>
                <w:noProof w:val="0"/>
                <w:color w:val="000000"/>
                <w:sz w:val="22"/>
                <w:szCs w:val="22"/>
              </w:rPr>
            </w:pPr>
            <w:r w:rsidRPr="00CA37C9">
              <w:rPr>
                <w:rFonts w:hAnsiTheme="minorEastAsia" w:cs="Arial" w:hint="eastAsia"/>
                <w:noProof w:val="0"/>
                <w:color w:val="000000"/>
                <w:sz w:val="22"/>
                <w:szCs w:val="22"/>
              </w:rPr>
              <w:t>35.91%</w:t>
            </w:r>
          </w:p>
        </w:tc>
        <w:tc>
          <w:tcPr>
            <w:tcW w:w="1018" w:type="dxa"/>
            <w:tcBorders>
              <w:bottom w:val="single" w:sz="4" w:space="0" w:color="auto"/>
            </w:tcBorders>
            <w:shd w:val="clear" w:color="auto" w:fill="auto"/>
            <w:vAlign w:val="center"/>
            <w:hideMark/>
          </w:tcPr>
          <w:p w:rsidR="0053307B" w:rsidRPr="00CA37C9" w:rsidRDefault="0053307B" w:rsidP="004323D3">
            <w:pPr>
              <w:adjustRightInd/>
              <w:snapToGrid/>
              <w:spacing w:line="240" w:lineRule="auto"/>
              <w:rPr>
                <w:rFonts w:hAnsiTheme="minorEastAsia" w:cs="Arial" w:hint="eastAsia"/>
                <w:noProof w:val="0"/>
                <w:color w:val="000000"/>
                <w:sz w:val="22"/>
                <w:szCs w:val="22"/>
              </w:rPr>
            </w:pPr>
            <w:r w:rsidRPr="00CA37C9">
              <w:rPr>
                <w:rFonts w:hAnsiTheme="minorEastAsia" w:cs="Arial" w:hint="eastAsia"/>
                <w:noProof w:val="0"/>
                <w:color w:val="000000"/>
                <w:sz w:val="22"/>
                <w:szCs w:val="22"/>
              </w:rPr>
              <w:t>46.60%</w:t>
            </w:r>
          </w:p>
        </w:tc>
        <w:tc>
          <w:tcPr>
            <w:tcW w:w="1018" w:type="dxa"/>
            <w:tcBorders>
              <w:bottom w:val="single" w:sz="4" w:space="0" w:color="auto"/>
            </w:tcBorders>
            <w:shd w:val="clear" w:color="auto" w:fill="auto"/>
            <w:vAlign w:val="center"/>
            <w:hideMark/>
          </w:tcPr>
          <w:p w:rsidR="0053307B" w:rsidRPr="00CA37C9" w:rsidRDefault="0053307B" w:rsidP="004323D3">
            <w:pPr>
              <w:adjustRightInd/>
              <w:snapToGrid/>
              <w:spacing w:line="240" w:lineRule="auto"/>
              <w:rPr>
                <w:rFonts w:hAnsiTheme="minorEastAsia" w:cs="Arial" w:hint="eastAsia"/>
                <w:noProof w:val="0"/>
                <w:color w:val="000000"/>
                <w:sz w:val="22"/>
                <w:szCs w:val="22"/>
              </w:rPr>
            </w:pPr>
            <w:r w:rsidRPr="00CA37C9">
              <w:rPr>
                <w:rFonts w:hAnsiTheme="minorEastAsia" w:cs="Arial" w:hint="eastAsia"/>
                <w:noProof w:val="0"/>
                <w:color w:val="000000"/>
                <w:sz w:val="22"/>
                <w:szCs w:val="22"/>
              </w:rPr>
              <w:t>15.72%</w:t>
            </w:r>
          </w:p>
        </w:tc>
        <w:tc>
          <w:tcPr>
            <w:tcW w:w="1017" w:type="dxa"/>
            <w:tcBorders>
              <w:bottom w:val="single" w:sz="4" w:space="0" w:color="auto"/>
            </w:tcBorders>
            <w:shd w:val="clear" w:color="auto" w:fill="auto"/>
            <w:vAlign w:val="center"/>
            <w:hideMark/>
          </w:tcPr>
          <w:p w:rsidR="0053307B" w:rsidRPr="00CA37C9" w:rsidRDefault="0053307B" w:rsidP="004323D3">
            <w:pPr>
              <w:adjustRightInd/>
              <w:snapToGrid/>
              <w:spacing w:line="240" w:lineRule="auto"/>
              <w:rPr>
                <w:rFonts w:hAnsiTheme="minorEastAsia" w:cs="Arial" w:hint="eastAsia"/>
                <w:noProof w:val="0"/>
                <w:color w:val="000000"/>
                <w:sz w:val="22"/>
                <w:szCs w:val="22"/>
              </w:rPr>
            </w:pPr>
            <w:r w:rsidRPr="00CA37C9">
              <w:rPr>
                <w:rFonts w:hAnsiTheme="minorEastAsia" w:cs="Arial" w:hint="eastAsia"/>
                <w:noProof w:val="0"/>
                <w:color w:val="000000"/>
                <w:sz w:val="22"/>
                <w:szCs w:val="22"/>
              </w:rPr>
              <w:t>1.54%</w:t>
            </w:r>
          </w:p>
        </w:tc>
        <w:tc>
          <w:tcPr>
            <w:tcW w:w="1188" w:type="dxa"/>
            <w:tcBorders>
              <w:bottom w:val="single" w:sz="4" w:space="0" w:color="auto"/>
            </w:tcBorders>
            <w:shd w:val="clear" w:color="auto" w:fill="auto"/>
            <w:vAlign w:val="center"/>
            <w:hideMark/>
          </w:tcPr>
          <w:p w:rsidR="0053307B" w:rsidRPr="00CA37C9" w:rsidRDefault="0053307B" w:rsidP="004323D3">
            <w:pPr>
              <w:adjustRightInd/>
              <w:snapToGrid/>
              <w:spacing w:line="240" w:lineRule="auto"/>
              <w:rPr>
                <w:rFonts w:hAnsiTheme="minorEastAsia" w:cs="Arial" w:hint="eastAsia"/>
                <w:noProof w:val="0"/>
                <w:color w:val="000000"/>
                <w:sz w:val="22"/>
                <w:szCs w:val="22"/>
              </w:rPr>
            </w:pPr>
            <w:r w:rsidRPr="00CA37C9">
              <w:rPr>
                <w:rFonts w:hAnsiTheme="minorEastAsia" w:cs="Arial" w:hint="eastAsia"/>
                <w:noProof w:val="0"/>
                <w:color w:val="000000"/>
                <w:sz w:val="22"/>
                <w:szCs w:val="22"/>
              </w:rPr>
              <w:t>0.23%</w:t>
            </w:r>
          </w:p>
        </w:tc>
        <w:tc>
          <w:tcPr>
            <w:tcW w:w="1134" w:type="dxa"/>
            <w:tcBorders>
              <w:bottom w:val="single" w:sz="4" w:space="0" w:color="auto"/>
            </w:tcBorders>
            <w:shd w:val="clear" w:color="auto" w:fill="auto"/>
            <w:noWrap/>
            <w:vAlign w:val="center"/>
            <w:hideMark/>
          </w:tcPr>
          <w:p w:rsidR="0053307B" w:rsidRPr="00CA37C9" w:rsidRDefault="0053307B" w:rsidP="004323D3">
            <w:pPr>
              <w:adjustRightInd/>
              <w:snapToGrid/>
              <w:spacing w:line="240" w:lineRule="auto"/>
              <w:rPr>
                <w:rFonts w:hAnsiTheme="minorEastAsia" w:cs="宋体" w:hint="eastAsia"/>
                <w:noProof w:val="0"/>
                <w:color w:val="000000"/>
                <w:sz w:val="22"/>
                <w:szCs w:val="22"/>
              </w:rPr>
            </w:pPr>
            <w:r w:rsidRPr="00CA37C9">
              <w:rPr>
                <w:rFonts w:hAnsiTheme="minorEastAsia" w:cs="宋体" w:hint="eastAsia"/>
                <w:noProof w:val="0"/>
                <w:color w:val="000000"/>
                <w:sz w:val="22"/>
                <w:szCs w:val="22"/>
              </w:rPr>
              <w:t>82.52%</w:t>
            </w:r>
          </w:p>
        </w:tc>
      </w:tr>
      <w:tr w:rsidR="0053307B" w:rsidRPr="00CA37C9" w:rsidTr="002A027F">
        <w:trPr>
          <w:trHeight w:val="624"/>
          <w:jc w:val="center"/>
        </w:trPr>
        <w:tc>
          <w:tcPr>
            <w:tcW w:w="2026" w:type="dxa"/>
            <w:shd w:val="clear" w:color="auto" w:fill="B6DDE8" w:themeFill="accent5" w:themeFillTint="66"/>
            <w:vAlign w:val="center"/>
            <w:hideMark/>
          </w:tcPr>
          <w:p w:rsidR="0053307B" w:rsidRPr="00CA37C9" w:rsidRDefault="0053307B" w:rsidP="004323D3">
            <w:pPr>
              <w:adjustRightInd/>
              <w:snapToGrid/>
              <w:spacing w:line="240" w:lineRule="auto"/>
              <w:rPr>
                <w:rFonts w:hAnsiTheme="minorEastAsia" w:cs="宋体" w:hint="eastAsia"/>
                <w:noProof w:val="0"/>
                <w:color w:val="000000"/>
                <w:sz w:val="22"/>
                <w:szCs w:val="22"/>
              </w:rPr>
            </w:pPr>
            <w:r w:rsidRPr="00CA37C9">
              <w:rPr>
                <w:rFonts w:hAnsiTheme="minorEastAsia" w:cs="宋体" w:hint="eastAsia"/>
                <w:noProof w:val="0"/>
                <w:color w:val="000000"/>
                <w:sz w:val="22"/>
                <w:szCs w:val="22"/>
              </w:rPr>
              <w:t>对母校社团活动</w:t>
            </w:r>
          </w:p>
          <w:p w:rsidR="0053307B" w:rsidRPr="00CA37C9" w:rsidRDefault="0053307B" w:rsidP="004323D3">
            <w:pPr>
              <w:adjustRightInd/>
              <w:snapToGrid/>
              <w:spacing w:line="240" w:lineRule="auto"/>
              <w:rPr>
                <w:rFonts w:hAnsiTheme="minorEastAsia" w:cs="宋体" w:hint="eastAsia"/>
                <w:noProof w:val="0"/>
                <w:color w:val="000000"/>
                <w:sz w:val="22"/>
                <w:szCs w:val="22"/>
              </w:rPr>
            </w:pPr>
            <w:r w:rsidRPr="00CA37C9">
              <w:rPr>
                <w:rFonts w:hAnsiTheme="minorEastAsia" w:cs="宋体" w:hint="eastAsia"/>
                <w:noProof w:val="0"/>
                <w:color w:val="000000"/>
                <w:sz w:val="22"/>
                <w:szCs w:val="22"/>
              </w:rPr>
              <w:t>满意度</w:t>
            </w:r>
          </w:p>
        </w:tc>
        <w:tc>
          <w:tcPr>
            <w:tcW w:w="1017" w:type="dxa"/>
            <w:shd w:val="clear" w:color="auto" w:fill="B6DDE8" w:themeFill="accent5" w:themeFillTint="66"/>
            <w:vAlign w:val="center"/>
            <w:hideMark/>
          </w:tcPr>
          <w:p w:rsidR="0053307B" w:rsidRPr="00CA37C9" w:rsidRDefault="0053307B" w:rsidP="004323D3">
            <w:pPr>
              <w:adjustRightInd/>
              <w:snapToGrid/>
              <w:spacing w:line="240" w:lineRule="auto"/>
              <w:rPr>
                <w:rFonts w:hAnsiTheme="minorEastAsia" w:cs="Arial" w:hint="eastAsia"/>
                <w:noProof w:val="0"/>
                <w:color w:val="000000"/>
                <w:sz w:val="22"/>
                <w:szCs w:val="22"/>
              </w:rPr>
            </w:pPr>
            <w:r w:rsidRPr="00CA37C9">
              <w:rPr>
                <w:rFonts w:hAnsiTheme="minorEastAsia" w:cs="Arial" w:hint="eastAsia"/>
                <w:noProof w:val="0"/>
                <w:color w:val="000000"/>
                <w:sz w:val="22"/>
                <w:szCs w:val="22"/>
              </w:rPr>
              <w:t>36.10%</w:t>
            </w:r>
          </w:p>
        </w:tc>
        <w:tc>
          <w:tcPr>
            <w:tcW w:w="1018" w:type="dxa"/>
            <w:shd w:val="clear" w:color="auto" w:fill="B6DDE8" w:themeFill="accent5" w:themeFillTint="66"/>
            <w:vAlign w:val="center"/>
            <w:hideMark/>
          </w:tcPr>
          <w:p w:rsidR="0053307B" w:rsidRPr="00CA37C9" w:rsidRDefault="0053307B" w:rsidP="004323D3">
            <w:pPr>
              <w:adjustRightInd/>
              <w:snapToGrid/>
              <w:spacing w:line="240" w:lineRule="auto"/>
              <w:rPr>
                <w:rFonts w:hAnsiTheme="minorEastAsia" w:cs="Arial" w:hint="eastAsia"/>
                <w:noProof w:val="0"/>
                <w:color w:val="000000"/>
                <w:sz w:val="22"/>
                <w:szCs w:val="22"/>
              </w:rPr>
            </w:pPr>
            <w:r w:rsidRPr="00CA37C9">
              <w:rPr>
                <w:rFonts w:hAnsiTheme="minorEastAsia" w:cs="Arial" w:hint="eastAsia"/>
                <w:noProof w:val="0"/>
                <w:color w:val="000000"/>
                <w:sz w:val="22"/>
                <w:szCs w:val="22"/>
              </w:rPr>
              <w:t>44.38%</w:t>
            </w:r>
          </w:p>
        </w:tc>
        <w:tc>
          <w:tcPr>
            <w:tcW w:w="1018" w:type="dxa"/>
            <w:shd w:val="clear" w:color="auto" w:fill="B6DDE8" w:themeFill="accent5" w:themeFillTint="66"/>
            <w:vAlign w:val="center"/>
            <w:hideMark/>
          </w:tcPr>
          <w:p w:rsidR="0053307B" w:rsidRPr="00CA37C9" w:rsidRDefault="0053307B" w:rsidP="004323D3">
            <w:pPr>
              <w:adjustRightInd/>
              <w:snapToGrid/>
              <w:spacing w:line="240" w:lineRule="auto"/>
              <w:rPr>
                <w:rFonts w:hAnsiTheme="minorEastAsia" w:cs="Arial" w:hint="eastAsia"/>
                <w:noProof w:val="0"/>
                <w:color w:val="000000"/>
                <w:sz w:val="22"/>
                <w:szCs w:val="22"/>
              </w:rPr>
            </w:pPr>
            <w:r w:rsidRPr="00CA37C9">
              <w:rPr>
                <w:rFonts w:hAnsiTheme="minorEastAsia" w:cs="Arial" w:hint="eastAsia"/>
                <w:noProof w:val="0"/>
                <w:color w:val="000000"/>
                <w:sz w:val="22"/>
                <w:szCs w:val="22"/>
              </w:rPr>
              <w:t>17.07%</w:t>
            </w:r>
          </w:p>
        </w:tc>
        <w:tc>
          <w:tcPr>
            <w:tcW w:w="1017" w:type="dxa"/>
            <w:shd w:val="clear" w:color="auto" w:fill="B6DDE8" w:themeFill="accent5" w:themeFillTint="66"/>
            <w:vAlign w:val="center"/>
            <w:hideMark/>
          </w:tcPr>
          <w:p w:rsidR="0053307B" w:rsidRPr="00CA37C9" w:rsidRDefault="0053307B" w:rsidP="004323D3">
            <w:pPr>
              <w:adjustRightInd/>
              <w:snapToGrid/>
              <w:spacing w:line="240" w:lineRule="auto"/>
              <w:rPr>
                <w:rFonts w:hAnsiTheme="minorEastAsia" w:cs="Arial" w:hint="eastAsia"/>
                <w:noProof w:val="0"/>
                <w:color w:val="000000"/>
                <w:sz w:val="22"/>
                <w:szCs w:val="22"/>
              </w:rPr>
            </w:pPr>
            <w:r w:rsidRPr="00CA37C9">
              <w:rPr>
                <w:rFonts w:hAnsiTheme="minorEastAsia" w:cs="Arial" w:hint="eastAsia"/>
                <w:noProof w:val="0"/>
                <w:color w:val="000000"/>
                <w:sz w:val="22"/>
                <w:szCs w:val="22"/>
              </w:rPr>
              <w:t>1.95%</w:t>
            </w:r>
          </w:p>
        </w:tc>
        <w:tc>
          <w:tcPr>
            <w:tcW w:w="1188" w:type="dxa"/>
            <w:shd w:val="clear" w:color="auto" w:fill="B6DDE8" w:themeFill="accent5" w:themeFillTint="66"/>
            <w:vAlign w:val="center"/>
            <w:hideMark/>
          </w:tcPr>
          <w:p w:rsidR="0053307B" w:rsidRPr="00CA37C9" w:rsidRDefault="0053307B" w:rsidP="004323D3">
            <w:pPr>
              <w:adjustRightInd/>
              <w:snapToGrid/>
              <w:spacing w:line="240" w:lineRule="auto"/>
              <w:rPr>
                <w:rFonts w:hAnsiTheme="minorEastAsia" w:cs="Arial" w:hint="eastAsia"/>
                <w:noProof w:val="0"/>
                <w:color w:val="000000"/>
                <w:sz w:val="22"/>
                <w:szCs w:val="22"/>
              </w:rPr>
            </w:pPr>
            <w:r w:rsidRPr="00CA37C9">
              <w:rPr>
                <w:rFonts w:hAnsiTheme="minorEastAsia" w:cs="Arial" w:hint="eastAsia"/>
                <w:noProof w:val="0"/>
                <w:color w:val="000000"/>
                <w:sz w:val="22"/>
                <w:szCs w:val="22"/>
              </w:rPr>
              <w:t>0.50%</w:t>
            </w:r>
          </w:p>
        </w:tc>
        <w:tc>
          <w:tcPr>
            <w:tcW w:w="1134" w:type="dxa"/>
            <w:shd w:val="clear" w:color="auto" w:fill="B6DDE8" w:themeFill="accent5" w:themeFillTint="66"/>
            <w:noWrap/>
            <w:vAlign w:val="center"/>
            <w:hideMark/>
          </w:tcPr>
          <w:p w:rsidR="0053307B" w:rsidRPr="00CA37C9" w:rsidRDefault="0053307B" w:rsidP="004323D3">
            <w:pPr>
              <w:adjustRightInd/>
              <w:snapToGrid/>
              <w:spacing w:line="240" w:lineRule="auto"/>
              <w:rPr>
                <w:rFonts w:hAnsiTheme="minorEastAsia" w:cs="宋体" w:hint="eastAsia"/>
                <w:noProof w:val="0"/>
                <w:color w:val="000000"/>
                <w:sz w:val="22"/>
                <w:szCs w:val="22"/>
              </w:rPr>
            </w:pPr>
            <w:r w:rsidRPr="00CA37C9">
              <w:rPr>
                <w:rFonts w:hAnsiTheme="minorEastAsia" w:cs="宋体" w:hint="eastAsia"/>
                <w:noProof w:val="0"/>
                <w:color w:val="000000"/>
                <w:sz w:val="22"/>
                <w:szCs w:val="22"/>
              </w:rPr>
              <w:t>80.48%</w:t>
            </w:r>
          </w:p>
        </w:tc>
      </w:tr>
      <w:tr w:rsidR="0053307B" w:rsidRPr="00CA37C9" w:rsidTr="002A027F">
        <w:trPr>
          <w:trHeight w:val="624"/>
          <w:jc w:val="center"/>
        </w:trPr>
        <w:tc>
          <w:tcPr>
            <w:tcW w:w="2026" w:type="dxa"/>
            <w:shd w:val="clear" w:color="auto" w:fill="auto"/>
            <w:vAlign w:val="center"/>
            <w:hideMark/>
          </w:tcPr>
          <w:p w:rsidR="0053307B" w:rsidRPr="00CA37C9" w:rsidRDefault="0053307B" w:rsidP="00FD0568">
            <w:pPr>
              <w:adjustRightInd/>
              <w:snapToGrid/>
              <w:spacing w:line="240" w:lineRule="auto"/>
              <w:rPr>
                <w:rFonts w:hAnsiTheme="minorEastAsia" w:cs="宋体" w:hint="eastAsia"/>
                <w:noProof w:val="0"/>
                <w:color w:val="000000"/>
                <w:sz w:val="22"/>
                <w:szCs w:val="22"/>
              </w:rPr>
            </w:pPr>
            <w:r w:rsidRPr="00CA37C9">
              <w:rPr>
                <w:rFonts w:hAnsiTheme="minorEastAsia" w:cs="宋体" w:hint="eastAsia"/>
                <w:noProof w:val="0"/>
                <w:color w:val="000000"/>
                <w:sz w:val="22"/>
                <w:szCs w:val="22"/>
              </w:rPr>
              <w:t>总体平均</w:t>
            </w:r>
          </w:p>
        </w:tc>
        <w:tc>
          <w:tcPr>
            <w:tcW w:w="1017" w:type="dxa"/>
            <w:shd w:val="clear" w:color="auto" w:fill="auto"/>
            <w:vAlign w:val="center"/>
            <w:hideMark/>
          </w:tcPr>
          <w:p w:rsidR="0053307B" w:rsidRPr="00CA37C9" w:rsidRDefault="0053307B" w:rsidP="00FD0568">
            <w:pPr>
              <w:adjustRightInd/>
              <w:snapToGrid/>
              <w:spacing w:line="240" w:lineRule="auto"/>
              <w:rPr>
                <w:rFonts w:hAnsiTheme="minorEastAsia" w:cs="Arial" w:hint="eastAsia"/>
                <w:noProof w:val="0"/>
                <w:color w:val="000000"/>
                <w:sz w:val="22"/>
                <w:szCs w:val="22"/>
              </w:rPr>
            </w:pPr>
            <w:r w:rsidRPr="00CA37C9">
              <w:rPr>
                <w:rFonts w:hAnsiTheme="minorEastAsia" w:cs="Arial" w:hint="eastAsia"/>
                <w:noProof w:val="0"/>
                <w:color w:val="000000"/>
                <w:sz w:val="22"/>
                <w:szCs w:val="22"/>
              </w:rPr>
              <w:t>37.09%</w:t>
            </w:r>
          </w:p>
        </w:tc>
        <w:tc>
          <w:tcPr>
            <w:tcW w:w="1018" w:type="dxa"/>
            <w:shd w:val="clear" w:color="auto" w:fill="auto"/>
            <w:vAlign w:val="center"/>
            <w:hideMark/>
          </w:tcPr>
          <w:p w:rsidR="0053307B" w:rsidRPr="00CA37C9" w:rsidRDefault="0053307B" w:rsidP="00FD0568">
            <w:pPr>
              <w:adjustRightInd/>
              <w:snapToGrid/>
              <w:spacing w:line="240" w:lineRule="auto"/>
              <w:rPr>
                <w:rFonts w:hAnsiTheme="minorEastAsia" w:cs="Arial" w:hint="eastAsia"/>
                <w:noProof w:val="0"/>
                <w:color w:val="000000"/>
                <w:sz w:val="22"/>
                <w:szCs w:val="22"/>
              </w:rPr>
            </w:pPr>
            <w:r w:rsidRPr="00CA37C9">
              <w:rPr>
                <w:rFonts w:hAnsiTheme="minorEastAsia" w:cs="Arial" w:hint="eastAsia"/>
                <w:noProof w:val="0"/>
                <w:color w:val="000000"/>
                <w:sz w:val="22"/>
                <w:szCs w:val="22"/>
              </w:rPr>
              <w:t>46.43%</w:t>
            </w:r>
          </w:p>
        </w:tc>
        <w:tc>
          <w:tcPr>
            <w:tcW w:w="1018" w:type="dxa"/>
            <w:shd w:val="clear" w:color="auto" w:fill="auto"/>
            <w:vAlign w:val="center"/>
            <w:hideMark/>
          </w:tcPr>
          <w:p w:rsidR="0053307B" w:rsidRPr="00CA37C9" w:rsidRDefault="0053307B" w:rsidP="00FD0568">
            <w:pPr>
              <w:adjustRightInd/>
              <w:snapToGrid/>
              <w:spacing w:line="240" w:lineRule="auto"/>
              <w:rPr>
                <w:rFonts w:hAnsiTheme="minorEastAsia" w:cs="Arial" w:hint="eastAsia"/>
                <w:noProof w:val="0"/>
                <w:color w:val="000000"/>
                <w:sz w:val="22"/>
                <w:szCs w:val="22"/>
              </w:rPr>
            </w:pPr>
            <w:r w:rsidRPr="00CA37C9">
              <w:rPr>
                <w:rFonts w:hAnsiTheme="minorEastAsia" w:cs="Arial" w:hint="eastAsia"/>
                <w:noProof w:val="0"/>
                <w:color w:val="000000"/>
                <w:sz w:val="22"/>
                <w:szCs w:val="22"/>
              </w:rPr>
              <w:t>14.93%</w:t>
            </w:r>
          </w:p>
        </w:tc>
        <w:tc>
          <w:tcPr>
            <w:tcW w:w="1017" w:type="dxa"/>
            <w:shd w:val="clear" w:color="auto" w:fill="auto"/>
            <w:vAlign w:val="center"/>
            <w:hideMark/>
          </w:tcPr>
          <w:p w:rsidR="0053307B" w:rsidRPr="00CA37C9" w:rsidRDefault="0053307B" w:rsidP="00FD0568">
            <w:pPr>
              <w:adjustRightInd/>
              <w:snapToGrid/>
              <w:spacing w:line="240" w:lineRule="auto"/>
              <w:rPr>
                <w:rFonts w:hAnsiTheme="minorEastAsia" w:cs="Arial" w:hint="eastAsia"/>
                <w:noProof w:val="0"/>
                <w:color w:val="000000"/>
                <w:sz w:val="22"/>
                <w:szCs w:val="22"/>
              </w:rPr>
            </w:pPr>
            <w:r w:rsidRPr="00CA37C9">
              <w:rPr>
                <w:rFonts w:hAnsiTheme="minorEastAsia" w:cs="Arial" w:hint="eastAsia"/>
                <w:noProof w:val="0"/>
                <w:color w:val="000000"/>
                <w:sz w:val="22"/>
                <w:szCs w:val="22"/>
              </w:rPr>
              <w:t>1.27%</w:t>
            </w:r>
          </w:p>
        </w:tc>
        <w:tc>
          <w:tcPr>
            <w:tcW w:w="1188" w:type="dxa"/>
            <w:shd w:val="clear" w:color="auto" w:fill="auto"/>
            <w:vAlign w:val="center"/>
            <w:hideMark/>
          </w:tcPr>
          <w:p w:rsidR="0053307B" w:rsidRPr="00CA37C9" w:rsidRDefault="0053307B" w:rsidP="00FD0568">
            <w:pPr>
              <w:adjustRightInd/>
              <w:snapToGrid/>
              <w:spacing w:line="240" w:lineRule="auto"/>
              <w:rPr>
                <w:rFonts w:hAnsiTheme="minorEastAsia" w:cs="Arial" w:hint="eastAsia"/>
                <w:noProof w:val="0"/>
                <w:color w:val="000000"/>
                <w:sz w:val="22"/>
                <w:szCs w:val="22"/>
              </w:rPr>
            </w:pPr>
            <w:r w:rsidRPr="00CA37C9">
              <w:rPr>
                <w:rFonts w:hAnsiTheme="minorEastAsia" w:cs="Arial" w:hint="eastAsia"/>
                <w:noProof w:val="0"/>
                <w:color w:val="000000"/>
                <w:sz w:val="22"/>
                <w:szCs w:val="22"/>
              </w:rPr>
              <w:t>0.27%</w:t>
            </w:r>
          </w:p>
        </w:tc>
        <w:tc>
          <w:tcPr>
            <w:tcW w:w="1134" w:type="dxa"/>
            <w:shd w:val="clear" w:color="auto" w:fill="auto"/>
            <w:noWrap/>
            <w:vAlign w:val="center"/>
            <w:hideMark/>
          </w:tcPr>
          <w:p w:rsidR="0053307B" w:rsidRPr="00CA37C9" w:rsidRDefault="0053307B" w:rsidP="00FD0568">
            <w:pPr>
              <w:adjustRightInd/>
              <w:snapToGrid/>
              <w:spacing w:line="240" w:lineRule="auto"/>
              <w:rPr>
                <w:rFonts w:hAnsiTheme="minorEastAsia" w:cs="宋体" w:hint="eastAsia"/>
                <w:noProof w:val="0"/>
                <w:color w:val="000000"/>
                <w:sz w:val="22"/>
                <w:szCs w:val="22"/>
              </w:rPr>
            </w:pPr>
            <w:r w:rsidRPr="00CA37C9">
              <w:rPr>
                <w:rFonts w:hAnsiTheme="minorEastAsia" w:cs="宋体" w:hint="eastAsia"/>
                <w:noProof w:val="0"/>
                <w:color w:val="000000"/>
                <w:sz w:val="22"/>
                <w:szCs w:val="22"/>
              </w:rPr>
              <w:t>83.52%</w:t>
            </w:r>
          </w:p>
        </w:tc>
      </w:tr>
    </w:tbl>
    <w:p w:rsidR="003C025C" w:rsidRPr="00325162" w:rsidRDefault="00325162" w:rsidP="003C025C">
      <w:pPr>
        <w:rPr>
          <w:rFonts w:ascii="Times New Roman" w:eastAsia="黑体" w:hAnsi="Times New Roman"/>
          <w:sz w:val="24"/>
          <w:szCs w:val="24"/>
        </w:rPr>
      </w:pPr>
      <w:r w:rsidRPr="001A5DFB">
        <w:rPr>
          <w:rFonts w:ascii="Times New Roman" w:eastAsia="黑体" w:hAnsi="Times New Roman"/>
          <w:sz w:val="24"/>
          <w:szCs w:val="24"/>
        </w:rPr>
        <w:lastRenderedPageBreak/>
        <w:t>表</w:t>
      </w:r>
      <w:r>
        <w:rPr>
          <w:rFonts w:ascii="Times New Roman" w:eastAsia="黑体" w:hAnsi="Times New Roman" w:hint="eastAsia"/>
          <w:sz w:val="24"/>
          <w:szCs w:val="24"/>
        </w:rPr>
        <w:t>4</w:t>
      </w:r>
      <w:r w:rsidRPr="001A5DFB">
        <w:rPr>
          <w:rFonts w:ascii="Times New Roman" w:eastAsia="黑体" w:hAnsi="Times New Roman"/>
          <w:sz w:val="24"/>
          <w:szCs w:val="24"/>
        </w:rPr>
        <w:t>-</w:t>
      </w:r>
      <w:r>
        <w:rPr>
          <w:rFonts w:ascii="Times New Roman" w:eastAsia="黑体" w:hAnsi="Times New Roman" w:hint="eastAsia"/>
          <w:sz w:val="24"/>
          <w:szCs w:val="24"/>
        </w:rPr>
        <w:t>2</w:t>
      </w:r>
      <w:r w:rsidRPr="001A5DFB">
        <w:rPr>
          <w:rFonts w:ascii="Times New Roman" w:eastAsia="黑体" w:hAnsi="Times New Roman"/>
          <w:sz w:val="24"/>
          <w:szCs w:val="24"/>
        </w:rPr>
        <w:t xml:space="preserve"> 2017</w:t>
      </w:r>
      <w:r w:rsidRPr="001A5DFB">
        <w:rPr>
          <w:rFonts w:ascii="Times New Roman" w:eastAsia="黑体" w:hAnsi="Times New Roman"/>
          <w:sz w:val="24"/>
          <w:szCs w:val="24"/>
        </w:rPr>
        <w:t>届毕业生</w:t>
      </w:r>
      <w:r w:rsidR="003C025C" w:rsidRPr="00325162">
        <w:rPr>
          <w:rFonts w:ascii="Times New Roman" w:eastAsia="黑体" w:hAnsi="Times New Roman" w:hint="eastAsia"/>
          <w:sz w:val="24"/>
          <w:szCs w:val="24"/>
        </w:rPr>
        <w:t>对母校教师教学水平</w:t>
      </w:r>
      <w:r w:rsidR="003C025C" w:rsidRPr="00325162">
        <w:rPr>
          <w:rFonts w:ascii="Times New Roman" w:eastAsia="黑体" w:hAnsi="Times New Roman"/>
          <w:sz w:val="24"/>
          <w:szCs w:val="24"/>
        </w:rPr>
        <w:t>的满意度</w:t>
      </w:r>
    </w:p>
    <w:tbl>
      <w:tblPr>
        <w:tblStyle w:val="1-50"/>
        <w:tblW w:w="8804" w:type="dxa"/>
        <w:tblLayout w:type="fixed"/>
        <w:tblLook w:val="04A0"/>
      </w:tblPr>
      <w:tblGrid>
        <w:gridCol w:w="2425"/>
        <w:gridCol w:w="911"/>
        <w:gridCol w:w="911"/>
        <w:gridCol w:w="911"/>
        <w:gridCol w:w="912"/>
        <w:gridCol w:w="911"/>
        <w:gridCol w:w="911"/>
        <w:gridCol w:w="912"/>
      </w:tblGrid>
      <w:tr w:rsidR="003C025C" w:rsidRPr="0059246D" w:rsidTr="002A027F">
        <w:trPr>
          <w:cnfStyle w:val="100000000000"/>
          <w:trHeight w:val="567"/>
        </w:trPr>
        <w:tc>
          <w:tcPr>
            <w:cnfStyle w:val="001000000000"/>
            <w:tcW w:w="2425" w:type="dxa"/>
            <w:vAlign w:val="center"/>
            <w:hideMark/>
          </w:tcPr>
          <w:p w:rsidR="003C025C" w:rsidRPr="0059246D" w:rsidRDefault="003C025C" w:rsidP="009901BD">
            <w:pPr>
              <w:spacing w:line="400" w:lineRule="exact"/>
              <w:rPr>
                <w:rFonts w:hAnsi="宋体" w:cs="宋体" w:hint="eastAsia"/>
                <w:sz w:val="22"/>
                <w:szCs w:val="22"/>
              </w:rPr>
            </w:pPr>
            <w:r w:rsidRPr="0059246D">
              <w:rPr>
                <w:rFonts w:hAnsi="宋体" w:cs="宋体" w:hint="eastAsia"/>
                <w:sz w:val="22"/>
                <w:szCs w:val="22"/>
              </w:rPr>
              <w:t>专业</w:t>
            </w:r>
          </w:p>
        </w:tc>
        <w:tc>
          <w:tcPr>
            <w:tcW w:w="911" w:type="dxa"/>
            <w:vAlign w:val="center"/>
            <w:hideMark/>
          </w:tcPr>
          <w:p w:rsidR="003C025C" w:rsidRPr="0059246D" w:rsidRDefault="003C025C" w:rsidP="009901BD">
            <w:pPr>
              <w:spacing w:line="400" w:lineRule="exact"/>
              <w:cnfStyle w:val="100000000000"/>
              <w:rPr>
                <w:rFonts w:hAnsi="宋体" w:cs="宋体" w:hint="eastAsia"/>
                <w:b/>
                <w:sz w:val="22"/>
                <w:szCs w:val="22"/>
              </w:rPr>
            </w:pPr>
            <w:r w:rsidRPr="0059246D">
              <w:rPr>
                <w:rFonts w:hAnsi="宋体" w:cs="宋体" w:hint="eastAsia"/>
                <w:b/>
                <w:sz w:val="22"/>
                <w:szCs w:val="22"/>
              </w:rPr>
              <w:t>很满意</w:t>
            </w:r>
          </w:p>
        </w:tc>
        <w:tc>
          <w:tcPr>
            <w:tcW w:w="911" w:type="dxa"/>
            <w:vAlign w:val="center"/>
            <w:hideMark/>
          </w:tcPr>
          <w:p w:rsidR="003C025C" w:rsidRPr="0059246D" w:rsidRDefault="003C025C" w:rsidP="009901BD">
            <w:pPr>
              <w:spacing w:line="400" w:lineRule="exact"/>
              <w:cnfStyle w:val="100000000000"/>
              <w:rPr>
                <w:rFonts w:hAnsi="宋体" w:cs="宋体" w:hint="eastAsia"/>
                <w:b/>
                <w:sz w:val="22"/>
                <w:szCs w:val="22"/>
              </w:rPr>
            </w:pPr>
            <w:r w:rsidRPr="0059246D">
              <w:rPr>
                <w:rFonts w:hAnsi="宋体" w:cs="宋体" w:hint="eastAsia"/>
                <w:b/>
                <w:sz w:val="22"/>
                <w:szCs w:val="22"/>
              </w:rPr>
              <w:t>满意</w:t>
            </w:r>
          </w:p>
        </w:tc>
        <w:tc>
          <w:tcPr>
            <w:tcW w:w="911" w:type="dxa"/>
            <w:vAlign w:val="center"/>
            <w:hideMark/>
          </w:tcPr>
          <w:p w:rsidR="003C025C" w:rsidRPr="0059246D" w:rsidRDefault="003C025C" w:rsidP="009901BD">
            <w:pPr>
              <w:spacing w:line="400" w:lineRule="exact"/>
              <w:cnfStyle w:val="100000000000"/>
              <w:rPr>
                <w:rFonts w:hAnsi="宋体" w:cs="宋体" w:hint="eastAsia"/>
                <w:b/>
                <w:sz w:val="22"/>
                <w:szCs w:val="22"/>
              </w:rPr>
            </w:pPr>
            <w:r w:rsidRPr="0059246D">
              <w:rPr>
                <w:rFonts w:hAnsi="宋体" w:cs="宋体" w:hint="eastAsia"/>
                <w:b/>
                <w:sz w:val="22"/>
                <w:szCs w:val="22"/>
              </w:rPr>
              <w:t>一般</w:t>
            </w:r>
          </w:p>
        </w:tc>
        <w:tc>
          <w:tcPr>
            <w:tcW w:w="912" w:type="dxa"/>
            <w:vAlign w:val="center"/>
            <w:hideMark/>
          </w:tcPr>
          <w:p w:rsidR="003C025C" w:rsidRPr="0059246D" w:rsidRDefault="003C025C" w:rsidP="009901BD">
            <w:pPr>
              <w:spacing w:line="400" w:lineRule="exact"/>
              <w:cnfStyle w:val="100000000000"/>
              <w:rPr>
                <w:rFonts w:hAnsi="宋体" w:cs="宋体" w:hint="eastAsia"/>
                <w:b/>
                <w:sz w:val="22"/>
                <w:szCs w:val="22"/>
              </w:rPr>
            </w:pPr>
            <w:r w:rsidRPr="0059246D">
              <w:rPr>
                <w:rFonts w:hAnsi="宋体" w:cs="宋体" w:hint="eastAsia"/>
                <w:b/>
                <w:sz w:val="22"/>
                <w:szCs w:val="22"/>
              </w:rPr>
              <w:t>不满意</w:t>
            </w:r>
          </w:p>
        </w:tc>
        <w:tc>
          <w:tcPr>
            <w:tcW w:w="911" w:type="dxa"/>
            <w:vAlign w:val="center"/>
            <w:hideMark/>
          </w:tcPr>
          <w:p w:rsidR="003C025C" w:rsidRPr="0059246D" w:rsidRDefault="003C025C" w:rsidP="009901BD">
            <w:pPr>
              <w:spacing w:line="400" w:lineRule="exact"/>
              <w:cnfStyle w:val="100000000000"/>
              <w:rPr>
                <w:rFonts w:hAnsi="宋体" w:cs="宋体" w:hint="eastAsia"/>
                <w:b/>
                <w:sz w:val="22"/>
                <w:szCs w:val="22"/>
              </w:rPr>
            </w:pPr>
            <w:r w:rsidRPr="0059246D">
              <w:rPr>
                <w:rFonts w:hAnsi="宋体" w:cs="宋体" w:hint="eastAsia"/>
                <w:b/>
                <w:sz w:val="22"/>
                <w:szCs w:val="22"/>
              </w:rPr>
              <w:t>很不满意</w:t>
            </w:r>
          </w:p>
        </w:tc>
        <w:tc>
          <w:tcPr>
            <w:tcW w:w="911" w:type="dxa"/>
            <w:noWrap/>
            <w:vAlign w:val="center"/>
            <w:hideMark/>
          </w:tcPr>
          <w:p w:rsidR="003C025C" w:rsidRPr="0059246D" w:rsidRDefault="003C025C" w:rsidP="009901BD">
            <w:pPr>
              <w:spacing w:line="400" w:lineRule="exact"/>
              <w:cnfStyle w:val="100000000000"/>
              <w:rPr>
                <w:rFonts w:hAnsi="宋体" w:cs="宋体" w:hint="eastAsia"/>
                <w:b/>
                <w:sz w:val="22"/>
                <w:szCs w:val="22"/>
              </w:rPr>
            </w:pPr>
            <w:r w:rsidRPr="0059246D">
              <w:rPr>
                <w:rFonts w:hAnsi="宋体" w:cs="宋体" w:hint="eastAsia"/>
                <w:b/>
                <w:sz w:val="22"/>
                <w:szCs w:val="22"/>
              </w:rPr>
              <w:t>满意度</w:t>
            </w:r>
          </w:p>
        </w:tc>
        <w:tc>
          <w:tcPr>
            <w:tcW w:w="912" w:type="dxa"/>
            <w:noWrap/>
            <w:vAlign w:val="center"/>
            <w:hideMark/>
          </w:tcPr>
          <w:p w:rsidR="003C025C" w:rsidRPr="0059246D" w:rsidRDefault="003C025C" w:rsidP="009901BD">
            <w:pPr>
              <w:spacing w:line="400" w:lineRule="exact"/>
              <w:cnfStyle w:val="100000000000"/>
              <w:rPr>
                <w:rFonts w:hAnsi="宋体" w:cs="宋体" w:hint="eastAsia"/>
                <w:b/>
                <w:sz w:val="22"/>
                <w:szCs w:val="22"/>
              </w:rPr>
            </w:pPr>
            <w:r w:rsidRPr="0059246D">
              <w:rPr>
                <w:rFonts w:hAnsi="宋体" w:cs="宋体" w:hint="eastAsia"/>
                <w:b/>
                <w:sz w:val="22"/>
                <w:szCs w:val="22"/>
              </w:rPr>
              <w:t>同类院校平均值</w:t>
            </w:r>
          </w:p>
        </w:tc>
      </w:tr>
      <w:tr w:rsidR="006E5E62" w:rsidRPr="0059246D" w:rsidTr="002A027F">
        <w:trPr>
          <w:cnfStyle w:val="000000100000"/>
          <w:trHeight w:val="567"/>
        </w:trPr>
        <w:tc>
          <w:tcPr>
            <w:cnfStyle w:val="001000000000"/>
            <w:tcW w:w="2425" w:type="dxa"/>
            <w:vAlign w:val="center"/>
            <w:hideMark/>
          </w:tcPr>
          <w:p w:rsidR="006E5E62" w:rsidRPr="0059246D" w:rsidRDefault="006E5E62" w:rsidP="0059246D">
            <w:pPr>
              <w:rPr>
                <w:rFonts w:hAnsi="宋体" w:cs="宋体" w:hint="eastAsia"/>
                <w:b w:val="0"/>
                <w:sz w:val="22"/>
                <w:szCs w:val="22"/>
              </w:rPr>
            </w:pPr>
            <w:r w:rsidRPr="0059246D">
              <w:rPr>
                <w:rFonts w:hint="eastAsia"/>
                <w:b w:val="0"/>
                <w:sz w:val="22"/>
                <w:szCs w:val="22"/>
              </w:rPr>
              <w:t>化学</w:t>
            </w:r>
          </w:p>
        </w:tc>
        <w:tc>
          <w:tcPr>
            <w:tcW w:w="911" w:type="dxa"/>
            <w:vAlign w:val="center"/>
          </w:tcPr>
          <w:p w:rsidR="006E5E62" w:rsidRPr="0059246D" w:rsidRDefault="006E5E62" w:rsidP="0059246D">
            <w:pPr>
              <w:cnfStyle w:val="000000100000"/>
              <w:rPr>
                <w:rFonts w:hAnsi="Tahoma" w:cs="Tahoma" w:hint="eastAsia"/>
                <w:sz w:val="22"/>
                <w:szCs w:val="22"/>
              </w:rPr>
            </w:pPr>
            <w:r w:rsidRPr="0059246D">
              <w:rPr>
                <w:rFonts w:hAnsi="Tahoma" w:cs="Tahoma" w:hint="eastAsia"/>
                <w:sz w:val="22"/>
                <w:szCs w:val="22"/>
              </w:rPr>
              <w:t>28</w:t>
            </w:r>
          </w:p>
        </w:tc>
        <w:tc>
          <w:tcPr>
            <w:tcW w:w="911" w:type="dxa"/>
            <w:vAlign w:val="center"/>
          </w:tcPr>
          <w:p w:rsidR="006E5E62" w:rsidRPr="0059246D" w:rsidRDefault="006E5E62" w:rsidP="0059246D">
            <w:pPr>
              <w:cnfStyle w:val="000000100000"/>
              <w:rPr>
                <w:rFonts w:hAnsi="Tahoma" w:cs="Tahoma" w:hint="eastAsia"/>
                <w:sz w:val="22"/>
                <w:szCs w:val="22"/>
              </w:rPr>
            </w:pPr>
            <w:r w:rsidRPr="0059246D">
              <w:rPr>
                <w:rFonts w:hAnsi="Tahoma" w:cs="Tahoma" w:hint="eastAsia"/>
                <w:sz w:val="22"/>
                <w:szCs w:val="22"/>
              </w:rPr>
              <w:t>9</w:t>
            </w:r>
          </w:p>
        </w:tc>
        <w:tc>
          <w:tcPr>
            <w:tcW w:w="911" w:type="dxa"/>
            <w:vAlign w:val="center"/>
          </w:tcPr>
          <w:p w:rsidR="006E5E62" w:rsidRPr="0059246D" w:rsidRDefault="006E5E62" w:rsidP="0059246D">
            <w:pPr>
              <w:cnfStyle w:val="000000100000"/>
              <w:rPr>
                <w:rFonts w:hAnsi="Tahoma" w:cs="Tahoma" w:hint="eastAsia"/>
                <w:sz w:val="22"/>
                <w:szCs w:val="22"/>
              </w:rPr>
            </w:pPr>
            <w:r w:rsidRPr="0059246D">
              <w:rPr>
                <w:rFonts w:hAnsi="Tahoma" w:cs="Tahoma" w:hint="eastAsia"/>
                <w:sz w:val="22"/>
                <w:szCs w:val="22"/>
              </w:rPr>
              <w:t>1</w:t>
            </w:r>
          </w:p>
        </w:tc>
        <w:tc>
          <w:tcPr>
            <w:tcW w:w="912" w:type="dxa"/>
            <w:vAlign w:val="center"/>
          </w:tcPr>
          <w:p w:rsidR="006E5E62" w:rsidRPr="0059246D" w:rsidRDefault="006E5E62" w:rsidP="0059246D">
            <w:pPr>
              <w:cnfStyle w:val="000000100000"/>
              <w:rPr>
                <w:rFonts w:hAnsi="Tahoma" w:cs="Tahoma" w:hint="eastAsia"/>
                <w:sz w:val="22"/>
                <w:szCs w:val="22"/>
              </w:rPr>
            </w:pPr>
          </w:p>
        </w:tc>
        <w:tc>
          <w:tcPr>
            <w:tcW w:w="911" w:type="dxa"/>
            <w:vAlign w:val="center"/>
          </w:tcPr>
          <w:p w:rsidR="006E5E62" w:rsidRPr="0059246D" w:rsidRDefault="006E5E62" w:rsidP="0059246D">
            <w:pPr>
              <w:cnfStyle w:val="000000100000"/>
              <w:rPr>
                <w:rFonts w:hAnsi="Tahoma" w:cs="Tahoma" w:hint="eastAsia"/>
                <w:sz w:val="22"/>
                <w:szCs w:val="22"/>
              </w:rPr>
            </w:pPr>
          </w:p>
        </w:tc>
        <w:tc>
          <w:tcPr>
            <w:tcW w:w="911" w:type="dxa"/>
            <w:noWrap/>
            <w:vAlign w:val="center"/>
          </w:tcPr>
          <w:p w:rsidR="006E5E62" w:rsidRPr="0059246D" w:rsidRDefault="006E5E62" w:rsidP="0059246D">
            <w:pPr>
              <w:cnfStyle w:val="000000100000"/>
              <w:rPr>
                <w:rFonts w:hAnsi="宋体" w:cs="宋体" w:hint="eastAsia"/>
                <w:sz w:val="22"/>
                <w:szCs w:val="22"/>
              </w:rPr>
            </w:pPr>
            <w:r w:rsidRPr="0059246D">
              <w:rPr>
                <w:rFonts w:hint="eastAsia"/>
                <w:sz w:val="22"/>
                <w:szCs w:val="22"/>
              </w:rPr>
              <w:t>97.37%</w:t>
            </w:r>
          </w:p>
        </w:tc>
        <w:tc>
          <w:tcPr>
            <w:tcW w:w="912" w:type="dxa"/>
            <w:noWrap/>
            <w:vAlign w:val="center"/>
          </w:tcPr>
          <w:p w:rsidR="006E5E62" w:rsidRPr="0059246D" w:rsidRDefault="006E5E62" w:rsidP="0059246D">
            <w:pPr>
              <w:cnfStyle w:val="000000100000"/>
              <w:rPr>
                <w:rFonts w:hAnsi="宋体" w:cs="宋体" w:hint="eastAsia"/>
                <w:sz w:val="22"/>
                <w:szCs w:val="22"/>
              </w:rPr>
            </w:pPr>
            <w:r w:rsidRPr="0059246D">
              <w:rPr>
                <w:rFonts w:hint="eastAsia"/>
                <w:sz w:val="22"/>
                <w:szCs w:val="22"/>
              </w:rPr>
              <w:t>88.77%</w:t>
            </w:r>
          </w:p>
        </w:tc>
      </w:tr>
      <w:tr w:rsidR="006E5E62" w:rsidRPr="0059246D" w:rsidTr="002A027F">
        <w:trPr>
          <w:trHeight w:val="567"/>
        </w:trPr>
        <w:tc>
          <w:tcPr>
            <w:cnfStyle w:val="001000000000"/>
            <w:tcW w:w="2425" w:type="dxa"/>
            <w:vAlign w:val="center"/>
            <w:hideMark/>
          </w:tcPr>
          <w:p w:rsidR="006E5E62" w:rsidRPr="0059246D" w:rsidRDefault="006E5E62" w:rsidP="0059246D">
            <w:pPr>
              <w:rPr>
                <w:rFonts w:hAnsi="宋体" w:cs="宋体" w:hint="eastAsia"/>
                <w:b w:val="0"/>
                <w:sz w:val="22"/>
                <w:szCs w:val="22"/>
              </w:rPr>
            </w:pPr>
            <w:r w:rsidRPr="0059246D">
              <w:rPr>
                <w:rFonts w:hint="eastAsia"/>
                <w:b w:val="0"/>
                <w:sz w:val="22"/>
                <w:szCs w:val="22"/>
              </w:rPr>
              <w:t>美术学</w:t>
            </w:r>
          </w:p>
        </w:tc>
        <w:tc>
          <w:tcPr>
            <w:tcW w:w="911" w:type="dxa"/>
            <w:vAlign w:val="center"/>
          </w:tcPr>
          <w:p w:rsidR="006E5E62" w:rsidRPr="0059246D" w:rsidRDefault="006E5E62" w:rsidP="0059246D">
            <w:pPr>
              <w:cnfStyle w:val="000000000000"/>
              <w:rPr>
                <w:rFonts w:hAnsi="Tahoma" w:cs="Tahoma" w:hint="eastAsia"/>
                <w:sz w:val="22"/>
                <w:szCs w:val="22"/>
              </w:rPr>
            </w:pPr>
            <w:r w:rsidRPr="0059246D">
              <w:rPr>
                <w:rFonts w:hAnsi="Tahoma" w:cs="Tahoma" w:hint="eastAsia"/>
                <w:sz w:val="22"/>
                <w:szCs w:val="22"/>
              </w:rPr>
              <w:t>27</w:t>
            </w:r>
          </w:p>
        </w:tc>
        <w:tc>
          <w:tcPr>
            <w:tcW w:w="911" w:type="dxa"/>
            <w:vAlign w:val="center"/>
          </w:tcPr>
          <w:p w:rsidR="006E5E62" w:rsidRPr="0059246D" w:rsidRDefault="006E5E62" w:rsidP="0059246D">
            <w:pPr>
              <w:cnfStyle w:val="000000000000"/>
              <w:rPr>
                <w:rFonts w:hAnsi="Tahoma" w:cs="Tahoma" w:hint="eastAsia"/>
                <w:sz w:val="22"/>
                <w:szCs w:val="22"/>
              </w:rPr>
            </w:pPr>
            <w:r w:rsidRPr="0059246D">
              <w:rPr>
                <w:rFonts w:hAnsi="Tahoma" w:cs="Tahoma" w:hint="eastAsia"/>
                <w:sz w:val="22"/>
                <w:szCs w:val="22"/>
              </w:rPr>
              <w:t>30</w:t>
            </w:r>
          </w:p>
        </w:tc>
        <w:tc>
          <w:tcPr>
            <w:tcW w:w="911" w:type="dxa"/>
            <w:vAlign w:val="center"/>
          </w:tcPr>
          <w:p w:rsidR="006E5E62" w:rsidRPr="0059246D" w:rsidRDefault="006E5E62" w:rsidP="0059246D">
            <w:pPr>
              <w:cnfStyle w:val="000000000000"/>
              <w:rPr>
                <w:rFonts w:hAnsi="Tahoma" w:cs="Tahoma" w:hint="eastAsia"/>
                <w:sz w:val="22"/>
                <w:szCs w:val="22"/>
              </w:rPr>
            </w:pPr>
            <w:r w:rsidRPr="0059246D">
              <w:rPr>
                <w:rFonts w:hAnsi="Tahoma" w:cs="Tahoma" w:hint="eastAsia"/>
                <w:sz w:val="22"/>
                <w:szCs w:val="22"/>
              </w:rPr>
              <w:t>3</w:t>
            </w:r>
          </w:p>
        </w:tc>
        <w:tc>
          <w:tcPr>
            <w:tcW w:w="912" w:type="dxa"/>
            <w:vAlign w:val="center"/>
          </w:tcPr>
          <w:p w:rsidR="006E5E62" w:rsidRPr="0059246D" w:rsidRDefault="006E5E62" w:rsidP="0059246D">
            <w:pPr>
              <w:cnfStyle w:val="000000000000"/>
              <w:rPr>
                <w:rFonts w:hAnsi="Tahoma" w:cs="Tahoma" w:hint="eastAsia"/>
                <w:sz w:val="22"/>
                <w:szCs w:val="22"/>
              </w:rPr>
            </w:pPr>
            <w:r w:rsidRPr="0059246D">
              <w:rPr>
                <w:rFonts w:hAnsi="Tahoma" w:cs="Tahoma" w:hint="eastAsia"/>
                <w:sz w:val="22"/>
                <w:szCs w:val="22"/>
              </w:rPr>
              <w:t>1</w:t>
            </w:r>
          </w:p>
        </w:tc>
        <w:tc>
          <w:tcPr>
            <w:tcW w:w="911" w:type="dxa"/>
            <w:vAlign w:val="center"/>
          </w:tcPr>
          <w:p w:rsidR="006E5E62" w:rsidRPr="0059246D" w:rsidRDefault="006E5E62" w:rsidP="0059246D">
            <w:pPr>
              <w:cnfStyle w:val="000000000000"/>
              <w:rPr>
                <w:rFonts w:hAnsi="Tahoma" w:cs="Tahoma" w:hint="eastAsia"/>
                <w:sz w:val="22"/>
                <w:szCs w:val="22"/>
              </w:rPr>
            </w:pPr>
          </w:p>
        </w:tc>
        <w:tc>
          <w:tcPr>
            <w:tcW w:w="911" w:type="dxa"/>
            <w:noWrap/>
            <w:vAlign w:val="center"/>
          </w:tcPr>
          <w:p w:rsidR="006E5E62" w:rsidRPr="0059246D" w:rsidRDefault="006E5E62" w:rsidP="0059246D">
            <w:pPr>
              <w:cnfStyle w:val="000000000000"/>
              <w:rPr>
                <w:rFonts w:hAnsi="宋体" w:cs="宋体" w:hint="eastAsia"/>
                <w:sz w:val="22"/>
                <w:szCs w:val="22"/>
              </w:rPr>
            </w:pPr>
            <w:r w:rsidRPr="0059246D">
              <w:rPr>
                <w:rFonts w:hint="eastAsia"/>
                <w:sz w:val="22"/>
                <w:szCs w:val="22"/>
              </w:rPr>
              <w:t>93.44%</w:t>
            </w:r>
          </w:p>
        </w:tc>
        <w:tc>
          <w:tcPr>
            <w:tcW w:w="912" w:type="dxa"/>
            <w:noWrap/>
            <w:vAlign w:val="center"/>
          </w:tcPr>
          <w:p w:rsidR="006E5E62" w:rsidRPr="0059246D" w:rsidRDefault="006E5E62" w:rsidP="0059246D">
            <w:pPr>
              <w:cnfStyle w:val="000000000000"/>
              <w:rPr>
                <w:rFonts w:hAnsi="宋体" w:cs="宋体" w:hint="eastAsia"/>
                <w:sz w:val="22"/>
                <w:szCs w:val="22"/>
              </w:rPr>
            </w:pPr>
            <w:r w:rsidRPr="0059246D">
              <w:rPr>
                <w:rFonts w:hint="eastAsia"/>
                <w:sz w:val="22"/>
                <w:szCs w:val="22"/>
              </w:rPr>
              <w:t>93.13%</w:t>
            </w:r>
          </w:p>
        </w:tc>
      </w:tr>
      <w:tr w:rsidR="006E5E62" w:rsidRPr="0059246D" w:rsidTr="002A027F">
        <w:trPr>
          <w:cnfStyle w:val="000000100000"/>
          <w:trHeight w:val="567"/>
        </w:trPr>
        <w:tc>
          <w:tcPr>
            <w:cnfStyle w:val="001000000000"/>
            <w:tcW w:w="2425" w:type="dxa"/>
            <w:vAlign w:val="center"/>
            <w:hideMark/>
          </w:tcPr>
          <w:p w:rsidR="006E5E62" w:rsidRPr="0059246D" w:rsidRDefault="006E5E62" w:rsidP="0059246D">
            <w:pPr>
              <w:rPr>
                <w:rFonts w:hAnsi="宋体" w:cs="宋体" w:hint="eastAsia"/>
                <w:b w:val="0"/>
                <w:sz w:val="22"/>
                <w:szCs w:val="22"/>
              </w:rPr>
            </w:pPr>
            <w:r w:rsidRPr="0059246D">
              <w:rPr>
                <w:rFonts w:hint="eastAsia"/>
                <w:b w:val="0"/>
                <w:sz w:val="22"/>
                <w:szCs w:val="22"/>
              </w:rPr>
              <w:t>数学与应用数学</w:t>
            </w:r>
          </w:p>
        </w:tc>
        <w:tc>
          <w:tcPr>
            <w:tcW w:w="911" w:type="dxa"/>
            <w:vAlign w:val="center"/>
          </w:tcPr>
          <w:p w:rsidR="006E5E62" w:rsidRPr="0059246D" w:rsidRDefault="006E5E62" w:rsidP="0059246D">
            <w:pPr>
              <w:cnfStyle w:val="000000100000"/>
              <w:rPr>
                <w:rFonts w:hAnsi="Tahoma" w:cs="Tahoma" w:hint="eastAsia"/>
                <w:sz w:val="22"/>
                <w:szCs w:val="22"/>
              </w:rPr>
            </w:pPr>
            <w:r w:rsidRPr="0059246D">
              <w:rPr>
                <w:rFonts w:hAnsi="Tahoma" w:cs="Tahoma" w:hint="eastAsia"/>
                <w:sz w:val="22"/>
                <w:szCs w:val="22"/>
              </w:rPr>
              <w:t>30</w:t>
            </w:r>
          </w:p>
        </w:tc>
        <w:tc>
          <w:tcPr>
            <w:tcW w:w="911" w:type="dxa"/>
            <w:vAlign w:val="center"/>
          </w:tcPr>
          <w:p w:rsidR="006E5E62" w:rsidRPr="0059246D" w:rsidRDefault="006E5E62" w:rsidP="0059246D">
            <w:pPr>
              <w:cnfStyle w:val="000000100000"/>
              <w:rPr>
                <w:rFonts w:hAnsi="Tahoma" w:cs="Tahoma" w:hint="eastAsia"/>
                <w:sz w:val="22"/>
                <w:szCs w:val="22"/>
              </w:rPr>
            </w:pPr>
            <w:r w:rsidRPr="0059246D">
              <w:rPr>
                <w:rFonts w:hAnsi="Tahoma" w:cs="Tahoma" w:hint="eastAsia"/>
                <w:sz w:val="22"/>
                <w:szCs w:val="22"/>
              </w:rPr>
              <w:t>35</w:t>
            </w:r>
          </w:p>
        </w:tc>
        <w:tc>
          <w:tcPr>
            <w:tcW w:w="911" w:type="dxa"/>
            <w:vAlign w:val="center"/>
          </w:tcPr>
          <w:p w:rsidR="006E5E62" w:rsidRPr="0059246D" w:rsidRDefault="006E5E62" w:rsidP="0059246D">
            <w:pPr>
              <w:cnfStyle w:val="000000100000"/>
              <w:rPr>
                <w:rFonts w:hAnsi="Tahoma" w:cs="Tahoma" w:hint="eastAsia"/>
                <w:sz w:val="22"/>
                <w:szCs w:val="22"/>
              </w:rPr>
            </w:pPr>
            <w:r w:rsidRPr="0059246D">
              <w:rPr>
                <w:rFonts w:hAnsi="Tahoma" w:cs="Tahoma" w:hint="eastAsia"/>
                <w:sz w:val="22"/>
                <w:szCs w:val="22"/>
              </w:rPr>
              <w:t>5</w:t>
            </w:r>
          </w:p>
        </w:tc>
        <w:tc>
          <w:tcPr>
            <w:tcW w:w="912" w:type="dxa"/>
            <w:vAlign w:val="center"/>
          </w:tcPr>
          <w:p w:rsidR="006E5E62" w:rsidRPr="0059246D" w:rsidRDefault="006E5E62" w:rsidP="0059246D">
            <w:pPr>
              <w:cnfStyle w:val="000000100000"/>
              <w:rPr>
                <w:rFonts w:hAnsi="Tahoma" w:cs="Tahoma" w:hint="eastAsia"/>
                <w:sz w:val="22"/>
                <w:szCs w:val="22"/>
              </w:rPr>
            </w:pPr>
          </w:p>
        </w:tc>
        <w:tc>
          <w:tcPr>
            <w:tcW w:w="911" w:type="dxa"/>
            <w:vAlign w:val="center"/>
          </w:tcPr>
          <w:p w:rsidR="006E5E62" w:rsidRPr="0059246D" w:rsidRDefault="006E5E62" w:rsidP="0059246D">
            <w:pPr>
              <w:cnfStyle w:val="000000100000"/>
              <w:rPr>
                <w:rFonts w:hAnsi="Tahoma" w:cs="Tahoma" w:hint="eastAsia"/>
                <w:sz w:val="22"/>
                <w:szCs w:val="22"/>
              </w:rPr>
            </w:pPr>
          </w:p>
        </w:tc>
        <w:tc>
          <w:tcPr>
            <w:tcW w:w="911" w:type="dxa"/>
            <w:noWrap/>
            <w:vAlign w:val="center"/>
          </w:tcPr>
          <w:p w:rsidR="006E5E62" w:rsidRPr="0059246D" w:rsidRDefault="006E5E62" w:rsidP="0059246D">
            <w:pPr>
              <w:cnfStyle w:val="000000100000"/>
              <w:rPr>
                <w:rFonts w:hAnsi="宋体" w:cs="宋体" w:hint="eastAsia"/>
                <w:sz w:val="22"/>
                <w:szCs w:val="22"/>
              </w:rPr>
            </w:pPr>
            <w:r w:rsidRPr="0059246D">
              <w:rPr>
                <w:rFonts w:hint="eastAsia"/>
                <w:sz w:val="22"/>
                <w:szCs w:val="22"/>
              </w:rPr>
              <w:t>92.86%</w:t>
            </w:r>
          </w:p>
        </w:tc>
        <w:tc>
          <w:tcPr>
            <w:tcW w:w="912" w:type="dxa"/>
            <w:noWrap/>
            <w:vAlign w:val="center"/>
          </w:tcPr>
          <w:p w:rsidR="006E5E62" w:rsidRPr="0059246D" w:rsidRDefault="006E5E62" w:rsidP="0059246D">
            <w:pPr>
              <w:cnfStyle w:val="000000100000"/>
              <w:rPr>
                <w:rFonts w:hAnsi="宋体" w:cs="宋体" w:hint="eastAsia"/>
                <w:sz w:val="22"/>
                <w:szCs w:val="22"/>
              </w:rPr>
            </w:pPr>
            <w:r w:rsidRPr="0059246D">
              <w:rPr>
                <w:rFonts w:hint="eastAsia"/>
                <w:sz w:val="22"/>
                <w:szCs w:val="22"/>
              </w:rPr>
              <w:t>78.64%</w:t>
            </w:r>
          </w:p>
        </w:tc>
      </w:tr>
      <w:tr w:rsidR="006E5E62" w:rsidRPr="0059246D" w:rsidTr="002A027F">
        <w:trPr>
          <w:trHeight w:val="567"/>
        </w:trPr>
        <w:tc>
          <w:tcPr>
            <w:cnfStyle w:val="001000000000"/>
            <w:tcW w:w="2425" w:type="dxa"/>
            <w:vAlign w:val="center"/>
            <w:hideMark/>
          </w:tcPr>
          <w:p w:rsidR="006E5E62" w:rsidRPr="0059246D" w:rsidRDefault="006E5E62" w:rsidP="0059246D">
            <w:pPr>
              <w:rPr>
                <w:rFonts w:hAnsi="宋体" w:cs="宋体" w:hint="eastAsia"/>
                <w:b w:val="0"/>
                <w:sz w:val="22"/>
                <w:szCs w:val="22"/>
              </w:rPr>
            </w:pPr>
            <w:r w:rsidRPr="0059246D">
              <w:rPr>
                <w:rFonts w:hint="eastAsia"/>
                <w:b w:val="0"/>
                <w:sz w:val="22"/>
                <w:szCs w:val="22"/>
              </w:rPr>
              <w:t>汉语言文学</w:t>
            </w:r>
          </w:p>
        </w:tc>
        <w:tc>
          <w:tcPr>
            <w:tcW w:w="911" w:type="dxa"/>
            <w:vAlign w:val="center"/>
          </w:tcPr>
          <w:p w:rsidR="006E5E62" w:rsidRPr="0059246D" w:rsidRDefault="006E5E62" w:rsidP="0059246D">
            <w:pPr>
              <w:cnfStyle w:val="000000000000"/>
              <w:rPr>
                <w:rFonts w:hAnsi="Tahoma" w:cs="Tahoma" w:hint="eastAsia"/>
                <w:sz w:val="22"/>
                <w:szCs w:val="22"/>
              </w:rPr>
            </w:pPr>
            <w:r w:rsidRPr="0059246D">
              <w:rPr>
                <w:rFonts w:hAnsi="Tahoma" w:cs="Tahoma" w:hint="eastAsia"/>
                <w:sz w:val="22"/>
                <w:szCs w:val="22"/>
              </w:rPr>
              <w:t>45</w:t>
            </w:r>
          </w:p>
        </w:tc>
        <w:tc>
          <w:tcPr>
            <w:tcW w:w="911" w:type="dxa"/>
            <w:vAlign w:val="center"/>
          </w:tcPr>
          <w:p w:rsidR="006E5E62" w:rsidRPr="0059246D" w:rsidRDefault="006E5E62" w:rsidP="0059246D">
            <w:pPr>
              <w:cnfStyle w:val="000000000000"/>
              <w:rPr>
                <w:rFonts w:hAnsi="Tahoma" w:cs="Tahoma" w:hint="eastAsia"/>
                <w:sz w:val="22"/>
                <w:szCs w:val="22"/>
              </w:rPr>
            </w:pPr>
            <w:r w:rsidRPr="0059246D">
              <w:rPr>
                <w:rFonts w:hAnsi="Tahoma" w:cs="Tahoma" w:hint="eastAsia"/>
                <w:sz w:val="22"/>
                <w:szCs w:val="22"/>
              </w:rPr>
              <w:t>60</w:t>
            </w:r>
          </w:p>
        </w:tc>
        <w:tc>
          <w:tcPr>
            <w:tcW w:w="911" w:type="dxa"/>
            <w:vAlign w:val="center"/>
          </w:tcPr>
          <w:p w:rsidR="006E5E62" w:rsidRPr="0059246D" w:rsidRDefault="006E5E62" w:rsidP="0059246D">
            <w:pPr>
              <w:cnfStyle w:val="000000000000"/>
              <w:rPr>
                <w:rFonts w:hAnsi="Tahoma" w:cs="Tahoma" w:hint="eastAsia"/>
                <w:sz w:val="22"/>
                <w:szCs w:val="22"/>
              </w:rPr>
            </w:pPr>
            <w:r w:rsidRPr="0059246D">
              <w:rPr>
                <w:rFonts w:hAnsi="Tahoma" w:cs="Tahoma" w:hint="eastAsia"/>
                <w:sz w:val="22"/>
                <w:szCs w:val="22"/>
              </w:rPr>
              <w:t>8</w:t>
            </w:r>
          </w:p>
        </w:tc>
        <w:tc>
          <w:tcPr>
            <w:tcW w:w="912" w:type="dxa"/>
            <w:vAlign w:val="center"/>
          </w:tcPr>
          <w:p w:rsidR="006E5E62" w:rsidRPr="0059246D" w:rsidRDefault="006E5E62" w:rsidP="0059246D">
            <w:pPr>
              <w:cnfStyle w:val="000000000000"/>
              <w:rPr>
                <w:rFonts w:hAnsi="Tahoma" w:cs="Tahoma" w:hint="eastAsia"/>
                <w:sz w:val="22"/>
                <w:szCs w:val="22"/>
              </w:rPr>
            </w:pPr>
            <w:r w:rsidRPr="0059246D">
              <w:rPr>
                <w:rFonts w:hAnsi="Tahoma" w:cs="Tahoma" w:hint="eastAsia"/>
                <w:sz w:val="22"/>
                <w:szCs w:val="22"/>
              </w:rPr>
              <w:t>1</w:t>
            </w:r>
          </w:p>
        </w:tc>
        <w:tc>
          <w:tcPr>
            <w:tcW w:w="911" w:type="dxa"/>
            <w:vAlign w:val="center"/>
          </w:tcPr>
          <w:p w:rsidR="006E5E62" w:rsidRPr="0059246D" w:rsidRDefault="006E5E62" w:rsidP="0059246D">
            <w:pPr>
              <w:cnfStyle w:val="000000000000"/>
              <w:rPr>
                <w:rFonts w:hAnsi="Tahoma" w:cs="Tahoma" w:hint="eastAsia"/>
                <w:sz w:val="22"/>
                <w:szCs w:val="22"/>
              </w:rPr>
            </w:pPr>
          </w:p>
        </w:tc>
        <w:tc>
          <w:tcPr>
            <w:tcW w:w="911" w:type="dxa"/>
            <w:noWrap/>
            <w:vAlign w:val="center"/>
          </w:tcPr>
          <w:p w:rsidR="006E5E62" w:rsidRPr="0059246D" w:rsidRDefault="006E5E62" w:rsidP="0059246D">
            <w:pPr>
              <w:cnfStyle w:val="000000000000"/>
              <w:rPr>
                <w:rFonts w:hAnsi="宋体" w:cs="宋体" w:hint="eastAsia"/>
                <w:sz w:val="22"/>
                <w:szCs w:val="22"/>
              </w:rPr>
            </w:pPr>
            <w:r w:rsidRPr="0059246D">
              <w:rPr>
                <w:rFonts w:hint="eastAsia"/>
                <w:sz w:val="22"/>
                <w:szCs w:val="22"/>
              </w:rPr>
              <w:t>92.11%</w:t>
            </w:r>
          </w:p>
        </w:tc>
        <w:tc>
          <w:tcPr>
            <w:tcW w:w="912" w:type="dxa"/>
            <w:noWrap/>
            <w:vAlign w:val="center"/>
          </w:tcPr>
          <w:p w:rsidR="006E5E62" w:rsidRPr="0059246D" w:rsidRDefault="006E5E62" w:rsidP="0059246D">
            <w:pPr>
              <w:cnfStyle w:val="000000000000"/>
              <w:rPr>
                <w:rFonts w:hAnsi="宋体" w:cs="宋体" w:hint="eastAsia"/>
                <w:sz w:val="22"/>
                <w:szCs w:val="22"/>
              </w:rPr>
            </w:pPr>
            <w:r w:rsidRPr="0059246D">
              <w:rPr>
                <w:rFonts w:hint="eastAsia"/>
                <w:sz w:val="22"/>
                <w:szCs w:val="22"/>
              </w:rPr>
              <w:t>89.86%</w:t>
            </w:r>
          </w:p>
        </w:tc>
      </w:tr>
      <w:tr w:rsidR="006E5E62" w:rsidRPr="0059246D" w:rsidTr="002A027F">
        <w:trPr>
          <w:cnfStyle w:val="000000100000"/>
          <w:trHeight w:val="567"/>
        </w:trPr>
        <w:tc>
          <w:tcPr>
            <w:cnfStyle w:val="001000000000"/>
            <w:tcW w:w="2425" w:type="dxa"/>
            <w:vAlign w:val="center"/>
            <w:hideMark/>
          </w:tcPr>
          <w:p w:rsidR="006E5E62" w:rsidRPr="0059246D" w:rsidRDefault="006E5E62" w:rsidP="0059246D">
            <w:pPr>
              <w:rPr>
                <w:rFonts w:hAnsi="宋体" w:cs="宋体" w:hint="eastAsia"/>
                <w:b w:val="0"/>
                <w:sz w:val="22"/>
                <w:szCs w:val="22"/>
              </w:rPr>
            </w:pPr>
            <w:r w:rsidRPr="0059246D">
              <w:rPr>
                <w:rFonts w:hint="eastAsia"/>
                <w:b w:val="0"/>
                <w:sz w:val="22"/>
                <w:szCs w:val="22"/>
              </w:rPr>
              <w:t>历史学</w:t>
            </w:r>
          </w:p>
        </w:tc>
        <w:tc>
          <w:tcPr>
            <w:tcW w:w="911" w:type="dxa"/>
            <w:vAlign w:val="center"/>
          </w:tcPr>
          <w:p w:rsidR="006E5E62" w:rsidRPr="0059246D" w:rsidRDefault="006E5E62" w:rsidP="0059246D">
            <w:pPr>
              <w:cnfStyle w:val="000000100000"/>
              <w:rPr>
                <w:rFonts w:hAnsi="Tahoma" w:cs="Tahoma" w:hint="eastAsia"/>
                <w:sz w:val="22"/>
                <w:szCs w:val="22"/>
              </w:rPr>
            </w:pPr>
            <w:r w:rsidRPr="0059246D">
              <w:rPr>
                <w:rFonts w:hAnsi="Tahoma" w:cs="Tahoma" w:hint="eastAsia"/>
                <w:sz w:val="22"/>
                <w:szCs w:val="22"/>
              </w:rPr>
              <w:t>20</w:t>
            </w:r>
          </w:p>
        </w:tc>
        <w:tc>
          <w:tcPr>
            <w:tcW w:w="911" w:type="dxa"/>
            <w:vAlign w:val="center"/>
          </w:tcPr>
          <w:p w:rsidR="006E5E62" w:rsidRPr="0059246D" w:rsidRDefault="006E5E62" w:rsidP="0059246D">
            <w:pPr>
              <w:cnfStyle w:val="000000100000"/>
              <w:rPr>
                <w:rFonts w:hAnsi="Tahoma" w:cs="Tahoma" w:hint="eastAsia"/>
                <w:sz w:val="22"/>
                <w:szCs w:val="22"/>
              </w:rPr>
            </w:pPr>
            <w:r w:rsidRPr="0059246D">
              <w:rPr>
                <w:rFonts w:hAnsi="Tahoma" w:cs="Tahoma" w:hint="eastAsia"/>
                <w:sz w:val="22"/>
                <w:szCs w:val="22"/>
              </w:rPr>
              <w:t>34</w:t>
            </w:r>
          </w:p>
        </w:tc>
        <w:tc>
          <w:tcPr>
            <w:tcW w:w="911" w:type="dxa"/>
            <w:vAlign w:val="center"/>
          </w:tcPr>
          <w:p w:rsidR="006E5E62" w:rsidRPr="0059246D" w:rsidRDefault="006E5E62" w:rsidP="0059246D">
            <w:pPr>
              <w:cnfStyle w:val="000000100000"/>
              <w:rPr>
                <w:rFonts w:hAnsi="Tahoma" w:cs="Tahoma" w:hint="eastAsia"/>
                <w:sz w:val="22"/>
                <w:szCs w:val="22"/>
              </w:rPr>
            </w:pPr>
            <w:r w:rsidRPr="0059246D">
              <w:rPr>
                <w:rFonts w:hAnsi="Tahoma" w:cs="Tahoma" w:hint="eastAsia"/>
                <w:sz w:val="22"/>
                <w:szCs w:val="22"/>
              </w:rPr>
              <w:t>5</w:t>
            </w:r>
          </w:p>
        </w:tc>
        <w:tc>
          <w:tcPr>
            <w:tcW w:w="912" w:type="dxa"/>
            <w:vAlign w:val="center"/>
          </w:tcPr>
          <w:p w:rsidR="006E5E62" w:rsidRPr="0059246D" w:rsidRDefault="006E5E62" w:rsidP="0059246D">
            <w:pPr>
              <w:cnfStyle w:val="000000100000"/>
              <w:rPr>
                <w:rFonts w:hAnsi="Tahoma" w:cs="Tahoma" w:hint="eastAsia"/>
                <w:sz w:val="22"/>
                <w:szCs w:val="22"/>
              </w:rPr>
            </w:pPr>
          </w:p>
        </w:tc>
        <w:tc>
          <w:tcPr>
            <w:tcW w:w="911" w:type="dxa"/>
            <w:vAlign w:val="center"/>
          </w:tcPr>
          <w:p w:rsidR="006E5E62" w:rsidRPr="0059246D" w:rsidRDefault="006E5E62" w:rsidP="0059246D">
            <w:pPr>
              <w:cnfStyle w:val="000000100000"/>
              <w:rPr>
                <w:rFonts w:hAnsi="Tahoma" w:cs="Tahoma" w:hint="eastAsia"/>
                <w:sz w:val="22"/>
                <w:szCs w:val="22"/>
              </w:rPr>
            </w:pPr>
          </w:p>
        </w:tc>
        <w:tc>
          <w:tcPr>
            <w:tcW w:w="911" w:type="dxa"/>
            <w:noWrap/>
            <w:vAlign w:val="center"/>
          </w:tcPr>
          <w:p w:rsidR="006E5E62" w:rsidRPr="0059246D" w:rsidRDefault="006E5E62" w:rsidP="0059246D">
            <w:pPr>
              <w:cnfStyle w:val="000000100000"/>
              <w:rPr>
                <w:rFonts w:hAnsi="宋体" w:cs="宋体" w:hint="eastAsia"/>
                <w:sz w:val="22"/>
                <w:szCs w:val="22"/>
              </w:rPr>
            </w:pPr>
            <w:r w:rsidRPr="0059246D">
              <w:rPr>
                <w:rFonts w:hint="eastAsia"/>
                <w:sz w:val="22"/>
                <w:szCs w:val="22"/>
              </w:rPr>
              <w:t>91.53%</w:t>
            </w:r>
          </w:p>
        </w:tc>
        <w:tc>
          <w:tcPr>
            <w:tcW w:w="912" w:type="dxa"/>
            <w:noWrap/>
            <w:vAlign w:val="center"/>
          </w:tcPr>
          <w:p w:rsidR="006E5E62" w:rsidRPr="0059246D" w:rsidRDefault="006E5E62" w:rsidP="0059246D">
            <w:pPr>
              <w:cnfStyle w:val="000000100000"/>
              <w:rPr>
                <w:rFonts w:hAnsi="宋体" w:cs="宋体" w:hint="eastAsia"/>
                <w:sz w:val="22"/>
                <w:szCs w:val="22"/>
              </w:rPr>
            </w:pPr>
            <w:r w:rsidRPr="0059246D">
              <w:rPr>
                <w:rFonts w:hint="eastAsia"/>
                <w:sz w:val="22"/>
                <w:szCs w:val="22"/>
              </w:rPr>
              <w:t>93.55%</w:t>
            </w:r>
          </w:p>
        </w:tc>
      </w:tr>
      <w:tr w:rsidR="006E5E62" w:rsidRPr="0059246D" w:rsidTr="002A027F">
        <w:trPr>
          <w:trHeight w:val="567"/>
        </w:trPr>
        <w:tc>
          <w:tcPr>
            <w:cnfStyle w:val="001000000000"/>
            <w:tcW w:w="2425" w:type="dxa"/>
            <w:vAlign w:val="center"/>
            <w:hideMark/>
          </w:tcPr>
          <w:p w:rsidR="006E5E62" w:rsidRPr="0059246D" w:rsidRDefault="006E5E62" w:rsidP="0059246D">
            <w:pPr>
              <w:rPr>
                <w:rFonts w:hAnsi="宋体" w:cs="宋体" w:hint="eastAsia"/>
                <w:b w:val="0"/>
                <w:sz w:val="22"/>
                <w:szCs w:val="22"/>
              </w:rPr>
            </w:pPr>
            <w:r w:rsidRPr="0059246D">
              <w:rPr>
                <w:rFonts w:hint="eastAsia"/>
                <w:b w:val="0"/>
                <w:sz w:val="22"/>
                <w:szCs w:val="22"/>
              </w:rPr>
              <w:t>视觉传达设计</w:t>
            </w:r>
          </w:p>
        </w:tc>
        <w:tc>
          <w:tcPr>
            <w:tcW w:w="911" w:type="dxa"/>
            <w:vAlign w:val="center"/>
          </w:tcPr>
          <w:p w:rsidR="006E5E62" w:rsidRPr="0059246D" w:rsidRDefault="006E5E62" w:rsidP="0059246D">
            <w:pPr>
              <w:cnfStyle w:val="000000000000"/>
              <w:rPr>
                <w:rFonts w:hAnsi="Tahoma" w:cs="Tahoma" w:hint="eastAsia"/>
                <w:sz w:val="22"/>
                <w:szCs w:val="22"/>
              </w:rPr>
            </w:pPr>
            <w:r w:rsidRPr="0059246D">
              <w:rPr>
                <w:rFonts w:hAnsi="Tahoma" w:cs="Tahoma" w:hint="eastAsia"/>
                <w:sz w:val="22"/>
                <w:szCs w:val="22"/>
              </w:rPr>
              <w:t>21</w:t>
            </w:r>
          </w:p>
        </w:tc>
        <w:tc>
          <w:tcPr>
            <w:tcW w:w="911" w:type="dxa"/>
            <w:vAlign w:val="center"/>
          </w:tcPr>
          <w:p w:rsidR="006E5E62" w:rsidRPr="0059246D" w:rsidRDefault="006E5E62" w:rsidP="0059246D">
            <w:pPr>
              <w:cnfStyle w:val="000000000000"/>
              <w:rPr>
                <w:rFonts w:hAnsi="Tahoma" w:cs="Tahoma" w:hint="eastAsia"/>
                <w:sz w:val="22"/>
                <w:szCs w:val="22"/>
              </w:rPr>
            </w:pPr>
            <w:r w:rsidRPr="0059246D">
              <w:rPr>
                <w:rFonts w:hAnsi="Tahoma" w:cs="Tahoma" w:hint="eastAsia"/>
                <w:sz w:val="22"/>
                <w:szCs w:val="22"/>
              </w:rPr>
              <w:t>30</w:t>
            </w:r>
          </w:p>
        </w:tc>
        <w:tc>
          <w:tcPr>
            <w:tcW w:w="911" w:type="dxa"/>
            <w:vAlign w:val="center"/>
          </w:tcPr>
          <w:p w:rsidR="006E5E62" w:rsidRPr="0059246D" w:rsidRDefault="006E5E62" w:rsidP="0059246D">
            <w:pPr>
              <w:cnfStyle w:val="000000000000"/>
              <w:rPr>
                <w:rFonts w:hAnsi="Tahoma" w:cs="Tahoma" w:hint="eastAsia"/>
                <w:sz w:val="22"/>
                <w:szCs w:val="22"/>
              </w:rPr>
            </w:pPr>
            <w:r w:rsidRPr="0059246D">
              <w:rPr>
                <w:rFonts w:hAnsi="Tahoma" w:cs="Tahoma" w:hint="eastAsia"/>
                <w:sz w:val="22"/>
                <w:szCs w:val="22"/>
              </w:rPr>
              <w:t>4</w:t>
            </w:r>
          </w:p>
        </w:tc>
        <w:tc>
          <w:tcPr>
            <w:tcW w:w="912" w:type="dxa"/>
            <w:vAlign w:val="center"/>
          </w:tcPr>
          <w:p w:rsidR="006E5E62" w:rsidRPr="0059246D" w:rsidRDefault="006E5E62" w:rsidP="0059246D">
            <w:pPr>
              <w:cnfStyle w:val="000000000000"/>
              <w:rPr>
                <w:rFonts w:hAnsi="Tahoma" w:cs="Tahoma" w:hint="eastAsia"/>
                <w:sz w:val="22"/>
                <w:szCs w:val="22"/>
              </w:rPr>
            </w:pPr>
            <w:r w:rsidRPr="0059246D">
              <w:rPr>
                <w:rFonts w:hAnsi="Tahoma" w:cs="Tahoma" w:hint="eastAsia"/>
                <w:sz w:val="22"/>
                <w:szCs w:val="22"/>
              </w:rPr>
              <w:t>1</w:t>
            </w:r>
          </w:p>
        </w:tc>
        <w:tc>
          <w:tcPr>
            <w:tcW w:w="911" w:type="dxa"/>
            <w:vAlign w:val="center"/>
          </w:tcPr>
          <w:p w:rsidR="006E5E62" w:rsidRPr="0059246D" w:rsidRDefault="006E5E62" w:rsidP="0059246D">
            <w:pPr>
              <w:cnfStyle w:val="000000000000"/>
              <w:rPr>
                <w:rFonts w:hAnsi="Tahoma" w:cs="Tahoma" w:hint="eastAsia"/>
                <w:sz w:val="22"/>
                <w:szCs w:val="22"/>
              </w:rPr>
            </w:pPr>
          </w:p>
        </w:tc>
        <w:tc>
          <w:tcPr>
            <w:tcW w:w="911" w:type="dxa"/>
            <w:noWrap/>
            <w:vAlign w:val="center"/>
          </w:tcPr>
          <w:p w:rsidR="006E5E62" w:rsidRPr="0059246D" w:rsidRDefault="006E5E62" w:rsidP="0059246D">
            <w:pPr>
              <w:cnfStyle w:val="000000000000"/>
              <w:rPr>
                <w:rFonts w:hAnsi="宋体" w:cs="宋体" w:hint="eastAsia"/>
                <w:sz w:val="22"/>
                <w:szCs w:val="22"/>
              </w:rPr>
            </w:pPr>
            <w:r w:rsidRPr="0059246D">
              <w:rPr>
                <w:rFonts w:hint="eastAsia"/>
                <w:sz w:val="22"/>
                <w:szCs w:val="22"/>
              </w:rPr>
              <w:t>91.07%</w:t>
            </w:r>
          </w:p>
        </w:tc>
        <w:tc>
          <w:tcPr>
            <w:tcW w:w="912" w:type="dxa"/>
            <w:noWrap/>
            <w:vAlign w:val="center"/>
          </w:tcPr>
          <w:p w:rsidR="006E5E62" w:rsidRPr="0059246D" w:rsidRDefault="006E5E62" w:rsidP="0059246D">
            <w:pPr>
              <w:cnfStyle w:val="000000000000"/>
              <w:rPr>
                <w:rFonts w:hAnsi="宋体" w:cs="宋体" w:hint="eastAsia"/>
                <w:sz w:val="22"/>
                <w:szCs w:val="22"/>
              </w:rPr>
            </w:pPr>
            <w:r w:rsidRPr="0059246D">
              <w:rPr>
                <w:rFonts w:hint="eastAsia"/>
                <w:sz w:val="22"/>
                <w:szCs w:val="22"/>
              </w:rPr>
              <w:t>83.89%</w:t>
            </w:r>
          </w:p>
        </w:tc>
      </w:tr>
      <w:tr w:rsidR="006E5E62" w:rsidRPr="0059246D" w:rsidTr="002A027F">
        <w:trPr>
          <w:cnfStyle w:val="000000100000"/>
          <w:trHeight w:val="567"/>
        </w:trPr>
        <w:tc>
          <w:tcPr>
            <w:cnfStyle w:val="001000000000"/>
            <w:tcW w:w="2425" w:type="dxa"/>
            <w:vAlign w:val="center"/>
            <w:hideMark/>
          </w:tcPr>
          <w:p w:rsidR="006E5E62" w:rsidRPr="0059246D" w:rsidRDefault="006E5E62" w:rsidP="0059246D">
            <w:pPr>
              <w:rPr>
                <w:rFonts w:hAnsi="宋体" w:cs="宋体" w:hint="eastAsia"/>
                <w:b w:val="0"/>
                <w:sz w:val="22"/>
                <w:szCs w:val="22"/>
              </w:rPr>
            </w:pPr>
            <w:r w:rsidRPr="0059246D">
              <w:rPr>
                <w:rFonts w:hint="eastAsia"/>
                <w:b w:val="0"/>
                <w:sz w:val="22"/>
                <w:szCs w:val="22"/>
              </w:rPr>
              <w:t>计算机科学与技术</w:t>
            </w:r>
          </w:p>
        </w:tc>
        <w:tc>
          <w:tcPr>
            <w:tcW w:w="911" w:type="dxa"/>
            <w:vAlign w:val="center"/>
          </w:tcPr>
          <w:p w:rsidR="006E5E62" w:rsidRPr="0059246D" w:rsidRDefault="006E5E62" w:rsidP="0059246D">
            <w:pPr>
              <w:cnfStyle w:val="000000100000"/>
              <w:rPr>
                <w:rFonts w:hAnsi="Tahoma" w:cs="Tahoma" w:hint="eastAsia"/>
                <w:sz w:val="22"/>
                <w:szCs w:val="22"/>
              </w:rPr>
            </w:pPr>
            <w:r w:rsidRPr="0059246D">
              <w:rPr>
                <w:rFonts w:hAnsi="Tahoma" w:cs="Tahoma" w:hint="eastAsia"/>
                <w:sz w:val="22"/>
                <w:szCs w:val="22"/>
              </w:rPr>
              <w:t>21</w:t>
            </w:r>
          </w:p>
        </w:tc>
        <w:tc>
          <w:tcPr>
            <w:tcW w:w="911" w:type="dxa"/>
            <w:vAlign w:val="center"/>
          </w:tcPr>
          <w:p w:rsidR="006E5E62" w:rsidRPr="0059246D" w:rsidRDefault="006E5E62" w:rsidP="0059246D">
            <w:pPr>
              <w:cnfStyle w:val="000000100000"/>
              <w:rPr>
                <w:rFonts w:hAnsi="Tahoma" w:cs="Tahoma" w:hint="eastAsia"/>
                <w:sz w:val="22"/>
                <w:szCs w:val="22"/>
              </w:rPr>
            </w:pPr>
            <w:r w:rsidRPr="0059246D">
              <w:rPr>
                <w:rFonts w:hAnsi="Tahoma" w:cs="Tahoma" w:hint="eastAsia"/>
                <w:sz w:val="22"/>
                <w:szCs w:val="22"/>
              </w:rPr>
              <w:t>58</w:t>
            </w:r>
          </w:p>
        </w:tc>
        <w:tc>
          <w:tcPr>
            <w:tcW w:w="911" w:type="dxa"/>
            <w:vAlign w:val="center"/>
          </w:tcPr>
          <w:p w:rsidR="006E5E62" w:rsidRPr="0059246D" w:rsidRDefault="006E5E62" w:rsidP="0059246D">
            <w:pPr>
              <w:cnfStyle w:val="000000100000"/>
              <w:rPr>
                <w:rFonts w:hAnsi="Tahoma" w:cs="Tahoma" w:hint="eastAsia"/>
                <w:sz w:val="22"/>
                <w:szCs w:val="22"/>
              </w:rPr>
            </w:pPr>
            <w:r w:rsidRPr="0059246D">
              <w:rPr>
                <w:rFonts w:hAnsi="Tahoma" w:cs="Tahoma" w:hint="eastAsia"/>
                <w:sz w:val="22"/>
                <w:szCs w:val="22"/>
              </w:rPr>
              <w:t>7</w:t>
            </w:r>
          </w:p>
        </w:tc>
        <w:tc>
          <w:tcPr>
            <w:tcW w:w="912" w:type="dxa"/>
            <w:vAlign w:val="center"/>
          </w:tcPr>
          <w:p w:rsidR="006E5E62" w:rsidRPr="0059246D" w:rsidRDefault="006E5E62" w:rsidP="0059246D">
            <w:pPr>
              <w:cnfStyle w:val="000000100000"/>
              <w:rPr>
                <w:rFonts w:hAnsi="Tahoma" w:cs="Tahoma" w:hint="eastAsia"/>
                <w:sz w:val="22"/>
                <w:szCs w:val="22"/>
              </w:rPr>
            </w:pPr>
          </w:p>
        </w:tc>
        <w:tc>
          <w:tcPr>
            <w:tcW w:w="911" w:type="dxa"/>
            <w:vAlign w:val="center"/>
          </w:tcPr>
          <w:p w:rsidR="006E5E62" w:rsidRPr="0059246D" w:rsidRDefault="006E5E62" w:rsidP="0059246D">
            <w:pPr>
              <w:cnfStyle w:val="000000100000"/>
              <w:rPr>
                <w:rFonts w:hAnsi="Tahoma" w:cs="Tahoma" w:hint="eastAsia"/>
                <w:sz w:val="22"/>
                <w:szCs w:val="22"/>
              </w:rPr>
            </w:pPr>
            <w:r w:rsidRPr="0059246D">
              <w:rPr>
                <w:rFonts w:hAnsi="Tahoma" w:cs="Tahoma" w:hint="eastAsia"/>
                <w:sz w:val="22"/>
                <w:szCs w:val="22"/>
              </w:rPr>
              <w:t>1</w:t>
            </w:r>
          </w:p>
        </w:tc>
        <w:tc>
          <w:tcPr>
            <w:tcW w:w="911" w:type="dxa"/>
            <w:noWrap/>
            <w:vAlign w:val="center"/>
          </w:tcPr>
          <w:p w:rsidR="006E5E62" w:rsidRPr="0059246D" w:rsidRDefault="006E5E62" w:rsidP="0059246D">
            <w:pPr>
              <w:cnfStyle w:val="000000100000"/>
              <w:rPr>
                <w:rFonts w:hAnsi="宋体" w:cs="宋体" w:hint="eastAsia"/>
                <w:sz w:val="22"/>
                <w:szCs w:val="22"/>
              </w:rPr>
            </w:pPr>
            <w:r w:rsidRPr="0059246D">
              <w:rPr>
                <w:rFonts w:hint="eastAsia"/>
                <w:sz w:val="22"/>
                <w:szCs w:val="22"/>
              </w:rPr>
              <w:t>90.80%</w:t>
            </w:r>
          </w:p>
        </w:tc>
        <w:tc>
          <w:tcPr>
            <w:tcW w:w="912" w:type="dxa"/>
            <w:noWrap/>
            <w:vAlign w:val="center"/>
          </w:tcPr>
          <w:p w:rsidR="006E5E62" w:rsidRPr="0059246D" w:rsidRDefault="006E5E62" w:rsidP="0059246D">
            <w:pPr>
              <w:cnfStyle w:val="000000100000"/>
              <w:rPr>
                <w:rFonts w:hAnsi="宋体" w:cs="宋体" w:hint="eastAsia"/>
                <w:sz w:val="22"/>
                <w:szCs w:val="22"/>
              </w:rPr>
            </w:pPr>
            <w:r w:rsidRPr="0059246D">
              <w:rPr>
                <w:rFonts w:hint="eastAsia"/>
                <w:sz w:val="22"/>
                <w:szCs w:val="22"/>
              </w:rPr>
              <w:t>79.44%</w:t>
            </w:r>
          </w:p>
        </w:tc>
      </w:tr>
      <w:tr w:rsidR="006E5E62" w:rsidRPr="0059246D" w:rsidTr="002A027F">
        <w:trPr>
          <w:trHeight w:val="567"/>
        </w:trPr>
        <w:tc>
          <w:tcPr>
            <w:cnfStyle w:val="001000000000"/>
            <w:tcW w:w="2425" w:type="dxa"/>
            <w:vAlign w:val="center"/>
            <w:hideMark/>
          </w:tcPr>
          <w:p w:rsidR="006E5E62" w:rsidRPr="0059246D" w:rsidRDefault="006E5E62" w:rsidP="0059246D">
            <w:pPr>
              <w:rPr>
                <w:rFonts w:hAnsi="宋体" w:cs="宋体" w:hint="eastAsia"/>
                <w:b w:val="0"/>
                <w:sz w:val="22"/>
                <w:szCs w:val="22"/>
              </w:rPr>
            </w:pPr>
            <w:r w:rsidRPr="0059246D">
              <w:rPr>
                <w:rFonts w:hint="eastAsia"/>
                <w:b w:val="0"/>
                <w:sz w:val="22"/>
                <w:szCs w:val="22"/>
              </w:rPr>
              <w:t>生物技术</w:t>
            </w:r>
          </w:p>
        </w:tc>
        <w:tc>
          <w:tcPr>
            <w:tcW w:w="911" w:type="dxa"/>
            <w:vAlign w:val="center"/>
          </w:tcPr>
          <w:p w:rsidR="006E5E62" w:rsidRPr="0059246D" w:rsidRDefault="006E5E62" w:rsidP="0059246D">
            <w:pPr>
              <w:cnfStyle w:val="000000000000"/>
              <w:rPr>
                <w:rFonts w:hAnsi="Tahoma" w:cs="Tahoma" w:hint="eastAsia"/>
                <w:sz w:val="22"/>
                <w:szCs w:val="22"/>
              </w:rPr>
            </w:pPr>
            <w:r w:rsidRPr="0059246D">
              <w:rPr>
                <w:rFonts w:hAnsi="Tahoma" w:cs="Tahoma" w:hint="eastAsia"/>
                <w:sz w:val="22"/>
                <w:szCs w:val="22"/>
              </w:rPr>
              <w:t>30</w:t>
            </w:r>
          </w:p>
        </w:tc>
        <w:tc>
          <w:tcPr>
            <w:tcW w:w="911" w:type="dxa"/>
            <w:vAlign w:val="center"/>
          </w:tcPr>
          <w:p w:rsidR="006E5E62" w:rsidRPr="0059246D" w:rsidRDefault="006E5E62" w:rsidP="0059246D">
            <w:pPr>
              <w:cnfStyle w:val="000000000000"/>
              <w:rPr>
                <w:rFonts w:hAnsi="Tahoma" w:cs="Tahoma" w:hint="eastAsia"/>
                <w:sz w:val="22"/>
                <w:szCs w:val="22"/>
              </w:rPr>
            </w:pPr>
            <w:r w:rsidRPr="0059246D">
              <w:rPr>
                <w:rFonts w:hAnsi="Tahoma" w:cs="Tahoma" w:hint="eastAsia"/>
                <w:sz w:val="22"/>
                <w:szCs w:val="22"/>
              </w:rPr>
              <w:t>28</w:t>
            </w:r>
          </w:p>
        </w:tc>
        <w:tc>
          <w:tcPr>
            <w:tcW w:w="911" w:type="dxa"/>
            <w:vAlign w:val="center"/>
          </w:tcPr>
          <w:p w:rsidR="006E5E62" w:rsidRPr="0059246D" w:rsidRDefault="006E5E62" w:rsidP="0059246D">
            <w:pPr>
              <w:cnfStyle w:val="000000000000"/>
              <w:rPr>
                <w:rFonts w:hAnsi="Tahoma" w:cs="Tahoma" w:hint="eastAsia"/>
                <w:sz w:val="22"/>
                <w:szCs w:val="22"/>
              </w:rPr>
            </w:pPr>
            <w:r w:rsidRPr="0059246D">
              <w:rPr>
                <w:rFonts w:hAnsi="Tahoma" w:cs="Tahoma" w:hint="eastAsia"/>
                <w:sz w:val="22"/>
                <w:szCs w:val="22"/>
              </w:rPr>
              <w:t>5</w:t>
            </w:r>
          </w:p>
        </w:tc>
        <w:tc>
          <w:tcPr>
            <w:tcW w:w="912" w:type="dxa"/>
            <w:vAlign w:val="center"/>
          </w:tcPr>
          <w:p w:rsidR="006E5E62" w:rsidRPr="0059246D" w:rsidRDefault="006E5E62" w:rsidP="0059246D">
            <w:pPr>
              <w:cnfStyle w:val="000000000000"/>
              <w:rPr>
                <w:rFonts w:hAnsi="Tahoma" w:cs="Tahoma" w:hint="eastAsia"/>
                <w:sz w:val="22"/>
                <w:szCs w:val="22"/>
              </w:rPr>
            </w:pPr>
            <w:r w:rsidRPr="0059246D">
              <w:rPr>
                <w:rFonts w:hAnsi="Tahoma" w:cs="Tahoma" w:hint="eastAsia"/>
                <w:sz w:val="22"/>
                <w:szCs w:val="22"/>
              </w:rPr>
              <w:t>1</w:t>
            </w:r>
          </w:p>
        </w:tc>
        <w:tc>
          <w:tcPr>
            <w:tcW w:w="911" w:type="dxa"/>
            <w:vAlign w:val="center"/>
          </w:tcPr>
          <w:p w:rsidR="006E5E62" w:rsidRPr="0059246D" w:rsidRDefault="006E5E62" w:rsidP="0059246D">
            <w:pPr>
              <w:cnfStyle w:val="000000000000"/>
              <w:rPr>
                <w:rFonts w:hAnsi="Tahoma" w:cs="Tahoma" w:hint="eastAsia"/>
                <w:sz w:val="22"/>
                <w:szCs w:val="22"/>
              </w:rPr>
            </w:pPr>
          </w:p>
        </w:tc>
        <w:tc>
          <w:tcPr>
            <w:tcW w:w="911" w:type="dxa"/>
            <w:noWrap/>
            <w:vAlign w:val="center"/>
          </w:tcPr>
          <w:p w:rsidR="006E5E62" w:rsidRPr="0059246D" w:rsidRDefault="006E5E62" w:rsidP="0059246D">
            <w:pPr>
              <w:cnfStyle w:val="000000000000"/>
              <w:rPr>
                <w:rFonts w:hAnsi="宋体" w:cs="宋体" w:hint="eastAsia"/>
                <w:sz w:val="22"/>
                <w:szCs w:val="22"/>
              </w:rPr>
            </w:pPr>
            <w:r w:rsidRPr="0059246D">
              <w:rPr>
                <w:rFonts w:hint="eastAsia"/>
                <w:sz w:val="22"/>
                <w:szCs w:val="22"/>
              </w:rPr>
              <w:t>90.63%</w:t>
            </w:r>
          </w:p>
        </w:tc>
        <w:tc>
          <w:tcPr>
            <w:tcW w:w="912" w:type="dxa"/>
            <w:noWrap/>
            <w:vAlign w:val="center"/>
          </w:tcPr>
          <w:p w:rsidR="006E5E62" w:rsidRPr="0059246D" w:rsidRDefault="006E5E62" w:rsidP="0059246D">
            <w:pPr>
              <w:cnfStyle w:val="000000000000"/>
              <w:rPr>
                <w:rFonts w:hAnsi="宋体" w:cs="宋体" w:hint="eastAsia"/>
                <w:sz w:val="22"/>
                <w:szCs w:val="22"/>
              </w:rPr>
            </w:pPr>
            <w:r w:rsidRPr="0059246D">
              <w:rPr>
                <w:rFonts w:hint="eastAsia"/>
                <w:sz w:val="22"/>
                <w:szCs w:val="22"/>
              </w:rPr>
              <w:t>82.95%</w:t>
            </w:r>
          </w:p>
        </w:tc>
      </w:tr>
      <w:tr w:rsidR="006E5E62" w:rsidRPr="0059246D" w:rsidTr="002A027F">
        <w:trPr>
          <w:cnfStyle w:val="000000100000"/>
          <w:trHeight w:val="567"/>
        </w:trPr>
        <w:tc>
          <w:tcPr>
            <w:cnfStyle w:val="001000000000"/>
            <w:tcW w:w="2425" w:type="dxa"/>
            <w:vAlign w:val="center"/>
            <w:hideMark/>
          </w:tcPr>
          <w:p w:rsidR="006E5E62" w:rsidRPr="0059246D" w:rsidRDefault="006E5E62" w:rsidP="0059246D">
            <w:pPr>
              <w:rPr>
                <w:rFonts w:hAnsi="宋体" w:cs="宋体" w:hint="eastAsia"/>
                <w:b w:val="0"/>
                <w:sz w:val="22"/>
                <w:szCs w:val="22"/>
              </w:rPr>
            </w:pPr>
            <w:r w:rsidRPr="0059246D">
              <w:rPr>
                <w:rFonts w:hint="eastAsia"/>
                <w:b w:val="0"/>
                <w:sz w:val="22"/>
                <w:szCs w:val="22"/>
              </w:rPr>
              <w:t>电子信息科学与技术</w:t>
            </w:r>
          </w:p>
        </w:tc>
        <w:tc>
          <w:tcPr>
            <w:tcW w:w="911" w:type="dxa"/>
            <w:vAlign w:val="center"/>
          </w:tcPr>
          <w:p w:rsidR="006E5E62" w:rsidRPr="0059246D" w:rsidRDefault="006E5E62" w:rsidP="0059246D">
            <w:pPr>
              <w:cnfStyle w:val="000000100000"/>
              <w:rPr>
                <w:rFonts w:hAnsi="Tahoma" w:cs="Tahoma" w:hint="eastAsia"/>
                <w:sz w:val="22"/>
                <w:szCs w:val="22"/>
              </w:rPr>
            </w:pPr>
            <w:r w:rsidRPr="0059246D">
              <w:rPr>
                <w:rFonts w:hAnsi="Tahoma" w:cs="Tahoma" w:hint="eastAsia"/>
                <w:sz w:val="22"/>
                <w:szCs w:val="22"/>
              </w:rPr>
              <w:t>10</w:t>
            </w:r>
          </w:p>
        </w:tc>
        <w:tc>
          <w:tcPr>
            <w:tcW w:w="911" w:type="dxa"/>
            <w:vAlign w:val="center"/>
          </w:tcPr>
          <w:p w:rsidR="006E5E62" w:rsidRPr="0059246D" w:rsidRDefault="006E5E62" w:rsidP="0059246D">
            <w:pPr>
              <w:cnfStyle w:val="000000100000"/>
              <w:rPr>
                <w:rFonts w:hAnsi="Tahoma" w:cs="Tahoma" w:hint="eastAsia"/>
                <w:sz w:val="22"/>
                <w:szCs w:val="22"/>
              </w:rPr>
            </w:pPr>
            <w:r w:rsidRPr="0059246D">
              <w:rPr>
                <w:rFonts w:hAnsi="Tahoma" w:cs="Tahoma" w:hint="eastAsia"/>
                <w:sz w:val="22"/>
                <w:szCs w:val="22"/>
              </w:rPr>
              <w:t>25</w:t>
            </w:r>
          </w:p>
        </w:tc>
        <w:tc>
          <w:tcPr>
            <w:tcW w:w="911" w:type="dxa"/>
            <w:vAlign w:val="center"/>
          </w:tcPr>
          <w:p w:rsidR="006E5E62" w:rsidRPr="0059246D" w:rsidRDefault="006E5E62" w:rsidP="0059246D">
            <w:pPr>
              <w:cnfStyle w:val="000000100000"/>
              <w:rPr>
                <w:rFonts w:hAnsi="Tahoma" w:cs="Tahoma" w:hint="eastAsia"/>
                <w:sz w:val="22"/>
                <w:szCs w:val="22"/>
              </w:rPr>
            </w:pPr>
            <w:r w:rsidRPr="0059246D">
              <w:rPr>
                <w:rFonts w:hAnsi="Tahoma" w:cs="Tahoma" w:hint="eastAsia"/>
                <w:sz w:val="22"/>
                <w:szCs w:val="22"/>
              </w:rPr>
              <w:t>4</w:t>
            </w:r>
          </w:p>
        </w:tc>
        <w:tc>
          <w:tcPr>
            <w:tcW w:w="912" w:type="dxa"/>
            <w:vAlign w:val="center"/>
          </w:tcPr>
          <w:p w:rsidR="006E5E62" w:rsidRPr="0059246D" w:rsidRDefault="006E5E62" w:rsidP="0059246D">
            <w:pPr>
              <w:cnfStyle w:val="000000100000"/>
              <w:rPr>
                <w:rFonts w:hAnsi="Tahoma" w:cs="Tahoma" w:hint="eastAsia"/>
                <w:sz w:val="22"/>
                <w:szCs w:val="22"/>
              </w:rPr>
            </w:pPr>
          </w:p>
        </w:tc>
        <w:tc>
          <w:tcPr>
            <w:tcW w:w="911" w:type="dxa"/>
            <w:vAlign w:val="center"/>
          </w:tcPr>
          <w:p w:rsidR="006E5E62" w:rsidRPr="0059246D" w:rsidRDefault="006E5E62" w:rsidP="0059246D">
            <w:pPr>
              <w:cnfStyle w:val="000000100000"/>
              <w:rPr>
                <w:rFonts w:hAnsi="Tahoma" w:cs="Tahoma" w:hint="eastAsia"/>
                <w:sz w:val="22"/>
                <w:szCs w:val="22"/>
              </w:rPr>
            </w:pPr>
          </w:p>
        </w:tc>
        <w:tc>
          <w:tcPr>
            <w:tcW w:w="911" w:type="dxa"/>
            <w:noWrap/>
            <w:vAlign w:val="center"/>
          </w:tcPr>
          <w:p w:rsidR="006E5E62" w:rsidRPr="0059246D" w:rsidRDefault="006E5E62" w:rsidP="0059246D">
            <w:pPr>
              <w:cnfStyle w:val="000000100000"/>
              <w:rPr>
                <w:rFonts w:hAnsi="宋体" w:cs="宋体" w:hint="eastAsia"/>
                <w:sz w:val="22"/>
                <w:szCs w:val="22"/>
              </w:rPr>
            </w:pPr>
            <w:r w:rsidRPr="0059246D">
              <w:rPr>
                <w:rFonts w:hint="eastAsia"/>
                <w:sz w:val="22"/>
                <w:szCs w:val="22"/>
              </w:rPr>
              <w:t>89.74%</w:t>
            </w:r>
          </w:p>
        </w:tc>
        <w:tc>
          <w:tcPr>
            <w:tcW w:w="912" w:type="dxa"/>
            <w:noWrap/>
            <w:vAlign w:val="center"/>
          </w:tcPr>
          <w:p w:rsidR="006E5E62" w:rsidRPr="0059246D" w:rsidRDefault="006E5E62" w:rsidP="0059246D">
            <w:pPr>
              <w:cnfStyle w:val="000000100000"/>
              <w:rPr>
                <w:rFonts w:hAnsi="宋体" w:cs="宋体" w:hint="eastAsia"/>
                <w:sz w:val="22"/>
                <w:szCs w:val="22"/>
              </w:rPr>
            </w:pPr>
            <w:r w:rsidRPr="0059246D">
              <w:rPr>
                <w:rFonts w:hint="eastAsia"/>
                <w:sz w:val="22"/>
                <w:szCs w:val="22"/>
              </w:rPr>
              <w:t>76.92%</w:t>
            </w:r>
          </w:p>
        </w:tc>
      </w:tr>
      <w:tr w:rsidR="006E5E62" w:rsidRPr="0059246D" w:rsidTr="002A027F">
        <w:trPr>
          <w:trHeight w:val="567"/>
        </w:trPr>
        <w:tc>
          <w:tcPr>
            <w:cnfStyle w:val="001000000000"/>
            <w:tcW w:w="2425" w:type="dxa"/>
            <w:vAlign w:val="center"/>
            <w:hideMark/>
          </w:tcPr>
          <w:p w:rsidR="006E5E62" w:rsidRPr="0059246D" w:rsidRDefault="006E5E62" w:rsidP="0059246D">
            <w:pPr>
              <w:rPr>
                <w:rFonts w:hAnsi="宋体" w:cs="宋体" w:hint="eastAsia"/>
                <w:b w:val="0"/>
                <w:sz w:val="22"/>
                <w:szCs w:val="22"/>
              </w:rPr>
            </w:pPr>
            <w:r w:rsidRPr="0059246D">
              <w:rPr>
                <w:rFonts w:hint="eastAsia"/>
                <w:b w:val="0"/>
                <w:sz w:val="22"/>
                <w:szCs w:val="22"/>
              </w:rPr>
              <w:t>音乐学</w:t>
            </w:r>
          </w:p>
        </w:tc>
        <w:tc>
          <w:tcPr>
            <w:tcW w:w="911" w:type="dxa"/>
            <w:vAlign w:val="center"/>
          </w:tcPr>
          <w:p w:rsidR="006E5E62" w:rsidRPr="0059246D" w:rsidRDefault="006E5E62" w:rsidP="0059246D">
            <w:pPr>
              <w:cnfStyle w:val="000000000000"/>
              <w:rPr>
                <w:rFonts w:hAnsi="Tahoma" w:cs="Tahoma" w:hint="eastAsia"/>
                <w:sz w:val="22"/>
                <w:szCs w:val="22"/>
              </w:rPr>
            </w:pPr>
            <w:r w:rsidRPr="0059246D">
              <w:rPr>
                <w:rFonts w:hAnsi="Tahoma" w:cs="Tahoma" w:hint="eastAsia"/>
                <w:sz w:val="22"/>
                <w:szCs w:val="22"/>
              </w:rPr>
              <w:t>48</w:t>
            </w:r>
          </w:p>
        </w:tc>
        <w:tc>
          <w:tcPr>
            <w:tcW w:w="911" w:type="dxa"/>
            <w:vAlign w:val="center"/>
          </w:tcPr>
          <w:p w:rsidR="006E5E62" w:rsidRPr="0059246D" w:rsidRDefault="006E5E62" w:rsidP="0059246D">
            <w:pPr>
              <w:cnfStyle w:val="000000000000"/>
              <w:rPr>
                <w:rFonts w:hAnsi="Tahoma" w:cs="Tahoma" w:hint="eastAsia"/>
                <w:sz w:val="22"/>
                <w:szCs w:val="22"/>
              </w:rPr>
            </w:pPr>
            <w:r w:rsidRPr="0059246D">
              <w:rPr>
                <w:rFonts w:hAnsi="Tahoma" w:cs="Tahoma" w:hint="eastAsia"/>
                <w:sz w:val="22"/>
                <w:szCs w:val="22"/>
              </w:rPr>
              <w:t>30</w:t>
            </w:r>
          </w:p>
        </w:tc>
        <w:tc>
          <w:tcPr>
            <w:tcW w:w="911" w:type="dxa"/>
            <w:vAlign w:val="center"/>
          </w:tcPr>
          <w:p w:rsidR="006E5E62" w:rsidRPr="0059246D" w:rsidRDefault="006E5E62" w:rsidP="0059246D">
            <w:pPr>
              <w:cnfStyle w:val="000000000000"/>
              <w:rPr>
                <w:rFonts w:hAnsi="Tahoma" w:cs="Tahoma" w:hint="eastAsia"/>
                <w:sz w:val="22"/>
                <w:szCs w:val="22"/>
              </w:rPr>
            </w:pPr>
            <w:r w:rsidRPr="0059246D">
              <w:rPr>
                <w:rFonts w:hAnsi="Tahoma" w:cs="Tahoma" w:hint="eastAsia"/>
                <w:sz w:val="22"/>
                <w:szCs w:val="22"/>
              </w:rPr>
              <w:t>9</w:t>
            </w:r>
          </w:p>
        </w:tc>
        <w:tc>
          <w:tcPr>
            <w:tcW w:w="912" w:type="dxa"/>
            <w:vAlign w:val="center"/>
          </w:tcPr>
          <w:p w:rsidR="006E5E62" w:rsidRPr="0059246D" w:rsidRDefault="006E5E62" w:rsidP="0059246D">
            <w:pPr>
              <w:cnfStyle w:val="000000000000"/>
              <w:rPr>
                <w:rFonts w:hAnsi="Tahoma" w:cs="Tahoma" w:hint="eastAsia"/>
                <w:sz w:val="22"/>
                <w:szCs w:val="22"/>
              </w:rPr>
            </w:pPr>
          </w:p>
        </w:tc>
        <w:tc>
          <w:tcPr>
            <w:tcW w:w="911" w:type="dxa"/>
            <w:vAlign w:val="center"/>
          </w:tcPr>
          <w:p w:rsidR="006E5E62" w:rsidRPr="0059246D" w:rsidRDefault="006E5E62" w:rsidP="0059246D">
            <w:pPr>
              <w:cnfStyle w:val="000000000000"/>
              <w:rPr>
                <w:rFonts w:hAnsi="Tahoma" w:cs="Tahoma" w:hint="eastAsia"/>
                <w:sz w:val="22"/>
                <w:szCs w:val="22"/>
              </w:rPr>
            </w:pPr>
          </w:p>
        </w:tc>
        <w:tc>
          <w:tcPr>
            <w:tcW w:w="911" w:type="dxa"/>
            <w:noWrap/>
            <w:vAlign w:val="center"/>
          </w:tcPr>
          <w:p w:rsidR="006E5E62" w:rsidRPr="0059246D" w:rsidRDefault="006E5E62" w:rsidP="0059246D">
            <w:pPr>
              <w:cnfStyle w:val="000000000000"/>
              <w:rPr>
                <w:rFonts w:hAnsi="宋体" w:cs="宋体" w:hint="eastAsia"/>
                <w:sz w:val="22"/>
                <w:szCs w:val="22"/>
              </w:rPr>
            </w:pPr>
            <w:r w:rsidRPr="0059246D">
              <w:rPr>
                <w:rFonts w:hint="eastAsia"/>
                <w:sz w:val="22"/>
                <w:szCs w:val="22"/>
              </w:rPr>
              <w:t>89.66%</w:t>
            </w:r>
          </w:p>
        </w:tc>
        <w:tc>
          <w:tcPr>
            <w:tcW w:w="912" w:type="dxa"/>
            <w:noWrap/>
            <w:vAlign w:val="center"/>
          </w:tcPr>
          <w:p w:rsidR="006E5E62" w:rsidRPr="0059246D" w:rsidRDefault="006E5E62" w:rsidP="0059246D">
            <w:pPr>
              <w:cnfStyle w:val="000000000000"/>
              <w:rPr>
                <w:rFonts w:hAnsi="宋体" w:cs="宋体" w:hint="eastAsia"/>
                <w:sz w:val="22"/>
                <w:szCs w:val="22"/>
              </w:rPr>
            </w:pPr>
            <w:r w:rsidRPr="0059246D">
              <w:rPr>
                <w:rFonts w:hint="eastAsia"/>
                <w:sz w:val="22"/>
                <w:szCs w:val="22"/>
              </w:rPr>
              <w:t>97.39%</w:t>
            </w:r>
          </w:p>
        </w:tc>
      </w:tr>
      <w:tr w:rsidR="006E5E62" w:rsidRPr="0059246D" w:rsidTr="002A027F">
        <w:trPr>
          <w:cnfStyle w:val="000000100000"/>
          <w:trHeight w:val="567"/>
        </w:trPr>
        <w:tc>
          <w:tcPr>
            <w:cnfStyle w:val="001000000000"/>
            <w:tcW w:w="2425" w:type="dxa"/>
            <w:vAlign w:val="center"/>
            <w:hideMark/>
          </w:tcPr>
          <w:p w:rsidR="006E5E62" w:rsidRPr="0059246D" w:rsidRDefault="006E5E62" w:rsidP="0059246D">
            <w:pPr>
              <w:rPr>
                <w:rFonts w:hAnsi="宋体" w:cs="宋体" w:hint="eastAsia"/>
                <w:b w:val="0"/>
                <w:sz w:val="22"/>
                <w:szCs w:val="22"/>
              </w:rPr>
            </w:pPr>
            <w:r w:rsidRPr="0059246D">
              <w:rPr>
                <w:rFonts w:hint="eastAsia"/>
                <w:b w:val="0"/>
                <w:sz w:val="22"/>
                <w:szCs w:val="22"/>
              </w:rPr>
              <w:t>英语</w:t>
            </w:r>
          </w:p>
        </w:tc>
        <w:tc>
          <w:tcPr>
            <w:tcW w:w="911" w:type="dxa"/>
            <w:vAlign w:val="center"/>
          </w:tcPr>
          <w:p w:rsidR="006E5E62" w:rsidRPr="0059246D" w:rsidRDefault="006E5E62" w:rsidP="0059246D">
            <w:pPr>
              <w:cnfStyle w:val="000000100000"/>
              <w:rPr>
                <w:rFonts w:hAnsi="Tahoma" w:cs="Tahoma" w:hint="eastAsia"/>
                <w:sz w:val="22"/>
                <w:szCs w:val="22"/>
              </w:rPr>
            </w:pPr>
            <w:r w:rsidRPr="0059246D">
              <w:rPr>
                <w:rFonts w:hAnsi="Tahoma" w:cs="Tahoma" w:hint="eastAsia"/>
                <w:sz w:val="22"/>
                <w:szCs w:val="22"/>
              </w:rPr>
              <w:t>70</w:t>
            </w:r>
          </w:p>
        </w:tc>
        <w:tc>
          <w:tcPr>
            <w:tcW w:w="911" w:type="dxa"/>
            <w:vAlign w:val="center"/>
          </w:tcPr>
          <w:p w:rsidR="006E5E62" w:rsidRPr="0059246D" w:rsidRDefault="006E5E62" w:rsidP="0059246D">
            <w:pPr>
              <w:cnfStyle w:val="000000100000"/>
              <w:rPr>
                <w:rFonts w:hAnsi="Tahoma" w:cs="Tahoma" w:hint="eastAsia"/>
                <w:sz w:val="22"/>
                <w:szCs w:val="22"/>
              </w:rPr>
            </w:pPr>
            <w:r w:rsidRPr="0059246D">
              <w:rPr>
                <w:rFonts w:hAnsi="Tahoma" w:cs="Tahoma" w:hint="eastAsia"/>
                <w:sz w:val="22"/>
                <w:szCs w:val="22"/>
              </w:rPr>
              <w:t>86</w:t>
            </w:r>
          </w:p>
        </w:tc>
        <w:tc>
          <w:tcPr>
            <w:tcW w:w="911" w:type="dxa"/>
            <w:vAlign w:val="center"/>
          </w:tcPr>
          <w:p w:rsidR="006E5E62" w:rsidRPr="0059246D" w:rsidRDefault="006E5E62" w:rsidP="0059246D">
            <w:pPr>
              <w:cnfStyle w:val="000000100000"/>
              <w:rPr>
                <w:rFonts w:hAnsi="Tahoma" w:cs="Tahoma" w:hint="eastAsia"/>
                <w:sz w:val="22"/>
                <w:szCs w:val="22"/>
              </w:rPr>
            </w:pPr>
            <w:r w:rsidRPr="0059246D">
              <w:rPr>
                <w:rFonts w:hAnsi="Tahoma" w:cs="Tahoma" w:hint="eastAsia"/>
                <w:sz w:val="22"/>
                <w:szCs w:val="22"/>
              </w:rPr>
              <w:t>18</w:t>
            </w:r>
          </w:p>
        </w:tc>
        <w:tc>
          <w:tcPr>
            <w:tcW w:w="912" w:type="dxa"/>
            <w:vAlign w:val="center"/>
          </w:tcPr>
          <w:p w:rsidR="006E5E62" w:rsidRPr="0059246D" w:rsidRDefault="006E5E62" w:rsidP="0059246D">
            <w:pPr>
              <w:cnfStyle w:val="000000100000"/>
              <w:rPr>
                <w:rFonts w:hAnsi="Tahoma" w:cs="Tahoma" w:hint="eastAsia"/>
                <w:sz w:val="22"/>
                <w:szCs w:val="22"/>
              </w:rPr>
            </w:pPr>
          </w:p>
        </w:tc>
        <w:tc>
          <w:tcPr>
            <w:tcW w:w="911" w:type="dxa"/>
            <w:vAlign w:val="center"/>
          </w:tcPr>
          <w:p w:rsidR="006E5E62" w:rsidRPr="0059246D" w:rsidRDefault="006E5E62" w:rsidP="0059246D">
            <w:pPr>
              <w:cnfStyle w:val="000000100000"/>
              <w:rPr>
                <w:rFonts w:hAnsi="Tahoma" w:cs="Tahoma" w:hint="eastAsia"/>
                <w:sz w:val="22"/>
                <w:szCs w:val="22"/>
              </w:rPr>
            </w:pPr>
          </w:p>
        </w:tc>
        <w:tc>
          <w:tcPr>
            <w:tcW w:w="911" w:type="dxa"/>
            <w:noWrap/>
            <w:vAlign w:val="center"/>
          </w:tcPr>
          <w:p w:rsidR="006E5E62" w:rsidRPr="0059246D" w:rsidRDefault="006E5E62" w:rsidP="0059246D">
            <w:pPr>
              <w:cnfStyle w:val="000000100000"/>
              <w:rPr>
                <w:rFonts w:hAnsi="宋体" w:cs="宋体" w:hint="eastAsia"/>
                <w:sz w:val="22"/>
                <w:szCs w:val="22"/>
              </w:rPr>
            </w:pPr>
            <w:r w:rsidRPr="0059246D">
              <w:rPr>
                <w:rFonts w:hint="eastAsia"/>
                <w:sz w:val="22"/>
                <w:szCs w:val="22"/>
              </w:rPr>
              <w:t>89.66%</w:t>
            </w:r>
          </w:p>
        </w:tc>
        <w:tc>
          <w:tcPr>
            <w:tcW w:w="912" w:type="dxa"/>
            <w:noWrap/>
            <w:vAlign w:val="center"/>
          </w:tcPr>
          <w:p w:rsidR="006E5E62" w:rsidRPr="0059246D" w:rsidRDefault="006E5E62" w:rsidP="0059246D">
            <w:pPr>
              <w:cnfStyle w:val="000000100000"/>
              <w:rPr>
                <w:rFonts w:hAnsi="宋体" w:cs="宋体" w:hint="eastAsia"/>
                <w:sz w:val="22"/>
                <w:szCs w:val="22"/>
              </w:rPr>
            </w:pPr>
            <w:r w:rsidRPr="0059246D">
              <w:rPr>
                <w:rFonts w:hint="eastAsia"/>
                <w:sz w:val="22"/>
                <w:szCs w:val="22"/>
              </w:rPr>
              <w:t>90.31%</w:t>
            </w:r>
          </w:p>
        </w:tc>
      </w:tr>
      <w:tr w:rsidR="006E5E62" w:rsidRPr="0059246D" w:rsidTr="002A027F">
        <w:trPr>
          <w:trHeight w:val="567"/>
        </w:trPr>
        <w:tc>
          <w:tcPr>
            <w:cnfStyle w:val="001000000000"/>
            <w:tcW w:w="2425" w:type="dxa"/>
            <w:vAlign w:val="center"/>
            <w:hideMark/>
          </w:tcPr>
          <w:p w:rsidR="006E5E62" w:rsidRPr="0059246D" w:rsidRDefault="006E5E62" w:rsidP="0059246D">
            <w:pPr>
              <w:rPr>
                <w:rFonts w:hAnsi="宋体" w:cs="宋体" w:hint="eastAsia"/>
                <w:b w:val="0"/>
                <w:sz w:val="22"/>
                <w:szCs w:val="22"/>
              </w:rPr>
            </w:pPr>
            <w:r w:rsidRPr="0059246D">
              <w:rPr>
                <w:rFonts w:hint="eastAsia"/>
                <w:b w:val="0"/>
                <w:sz w:val="22"/>
                <w:szCs w:val="22"/>
              </w:rPr>
              <w:t>小学教育</w:t>
            </w:r>
          </w:p>
        </w:tc>
        <w:tc>
          <w:tcPr>
            <w:tcW w:w="911" w:type="dxa"/>
            <w:vAlign w:val="center"/>
          </w:tcPr>
          <w:p w:rsidR="006E5E62" w:rsidRPr="0059246D" w:rsidRDefault="006E5E62" w:rsidP="0059246D">
            <w:pPr>
              <w:cnfStyle w:val="000000000000"/>
              <w:rPr>
                <w:rFonts w:hAnsi="Tahoma" w:cs="Tahoma" w:hint="eastAsia"/>
                <w:sz w:val="22"/>
                <w:szCs w:val="22"/>
              </w:rPr>
            </w:pPr>
            <w:r w:rsidRPr="0059246D">
              <w:rPr>
                <w:rFonts w:hAnsi="Tahoma" w:cs="Tahoma" w:hint="eastAsia"/>
                <w:sz w:val="22"/>
                <w:szCs w:val="22"/>
              </w:rPr>
              <w:t>27</w:t>
            </w:r>
          </w:p>
        </w:tc>
        <w:tc>
          <w:tcPr>
            <w:tcW w:w="911" w:type="dxa"/>
            <w:vAlign w:val="center"/>
          </w:tcPr>
          <w:p w:rsidR="006E5E62" w:rsidRPr="0059246D" w:rsidRDefault="006E5E62" w:rsidP="0059246D">
            <w:pPr>
              <w:cnfStyle w:val="000000000000"/>
              <w:rPr>
                <w:rFonts w:hAnsi="Tahoma" w:cs="Tahoma" w:hint="eastAsia"/>
                <w:sz w:val="22"/>
                <w:szCs w:val="22"/>
              </w:rPr>
            </w:pPr>
            <w:r w:rsidRPr="0059246D">
              <w:rPr>
                <w:rFonts w:hAnsi="Tahoma" w:cs="Tahoma" w:hint="eastAsia"/>
                <w:sz w:val="22"/>
                <w:szCs w:val="22"/>
              </w:rPr>
              <w:t>35</w:t>
            </w:r>
          </w:p>
        </w:tc>
        <w:tc>
          <w:tcPr>
            <w:tcW w:w="911" w:type="dxa"/>
            <w:vAlign w:val="center"/>
          </w:tcPr>
          <w:p w:rsidR="006E5E62" w:rsidRPr="0059246D" w:rsidRDefault="006E5E62" w:rsidP="0059246D">
            <w:pPr>
              <w:cnfStyle w:val="000000000000"/>
              <w:rPr>
                <w:rFonts w:hAnsi="Tahoma" w:cs="Tahoma" w:hint="eastAsia"/>
                <w:sz w:val="22"/>
                <w:szCs w:val="22"/>
              </w:rPr>
            </w:pPr>
            <w:r w:rsidRPr="0059246D">
              <w:rPr>
                <w:rFonts w:hAnsi="Tahoma" w:cs="Tahoma" w:hint="eastAsia"/>
                <w:sz w:val="22"/>
                <w:szCs w:val="22"/>
              </w:rPr>
              <w:t>8</w:t>
            </w:r>
          </w:p>
        </w:tc>
        <w:tc>
          <w:tcPr>
            <w:tcW w:w="912" w:type="dxa"/>
            <w:vAlign w:val="center"/>
          </w:tcPr>
          <w:p w:rsidR="006E5E62" w:rsidRPr="0059246D" w:rsidRDefault="006E5E62" w:rsidP="0059246D">
            <w:pPr>
              <w:cnfStyle w:val="000000000000"/>
              <w:rPr>
                <w:rFonts w:hAnsi="Tahoma" w:cs="Tahoma" w:hint="eastAsia"/>
                <w:sz w:val="22"/>
                <w:szCs w:val="22"/>
              </w:rPr>
            </w:pPr>
          </w:p>
        </w:tc>
        <w:tc>
          <w:tcPr>
            <w:tcW w:w="911" w:type="dxa"/>
            <w:vAlign w:val="center"/>
          </w:tcPr>
          <w:p w:rsidR="006E5E62" w:rsidRPr="0059246D" w:rsidRDefault="006E5E62" w:rsidP="0059246D">
            <w:pPr>
              <w:cnfStyle w:val="000000000000"/>
              <w:rPr>
                <w:rFonts w:hAnsi="Tahoma" w:cs="Tahoma" w:hint="eastAsia"/>
                <w:sz w:val="22"/>
                <w:szCs w:val="22"/>
              </w:rPr>
            </w:pPr>
          </w:p>
        </w:tc>
        <w:tc>
          <w:tcPr>
            <w:tcW w:w="911" w:type="dxa"/>
            <w:noWrap/>
            <w:vAlign w:val="center"/>
          </w:tcPr>
          <w:p w:rsidR="006E5E62" w:rsidRPr="0059246D" w:rsidRDefault="006E5E62" w:rsidP="0059246D">
            <w:pPr>
              <w:cnfStyle w:val="000000000000"/>
              <w:rPr>
                <w:rFonts w:hAnsi="宋体" w:cs="宋体" w:hint="eastAsia"/>
                <w:sz w:val="22"/>
                <w:szCs w:val="22"/>
              </w:rPr>
            </w:pPr>
            <w:r w:rsidRPr="0059246D">
              <w:rPr>
                <w:rFonts w:hint="eastAsia"/>
                <w:sz w:val="22"/>
                <w:szCs w:val="22"/>
              </w:rPr>
              <w:t>88.57%</w:t>
            </w:r>
          </w:p>
        </w:tc>
        <w:tc>
          <w:tcPr>
            <w:tcW w:w="912" w:type="dxa"/>
            <w:noWrap/>
            <w:vAlign w:val="center"/>
          </w:tcPr>
          <w:p w:rsidR="006E5E62" w:rsidRPr="0059246D" w:rsidRDefault="006E5E62" w:rsidP="0059246D">
            <w:pPr>
              <w:cnfStyle w:val="000000000000"/>
              <w:rPr>
                <w:rFonts w:hAnsi="宋体" w:cs="宋体" w:hint="eastAsia"/>
                <w:sz w:val="22"/>
                <w:szCs w:val="22"/>
              </w:rPr>
            </w:pPr>
            <w:r w:rsidRPr="0059246D">
              <w:rPr>
                <w:rFonts w:hint="eastAsia"/>
                <w:sz w:val="22"/>
                <w:szCs w:val="22"/>
              </w:rPr>
              <w:t>84.54%</w:t>
            </w:r>
          </w:p>
        </w:tc>
      </w:tr>
      <w:tr w:rsidR="006E5E62" w:rsidRPr="0059246D" w:rsidTr="002A027F">
        <w:trPr>
          <w:cnfStyle w:val="000000100000"/>
          <w:trHeight w:val="567"/>
        </w:trPr>
        <w:tc>
          <w:tcPr>
            <w:cnfStyle w:val="001000000000"/>
            <w:tcW w:w="2425" w:type="dxa"/>
            <w:vAlign w:val="center"/>
            <w:hideMark/>
          </w:tcPr>
          <w:p w:rsidR="006E5E62" w:rsidRPr="0059246D" w:rsidRDefault="006E5E62" w:rsidP="0059246D">
            <w:pPr>
              <w:rPr>
                <w:rFonts w:hAnsi="宋体" w:cs="宋体" w:hint="eastAsia"/>
                <w:b w:val="0"/>
                <w:sz w:val="22"/>
                <w:szCs w:val="22"/>
              </w:rPr>
            </w:pPr>
            <w:r w:rsidRPr="0059246D">
              <w:rPr>
                <w:rFonts w:hint="eastAsia"/>
                <w:b w:val="0"/>
                <w:sz w:val="22"/>
                <w:szCs w:val="22"/>
              </w:rPr>
              <w:t>汉语国际教育</w:t>
            </w:r>
          </w:p>
        </w:tc>
        <w:tc>
          <w:tcPr>
            <w:tcW w:w="911" w:type="dxa"/>
            <w:vAlign w:val="center"/>
          </w:tcPr>
          <w:p w:rsidR="006E5E62" w:rsidRPr="0059246D" w:rsidRDefault="006E5E62" w:rsidP="0059246D">
            <w:pPr>
              <w:cnfStyle w:val="000000100000"/>
              <w:rPr>
                <w:rFonts w:hAnsi="Tahoma" w:cs="Tahoma" w:hint="eastAsia"/>
                <w:sz w:val="22"/>
                <w:szCs w:val="22"/>
              </w:rPr>
            </w:pPr>
            <w:r w:rsidRPr="0059246D">
              <w:rPr>
                <w:rFonts w:hAnsi="Tahoma" w:cs="Tahoma" w:hint="eastAsia"/>
                <w:sz w:val="22"/>
                <w:szCs w:val="22"/>
              </w:rPr>
              <w:t>10</w:t>
            </w:r>
          </w:p>
        </w:tc>
        <w:tc>
          <w:tcPr>
            <w:tcW w:w="911" w:type="dxa"/>
            <w:vAlign w:val="center"/>
          </w:tcPr>
          <w:p w:rsidR="006E5E62" w:rsidRPr="0059246D" w:rsidRDefault="006E5E62" w:rsidP="0059246D">
            <w:pPr>
              <w:cnfStyle w:val="000000100000"/>
              <w:rPr>
                <w:rFonts w:hAnsi="Tahoma" w:cs="Tahoma" w:hint="eastAsia"/>
                <w:sz w:val="22"/>
                <w:szCs w:val="22"/>
              </w:rPr>
            </w:pPr>
            <w:r w:rsidRPr="0059246D">
              <w:rPr>
                <w:rFonts w:hAnsi="Tahoma" w:cs="Tahoma" w:hint="eastAsia"/>
                <w:sz w:val="22"/>
                <w:szCs w:val="22"/>
              </w:rPr>
              <w:t>35</w:t>
            </w:r>
          </w:p>
        </w:tc>
        <w:tc>
          <w:tcPr>
            <w:tcW w:w="911" w:type="dxa"/>
            <w:vAlign w:val="center"/>
          </w:tcPr>
          <w:p w:rsidR="006E5E62" w:rsidRPr="0059246D" w:rsidRDefault="006E5E62" w:rsidP="0059246D">
            <w:pPr>
              <w:cnfStyle w:val="000000100000"/>
              <w:rPr>
                <w:rFonts w:hAnsi="Tahoma" w:cs="Tahoma" w:hint="eastAsia"/>
                <w:sz w:val="22"/>
                <w:szCs w:val="22"/>
              </w:rPr>
            </w:pPr>
            <w:r w:rsidRPr="0059246D">
              <w:rPr>
                <w:rFonts w:hAnsi="Tahoma" w:cs="Tahoma" w:hint="eastAsia"/>
                <w:sz w:val="22"/>
                <w:szCs w:val="22"/>
              </w:rPr>
              <w:t>6</w:t>
            </w:r>
          </w:p>
        </w:tc>
        <w:tc>
          <w:tcPr>
            <w:tcW w:w="912" w:type="dxa"/>
            <w:vAlign w:val="center"/>
          </w:tcPr>
          <w:p w:rsidR="006E5E62" w:rsidRPr="0059246D" w:rsidRDefault="006E5E62" w:rsidP="0059246D">
            <w:pPr>
              <w:cnfStyle w:val="000000100000"/>
              <w:rPr>
                <w:rFonts w:hAnsi="Tahoma" w:cs="Tahoma" w:hint="eastAsia"/>
                <w:sz w:val="22"/>
                <w:szCs w:val="22"/>
              </w:rPr>
            </w:pPr>
          </w:p>
        </w:tc>
        <w:tc>
          <w:tcPr>
            <w:tcW w:w="911" w:type="dxa"/>
            <w:vAlign w:val="center"/>
          </w:tcPr>
          <w:p w:rsidR="006E5E62" w:rsidRPr="0059246D" w:rsidRDefault="006E5E62" w:rsidP="0059246D">
            <w:pPr>
              <w:cnfStyle w:val="000000100000"/>
              <w:rPr>
                <w:rFonts w:hAnsi="Tahoma" w:cs="Tahoma" w:hint="eastAsia"/>
                <w:sz w:val="22"/>
                <w:szCs w:val="22"/>
              </w:rPr>
            </w:pPr>
          </w:p>
        </w:tc>
        <w:tc>
          <w:tcPr>
            <w:tcW w:w="911" w:type="dxa"/>
            <w:noWrap/>
            <w:vAlign w:val="center"/>
          </w:tcPr>
          <w:p w:rsidR="006E5E62" w:rsidRPr="0059246D" w:rsidRDefault="006E5E62" w:rsidP="0059246D">
            <w:pPr>
              <w:cnfStyle w:val="000000100000"/>
              <w:rPr>
                <w:rFonts w:hAnsi="宋体" w:cs="宋体" w:hint="eastAsia"/>
                <w:sz w:val="22"/>
                <w:szCs w:val="22"/>
              </w:rPr>
            </w:pPr>
            <w:r w:rsidRPr="0059246D">
              <w:rPr>
                <w:rFonts w:hint="eastAsia"/>
                <w:sz w:val="22"/>
                <w:szCs w:val="22"/>
              </w:rPr>
              <w:t>88.24%</w:t>
            </w:r>
          </w:p>
        </w:tc>
        <w:tc>
          <w:tcPr>
            <w:tcW w:w="912" w:type="dxa"/>
            <w:noWrap/>
            <w:vAlign w:val="center"/>
          </w:tcPr>
          <w:p w:rsidR="006E5E62" w:rsidRPr="0059246D" w:rsidRDefault="006E5E62" w:rsidP="0059246D">
            <w:pPr>
              <w:cnfStyle w:val="000000100000"/>
              <w:rPr>
                <w:rFonts w:hAnsi="宋体" w:cs="宋体" w:hint="eastAsia"/>
                <w:sz w:val="22"/>
                <w:szCs w:val="22"/>
              </w:rPr>
            </w:pPr>
            <w:r w:rsidRPr="0059246D">
              <w:rPr>
                <w:rFonts w:hint="eastAsia"/>
                <w:sz w:val="22"/>
                <w:szCs w:val="22"/>
              </w:rPr>
              <w:t>80.72%</w:t>
            </w:r>
          </w:p>
        </w:tc>
      </w:tr>
      <w:tr w:rsidR="006E5E62" w:rsidRPr="0059246D" w:rsidTr="002A027F">
        <w:trPr>
          <w:trHeight w:val="567"/>
        </w:trPr>
        <w:tc>
          <w:tcPr>
            <w:cnfStyle w:val="001000000000"/>
            <w:tcW w:w="2425" w:type="dxa"/>
            <w:vAlign w:val="center"/>
            <w:hideMark/>
          </w:tcPr>
          <w:p w:rsidR="006E5E62" w:rsidRPr="0059246D" w:rsidRDefault="006E5E62" w:rsidP="0059246D">
            <w:pPr>
              <w:rPr>
                <w:rFonts w:hAnsi="宋体" w:cs="宋体" w:hint="eastAsia"/>
                <w:b w:val="0"/>
                <w:sz w:val="22"/>
                <w:szCs w:val="22"/>
              </w:rPr>
            </w:pPr>
            <w:r w:rsidRPr="0059246D">
              <w:rPr>
                <w:rFonts w:hint="eastAsia"/>
                <w:b w:val="0"/>
                <w:sz w:val="22"/>
                <w:szCs w:val="22"/>
              </w:rPr>
              <w:t>制药工程</w:t>
            </w:r>
          </w:p>
        </w:tc>
        <w:tc>
          <w:tcPr>
            <w:tcW w:w="911" w:type="dxa"/>
            <w:vAlign w:val="center"/>
          </w:tcPr>
          <w:p w:rsidR="006E5E62" w:rsidRPr="0059246D" w:rsidRDefault="006E5E62" w:rsidP="0059246D">
            <w:pPr>
              <w:cnfStyle w:val="000000000000"/>
              <w:rPr>
                <w:rFonts w:hAnsi="Tahoma" w:cs="Tahoma" w:hint="eastAsia"/>
                <w:sz w:val="22"/>
                <w:szCs w:val="22"/>
              </w:rPr>
            </w:pPr>
            <w:r w:rsidRPr="0059246D">
              <w:rPr>
                <w:rFonts w:hAnsi="Tahoma" w:cs="Tahoma" w:hint="eastAsia"/>
                <w:sz w:val="22"/>
                <w:szCs w:val="22"/>
              </w:rPr>
              <w:t>13</w:t>
            </w:r>
          </w:p>
        </w:tc>
        <w:tc>
          <w:tcPr>
            <w:tcW w:w="911" w:type="dxa"/>
            <w:vAlign w:val="center"/>
          </w:tcPr>
          <w:p w:rsidR="006E5E62" w:rsidRPr="0059246D" w:rsidRDefault="006E5E62" w:rsidP="0059246D">
            <w:pPr>
              <w:cnfStyle w:val="000000000000"/>
              <w:rPr>
                <w:rFonts w:hAnsi="Tahoma" w:cs="Tahoma" w:hint="eastAsia"/>
                <w:sz w:val="22"/>
                <w:szCs w:val="22"/>
              </w:rPr>
            </w:pPr>
            <w:r w:rsidRPr="0059246D">
              <w:rPr>
                <w:rFonts w:hAnsi="Tahoma" w:cs="Tahoma" w:hint="eastAsia"/>
                <w:sz w:val="22"/>
                <w:szCs w:val="22"/>
              </w:rPr>
              <w:t>9</w:t>
            </w:r>
          </w:p>
        </w:tc>
        <w:tc>
          <w:tcPr>
            <w:tcW w:w="911" w:type="dxa"/>
            <w:vAlign w:val="center"/>
          </w:tcPr>
          <w:p w:rsidR="006E5E62" w:rsidRPr="0059246D" w:rsidRDefault="006E5E62" w:rsidP="0059246D">
            <w:pPr>
              <w:cnfStyle w:val="000000000000"/>
              <w:rPr>
                <w:rFonts w:hAnsi="Tahoma" w:cs="Tahoma" w:hint="eastAsia"/>
                <w:sz w:val="22"/>
                <w:szCs w:val="22"/>
              </w:rPr>
            </w:pPr>
            <w:r w:rsidRPr="0059246D">
              <w:rPr>
                <w:rFonts w:hAnsi="Tahoma" w:cs="Tahoma" w:hint="eastAsia"/>
                <w:sz w:val="22"/>
                <w:szCs w:val="22"/>
              </w:rPr>
              <w:t>2</w:t>
            </w:r>
          </w:p>
        </w:tc>
        <w:tc>
          <w:tcPr>
            <w:tcW w:w="912" w:type="dxa"/>
            <w:vAlign w:val="center"/>
          </w:tcPr>
          <w:p w:rsidR="006E5E62" w:rsidRPr="0059246D" w:rsidRDefault="006E5E62" w:rsidP="0059246D">
            <w:pPr>
              <w:cnfStyle w:val="000000000000"/>
              <w:rPr>
                <w:rFonts w:hAnsi="Tahoma" w:cs="Tahoma" w:hint="eastAsia"/>
                <w:sz w:val="22"/>
                <w:szCs w:val="22"/>
              </w:rPr>
            </w:pPr>
            <w:r w:rsidRPr="0059246D">
              <w:rPr>
                <w:rFonts w:hAnsi="Tahoma" w:cs="Tahoma" w:hint="eastAsia"/>
                <w:sz w:val="22"/>
                <w:szCs w:val="22"/>
              </w:rPr>
              <w:t>1</w:t>
            </w:r>
          </w:p>
        </w:tc>
        <w:tc>
          <w:tcPr>
            <w:tcW w:w="911" w:type="dxa"/>
            <w:vAlign w:val="center"/>
          </w:tcPr>
          <w:p w:rsidR="006E5E62" w:rsidRPr="0059246D" w:rsidRDefault="006E5E62" w:rsidP="0059246D">
            <w:pPr>
              <w:cnfStyle w:val="000000000000"/>
              <w:rPr>
                <w:rFonts w:hAnsi="Tahoma" w:cs="Tahoma" w:hint="eastAsia"/>
                <w:sz w:val="22"/>
                <w:szCs w:val="22"/>
              </w:rPr>
            </w:pPr>
          </w:p>
        </w:tc>
        <w:tc>
          <w:tcPr>
            <w:tcW w:w="911" w:type="dxa"/>
            <w:noWrap/>
            <w:vAlign w:val="center"/>
          </w:tcPr>
          <w:p w:rsidR="006E5E62" w:rsidRPr="0059246D" w:rsidRDefault="006E5E62" w:rsidP="0059246D">
            <w:pPr>
              <w:cnfStyle w:val="000000000000"/>
              <w:rPr>
                <w:rFonts w:hAnsi="宋体" w:cs="宋体" w:hint="eastAsia"/>
                <w:sz w:val="22"/>
                <w:szCs w:val="22"/>
              </w:rPr>
            </w:pPr>
            <w:r w:rsidRPr="0059246D">
              <w:rPr>
                <w:rFonts w:hint="eastAsia"/>
                <w:sz w:val="22"/>
                <w:szCs w:val="22"/>
              </w:rPr>
              <w:t>88.00%</w:t>
            </w:r>
          </w:p>
        </w:tc>
        <w:tc>
          <w:tcPr>
            <w:tcW w:w="912" w:type="dxa"/>
            <w:noWrap/>
            <w:vAlign w:val="center"/>
          </w:tcPr>
          <w:p w:rsidR="006E5E62" w:rsidRPr="0059246D" w:rsidRDefault="00205DCD" w:rsidP="0059246D">
            <w:pPr>
              <w:cnfStyle w:val="000000000000"/>
              <w:rPr>
                <w:rFonts w:hAnsi="宋体" w:cs="宋体" w:hint="eastAsia"/>
                <w:sz w:val="22"/>
                <w:szCs w:val="22"/>
              </w:rPr>
            </w:pPr>
            <w:r>
              <w:rPr>
                <w:rFonts w:hAnsi="宋体" w:cs="宋体" w:hint="eastAsia"/>
                <w:noProof w:val="0"/>
                <w:sz w:val="22"/>
                <w:szCs w:val="22"/>
              </w:rPr>
              <w:t>--</w:t>
            </w:r>
          </w:p>
        </w:tc>
      </w:tr>
      <w:tr w:rsidR="006E5E62" w:rsidRPr="0059246D" w:rsidTr="002A027F">
        <w:trPr>
          <w:cnfStyle w:val="000000100000"/>
          <w:trHeight w:val="567"/>
        </w:trPr>
        <w:tc>
          <w:tcPr>
            <w:cnfStyle w:val="001000000000"/>
            <w:tcW w:w="2425" w:type="dxa"/>
            <w:vAlign w:val="center"/>
            <w:hideMark/>
          </w:tcPr>
          <w:p w:rsidR="006E5E62" w:rsidRPr="0059246D" w:rsidRDefault="006E5E62" w:rsidP="0059246D">
            <w:pPr>
              <w:rPr>
                <w:rFonts w:hAnsi="宋体" w:cs="宋体" w:hint="eastAsia"/>
                <w:b w:val="0"/>
                <w:sz w:val="22"/>
                <w:szCs w:val="22"/>
              </w:rPr>
            </w:pPr>
            <w:r w:rsidRPr="0059246D">
              <w:rPr>
                <w:rFonts w:hint="eastAsia"/>
                <w:b w:val="0"/>
                <w:sz w:val="22"/>
                <w:szCs w:val="22"/>
              </w:rPr>
              <w:t>会计学</w:t>
            </w:r>
          </w:p>
        </w:tc>
        <w:tc>
          <w:tcPr>
            <w:tcW w:w="911" w:type="dxa"/>
            <w:vAlign w:val="center"/>
          </w:tcPr>
          <w:p w:rsidR="006E5E62" w:rsidRPr="0059246D" w:rsidRDefault="006E5E62" w:rsidP="0059246D">
            <w:pPr>
              <w:cnfStyle w:val="000000100000"/>
              <w:rPr>
                <w:rFonts w:hAnsi="Tahoma" w:cs="Tahoma" w:hint="eastAsia"/>
                <w:sz w:val="22"/>
                <w:szCs w:val="22"/>
              </w:rPr>
            </w:pPr>
            <w:r w:rsidRPr="0059246D">
              <w:rPr>
                <w:rFonts w:hAnsi="Tahoma" w:cs="Tahoma" w:hint="eastAsia"/>
                <w:sz w:val="22"/>
                <w:szCs w:val="22"/>
              </w:rPr>
              <w:t>50</w:t>
            </w:r>
          </w:p>
        </w:tc>
        <w:tc>
          <w:tcPr>
            <w:tcW w:w="911" w:type="dxa"/>
            <w:vAlign w:val="center"/>
          </w:tcPr>
          <w:p w:rsidR="006E5E62" w:rsidRPr="0059246D" w:rsidRDefault="006E5E62" w:rsidP="0059246D">
            <w:pPr>
              <w:cnfStyle w:val="000000100000"/>
              <w:rPr>
                <w:rFonts w:hAnsi="Tahoma" w:cs="Tahoma" w:hint="eastAsia"/>
                <w:sz w:val="22"/>
                <w:szCs w:val="22"/>
              </w:rPr>
            </w:pPr>
            <w:r w:rsidRPr="0059246D">
              <w:rPr>
                <w:rFonts w:hAnsi="Tahoma" w:cs="Tahoma" w:hint="eastAsia"/>
                <w:sz w:val="22"/>
                <w:szCs w:val="22"/>
              </w:rPr>
              <w:t>56</w:t>
            </w:r>
          </w:p>
        </w:tc>
        <w:tc>
          <w:tcPr>
            <w:tcW w:w="911" w:type="dxa"/>
            <w:vAlign w:val="center"/>
          </w:tcPr>
          <w:p w:rsidR="006E5E62" w:rsidRPr="0059246D" w:rsidRDefault="006E5E62" w:rsidP="0059246D">
            <w:pPr>
              <w:cnfStyle w:val="000000100000"/>
              <w:rPr>
                <w:rFonts w:hAnsi="Tahoma" w:cs="Tahoma" w:hint="eastAsia"/>
                <w:sz w:val="22"/>
                <w:szCs w:val="22"/>
              </w:rPr>
            </w:pPr>
            <w:r w:rsidRPr="0059246D">
              <w:rPr>
                <w:rFonts w:hAnsi="Tahoma" w:cs="Tahoma" w:hint="eastAsia"/>
                <w:sz w:val="22"/>
                <w:szCs w:val="22"/>
              </w:rPr>
              <w:t>13</w:t>
            </w:r>
          </w:p>
        </w:tc>
        <w:tc>
          <w:tcPr>
            <w:tcW w:w="912" w:type="dxa"/>
            <w:vAlign w:val="center"/>
          </w:tcPr>
          <w:p w:rsidR="006E5E62" w:rsidRPr="0059246D" w:rsidRDefault="006E5E62" w:rsidP="0059246D">
            <w:pPr>
              <w:cnfStyle w:val="000000100000"/>
              <w:rPr>
                <w:rFonts w:hAnsi="Tahoma" w:cs="Tahoma" w:hint="eastAsia"/>
                <w:sz w:val="22"/>
                <w:szCs w:val="22"/>
              </w:rPr>
            </w:pPr>
            <w:r w:rsidRPr="0059246D">
              <w:rPr>
                <w:rFonts w:hAnsi="Tahoma" w:cs="Tahoma" w:hint="eastAsia"/>
                <w:sz w:val="22"/>
                <w:szCs w:val="22"/>
              </w:rPr>
              <w:t>2</w:t>
            </w:r>
          </w:p>
        </w:tc>
        <w:tc>
          <w:tcPr>
            <w:tcW w:w="911" w:type="dxa"/>
            <w:vAlign w:val="center"/>
          </w:tcPr>
          <w:p w:rsidR="006E5E62" w:rsidRPr="0059246D" w:rsidRDefault="006E5E62" w:rsidP="0059246D">
            <w:pPr>
              <w:cnfStyle w:val="000000100000"/>
              <w:rPr>
                <w:rFonts w:hAnsi="Tahoma" w:cs="Tahoma" w:hint="eastAsia"/>
                <w:sz w:val="22"/>
                <w:szCs w:val="22"/>
              </w:rPr>
            </w:pPr>
          </w:p>
        </w:tc>
        <w:tc>
          <w:tcPr>
            <w:tcW w:w="911" w:type="dxa"/>
            <w:noWrap/>
            <w:vAlign w:val="center"/>
          </w:tcPr>
          <w:p w:rsidR="006E5E62" w:rsidRPr="0059246D" w:rsidRDefault="006E5E62" w:rsidP="0059246D">
            <w:pPr>
              <w:cnfStyle w:val="000000100000"/>
              <w:rPr>
                <w:rFonts w:hAnsi="宋体" w:cs="宋体" w:hint="eastAsia"/>
                <w:sz w:val="22"/>
                <w:szCs w:val="22"/>
              </w:rPr>
            </w:pPr>
            <w:r w:rsidRPr="0059246D">
              <w:rPr>
                <w:rFonts w:hint="eastAsia"/>
                <w:sz w:val="22"/>
                <w:szCs w:val="22"/>
              </w:rPr>
              <w:t>87.60%</w:t>
            </w:r>
          </w:p>
        </w:tc>
        <w:tc>
          <w:tcPr>
            <w:tcW w:w="912" w:type="dxa"/>
            <w:noWrap/>
            <w:vAlign w:val="center"/>
          </w:tcPr>
          <w:p w:rsidR="006E5E62" w:rsidRPr="0059246D" w:rsidRDefault="006E5E62" w:rsidP="0059246D">
            <w:pPr>
              <w:cnfStyle w:val="000000100000"/>
              <w:rPr>
                <w:rFonts w:hAnsi="宋体" w:cs="宋体" w:hint="eastAsia"/>
                <w:sz w:val="22"/>
                <w:szCs w:val="22"/>
              </w:rPr>
            </w:pPr>
            <w:r w:rsidRPr="0059246D">
              <w:rPr>
                <w:rFonts w:hint="eastAsia"/>
                <w:sz w:val="22"/>
                <w:szCs w:val="22"/>
              </w:rPr>
              <w:t>76.39%</w:t>
            </w:r>
          </w:p>
        </w:tc>
      </w:tr>
      <w:tr w:rsidR="006E5E62" w:rsidRPr="0059246D" w:rsidTr="002A027F">
        <w:trPr>
          <w:trHeight w:val="567"/>
        </w:trPr>
        <w:tc>
          <w:tcPr>
            <w:cnfStyle w:val="001000000000"/>
            <w:tcW w:w="2425" w:type="dxa"/>
            <w:vAlign w:val="center"/>
            <w:hideMark/>
          </w:tcPr>
          <w:p w:rsidR="006E5E62" w:rsidRPr="0059246D" w:rsidRDefault="006E5E62" w:rsidP="0059246D">
            <w:pPr>
              <w:rPr>
                <w:rFonts w:hAnsi="宋体" w:cs="宋体" w:hint="eastAsia"/>
                <w:b w:val="0"/>
                <w:sz w:val="22"/>
                <w:szCs w:val="22"/>
              </w:rPr>
            </w:pPr>
            <w:r w:rsidRPr="0059246D">
              <w:rPr>
                <w:rFonts w:hint="eastAsia"/>
                <w:b w:val="0"/>
                <w:sz w:val="22"/>
                <w:szCs w:val="22"/>
              </w:rPr>
              <w:t>化学工程与工艺</w:t>
            </w:r>
          </w:p>
        </w:tc>
        <w:tc>
          <w:tcPr>
            <w:tcW w:w="911" w:type="dxa"/>
            <w:vAlign w:val="center"/>
          </w:tcPr>
          <w:p w:rsidR="006E5E62" w:rsidRPr="0059246D" w:rsidRDefault="006E5E62" w:rsidP="0059246D">
            <w:pPr>
              <w:cnfStyle w:val="000000000000"/>
              <w:rPr>
                <w:rFonts w:hAnsi="Tahoma" w:cs="Tahoma" w:hint="eastAsia"/>
                <w:sz w:val="22"/>
                <w:szCs w:val="22"/>
              </w:rPr>
            </w:pPr>
            <w:r w:rsidRPr="0059246D">
              <w:rPr>
                <w:rFonts w:hAnsi="Tahoma" w:cs="Tahoma" w:hint="eastAsia"/>
                <w:sz w:val="22"/>
                <w:szCs w:val="22"/>
              </w:rPr>
              <w:t>28</w:t>
            </w:r>
          </w:p>
        </w:tc>
        <w:tc>
          <w:tcPr>
            <w:tcW w:w="911" w:type="dxa"/>
            <w:vAlign w:val="center"/>
          </w:tcPr>
          <w:p w:rsidR="006E5E62" w:rsidRPr="0059246D" w:rsidRDefault="006E5E62" w:rsidP="0059246D">
            <w:pPr>
              <w:cnfStyle w:val="000000000000"/>
              <w:rPr>
                <w:rFonts w:hAnsi="Tahoma" w:cs="Tahoma" w:hint="eastAsia"/>
                <w:sz w:val="22"/>
                <w:szCs w:val="22"/>
              </w:rPr>
            </w:pPr>
            <w:r w:rsidRPr="0059246D">
              <w:rPr>
                <w:rFonts w:hAnsi="Tahoma" w:cs="Tahoma" w:hint="eastAsia"/>
                <w:sz w:val="22"/>
                <w:szCs w:val="22"/>
              </w:rPr>
              <w:t>14</w:t>
            </w:r>
          </w:p>
        </w:tc>
        <w:tc>
          <w:tcPr>
            <w:tcW w:w="911" w:type="dxa"/>
            <w:vAlign w:val="center"/>
          </w:tcPr>
          <w:p w:rsidR="006E5E62" w:rsidRPr="0059246D" w:rsidRDefault="006E5E62" w:rsidP="0059246D">
            <w:pPr>
              <w:cnfStyle w:val="000000000000"/>
              <w:rPr>
                <w:rFonts w:hAnsi="Tahoma" w:cs="Tahoma" w:hint="eastAsia"/>
                <w:sz w:val="22"/>
                <w:szCs w:val="22"/>
              </w:rPr>
            </w:pPr>
            <w:r w:rsidRPr="0059246D">
              <w:rPr>
                <w:rFonts w:hAnsi="Tahoma" w:cs="Tahoma" w:hint="eastAsia"/>
                <w:sz w:val="22"/>
                <w:szCs w:val="22"/>
              </w:rPr>
              <w:t>6</w:t>
            </w:r>
          </w:p>
        </w:tc>
        <w:tc>
          <w:tcPr>
            <w:tcW w:w="912" w:type="dxa"/>
            <w:vAlign w:val="center"/>
          </w:tcPr>
          <w:p w:rsidR="006E5E62" w:rsidRPr="0059246D" w:rsidRDefault="006E5E62" w:rsidP="0059246D">
            <w:pPr>
              <w:cnfStyle w:val="000000000000"/>
              <w:rPr>
                <w:rFonts w:hAnsi="Tahoma" w:cs="Tahoma" w:hint="eastAsia"/>
                <w:sz w:val="22"/>
                <w:szCs w:val="22"/>
              </w:rPr>
            </w:pPr>
          </w:p>
        </w:tc>
        <w:tc>
          <w:tcPr>
            <w:tcW w:w="911" w:type="dxa"/>
            <w:vAlign w:val="center"/>
          </w:tcPr>
          <w:p w:rsidR="006E5E62" w:rsidRPr="0059246D" w:rsidRDefault="006E5E62" w:rsidP="0059246D">
            <w:pPr>
              <w:cnfStyle w:val="000000000000"/>
              <w:rPr>
                <w:rFonts w:hAnsi="Tahoma" w:cs="Tahoma" w:hint="eastAsia"/>
                <w:sz w:val="22"/>
                <w:szCs w:val="22"/>
              </w:rPr>
            </w:pPr>
          </w:p>
        </w:tc>
        <w:tc>
          <w:tcPr>
            <w:tcW w:w="911" w:type="dxa"/>
            <w:noWrap/>
            <w:vAlign w:val="center"/>
          </w:tcPr>
          <w:p w:rsidR="006E5E62" w:rsidRPr="0059246D" w:rsidRDefault="006E5E62" w:rsidP="0059246D">
            <w:pPr>
              <w:cnfStyle w:val="000000000000"/>
              <w:rPr>
                <w:rFonts w:hAnsi="宋体" w:cs="宋体" w:hint="eastAsia"/>
                <w:sz w:val="22"/>
                <w:szCs w:val="22"/>
              </w:rPr>
            </w:pPr>
            <w:r w:rsidRPr="0059246D">
              <w:rPr>
                <w:rFonts w:hint="eastAsia"/>
                <w:sz w:val="22"/>
                <w:szCs w:val="22"/>
              </w:rPr>
              <w:t>87.50%</w:t>
            </w:r>
          </w:p>
        </w:tc>
        <w:tc>
          <w:tcPr>
            <w:tcW w:w="912" w:type="dxa"/>
            <w:noWrap/>
            <w:vAlign w:val="center"/>
          </w:tcPr>
          <w:p w:rsidR="006E5E62" w:rsidRPr="0059246D" w:rsidRDefault="006E5E62" w:rsidP="0059246D">
            <w:pPr>
              <w:cnfStyle w:val="000000000000"/>
              <w:rPr>
                <w:rFonts w:hAnsi="宋体" w:cs="宋体" w:hint="eastAsia"/>
                <w:sz w:val="22"/>
                <w:szCs w:val="22"/>
              </w:rPr>
            </w:pPr>
            <w:r w:rsidRPr="0059246D">
              <w:rPr>
                <w:rFonts w:hint="eastAsia"/>
                <w:sz w:val="22"/>
                <w:szCs w:val="22"/>
              </w:rPr>
              <w:t>80.85%</w:t>
            </w:r>
          </w:p>
        </w:tc>
      </w:tr>
      <w:tr w:rsidR="006E5E62" w:rsidRPr="0059246D" w:rsidTr="002A027F">
        <w:trPr>
          <w:cnfStyle w:val="000000100000"/>
          <w:trHeight w:val="567"/>
        </w:trPr>
        <w:tc>
          <w:tcPr>
            <w:cnfStyle w:val="001000000000"/>
            <w:tcW w:w="2425" w:type="dxa"/>
            <w:vAlign w:val="center"/>
            <w:hideMark/>
          </w:tcPr>
          <w:p w:rsidR="006E5E62" w:rsidRPr="0059246D" w:rsidRDefault="006E5E62" w:rsidP="0059246D">
            <w:pPr>
              <w:rPr>
                <w:rFonts w:hAnsi="宋体" w:cs="宋体" w:hint="eastAsia"/>
                <w:b w:val="0"/>
                <w:sz w:val="22"/>
                <w:szCs w:val="22"/>
              </w:rPr>
            </w:pPr>
            <w:r w:rsidRPr="0059246D">
              <w:rPr>
                <w:rFonts w:hint="eastAsia"/>
                <w:b w:val="0"/>
                <w:sz w:val="22"/>
                <w:szCs w:val="22"/>
              </w:rPr>
              <w:t>物流管理</w:t>
            </w:r>
          </w:p>
        </w:tc>
        <w:tc>
          <w:tcPr>
            <w:tcW w:w="911" w:type="dxa"/>
            <w:vAlign w:val="center"/>
          </w:tcPr>
          <w:p w:rsidR="006E5E62" w:rsidRPr="0059246D" w:rsidRDefault="006E5E62" w:rsidP="0059246D">
            <w:pPr>
              <w:cnfStyle w:val="000000100000"/>
              <w:rPr>
                <w:rFonts w:hAnsi="Tahoma" w:cs="Tahoma" w:hint="eastAsia"/>
                <w:sz w:val="22"/>
                <w:szCs w:val="22"/>
              </w:rPr>
            </w:pPr>
            <w:r w:rsidRPr="0059246D">
              <w:rPr>
                <w:rFonts w:hAnsi="Tahoma" w:cs="Tahoma" w:hint="eastAsia"/>
                <w:sz w:val="22"/>
                <w:szCs w:val="22"/>
              </w:rPr>
              <w:t>25</w:t>
            </w:r>
          </w:p>
        </w:tc>
        <w:tc>
          <w:tcPr>
            <w:tcW w:w="911" w:type="dxa"/>
            <w:vAlign w:val="center"/>
          </w:tcPr>
          <w:p w:rsidR="006E5E62" w:rsidRPr="0059246D" w:rsidRDefault="006E5E62" w:rsidP="0059246D">
            <w:pPr>
              <w:cnfStyle w:val="000000100000"/>
              <w:rPr>
                <w:rFonts w:hAnsi="Tahoma" w:cs="Tahoma" w:hint="eastAsia"/>
                <w:sz w:val="22"/>
                <w:szCs w:val="22"/>
              </w:rPr>
            </w:pPr>
            <w:r w:rsidRPr="0059246D">
              <w:rPr>
                <w:rFonts w:hAnsi="Tahoma" w:cs="Tahoma" w:hint="eastAsia"/>
                <w:sz w:val="22"/>
                <w:szCs w:val="22"/>
              </w:rPr>
              <w:t>41</w:t>
            </w:r>
          </w:p>
        </w:tc>
        <w:tc>
          <w:tcPr>
            <w:tcW w:w="911" w:type="dxa"/>
            <w:vAlign w:val="center"/>
          </w:tcPr>
          <w:p w:rsidR="006E5E62" w:rsidRPr="0059246D" w:rsidRDefault="006E5E62" w:rsidP="0059246D">
            <w:pPr>
              <w:cnfStyle w:val="000000100000"/>
              <w:rPr>
                <w:rFonts w:hAnsi="Tahoma" w:cs="Tahoma" w:hint="eastAsia"/>
                <w:sz w:val="22"/>
                <w:szCs w:val="22"/>
              </w:rPr>
            </w:pPr>
            <w:r w:rsidRPr="0059246D">
              <w:rPr>
                <w:rFonts w:hAnsi="Tahoma" w:cs="Tahoma" w:hint="eastAsia"/>
                <w:sz w:val="22"/>
                <w:szCs w:val="22"/>
              </w:rPr>
              <w:t>9</w:t>
            </w:r>
          </w:p>
        </w:tc>
        <w:tc>
          <w:tcPr>
            <w:tcW w:w="912" w:type="dxa"/>
            <w:vAlign w:val="center"/>
          </w:tcPr>
          <w:p w:rsidR="006E5E62" w:rsidRPr="0059246D" w:rsidRDefault="006E5E62" w:rsidP="0059246D">
            <w:pPr>
              <w:cnfStyle w:val="000000100000"/>
              <w:rPr>
                <w:rFonts w:hAnsi="Tahoma" w:cs="Tahoma" w:hint="eastAsia"/>
                <w:sz w:val="22"/>
                <w:szCs w:val="22"/>
              </w:rPr>
            </w:pPr>
            <w:r w:rsidRPr="0059246D">
              <w:rPr>
                <w:rFonts w:hAnsi="Tahoma" w:cs="Tahoma" w:hint="eastAsia"/>
                <w:sz w:val="22"/>
                <w:szCs w:val="22"/>
              </w:rPr>
              <w:t>1</w:t>
            </w:r>
          </w:p>
        </w:tc>
        <w:tc>
          <w:tcPr>
            <w:tcW w:w="911" w:type="dxa"/>
            <w:vAlign w:val="center"/>
          </w:tcPr>
          <w:p w:rsidR="006E5E62" w:rsidRPr="0059246D" w:rsidRDefault="006E5E62" w:rsidP="0059246D">
            <w:pPr>
              <w:cnfStyle w:val="000000100000"/>
              <w:rPr>
                <w:rFonts w:hAnsi="Tahoma" w:cs="Tahoma" w:hint="eastAsia"/>
                <w:sz w:val="22"/>
                <w:szCs w:val="22"/>
              </w:rPr>
            </w:pPr>
          </w:p>
        </w:tc>
        <w:tc>
          <w:tcPr>
            <w:tcW w:w="911" w:type="dxa"/>
            <w:noWrap/>
            <w:vAlign w:val="center"/>
          </w:tcPr>
          <w:p w:rsidR="006E5E62" w:rsidRPr="0059246D" w:rsidRDefault="006E5E62" w:rsidP="0059246D">
            <w:pPr>
              <w:cnfStyle w:val="000000100000"/>
              <w:rPr>
                <w:rFonts w:hAnsi="宋体" w:cs="宋体" w:hint="eastAsia"/>
                <w:sz w:val="22"/>
                <w:szCs w:val="22"/>
              </w:rPr>
            </w:pPr>
            <w:r w:rsidRPr="0059246D">
              <w:rPr>
                <w:rFonts w:hint="eastAsia"/>
                <w:sz w:val="22"/>
                <w:szCs w:val="22"/>
              </w:rPr>
              <w:t>86.84%</w:t>
            </w:r>
          </w:p>
        </w:tc>
        <w:tc>
          <w:tcPr>
            <w:tcW w:w="912" w:type="dxa"/>
            <w:noWrap/>
            <w:vAlign w:val="center"/>
          </w:tcPr>
          <w:p w:rsidR="006E5E62" w:rsidRPr="0059246D" w:rsidRDefault="006E5E62" w:rsidP="0059246D">
            <w:pPr>
              <w:cnfStyle w:val="000000100000"/>
              <w:rPr>
                <w:rFonts w:hAnsi="宋体" w:cs="宋体" w:hint="eastAsia"/>
                <w:sz w:val="22"/>
                <w:szCs w:val="22"/>
              </w:rPr>
            </w:pPr>
            <w:r w:rsidRPr="0059246D">
              <w:rPr>
                <w:rFonts w:hint="eastAsia"/>
                <w:sz w:val="22"/>
                <w:szCs w:val="22"/>
              </w:rPr>
              <w:t>76.92%</w:t>
            </w:r>
          </w:p>
        </w:tc>
      </w:tr>
      <w:tr w:rsidR="006E5E62" w:rsidRPr="0059246D" w:rsidTr="002A027F">
        <w:trPr>
          <w:trHeight w:val="567"/>
        </w:trPr>
        <w:tc>
          <w:tcPr>
            <w:cnfStyle w:val="001000000000"/>
            <w:tcW w:w="2425" w:type="dxa"/>
            <w:vAlign w:val="center"/>
            <w:hideMark/>
          </w:tcPr>
          <w:p w:rsidR="006E5E62" w:rsidRPr="0059246D" w:rsidRDefault="006E5E62" w:rsidP="0059246D">
            <w:pPr>
              <w:rPr>
                <w:rFonts w:hAnsi="宋体" w:cs="宋体" w:hint="eastAsia"/>
                <w:b w:val="0"/>
                <w:sz w:val="22"/>
                <w:szCs w:val="22"/>
              </w:rPr>
            </w:pPr>
            <w:r w:rsidRPr="0059246D">
              <w:rPr>
                <w:rFonts w:hint="eastAsia"/>
                <w:b w:val="0"/>
                <w:sz w:val="22"/>
                <w:szCs w:val="22"/>
              </w:rPr>
              <w:t>环境设计</w:t>
            </w:r>
          </w:p>
        </w:tc>
        <w:tc>
          <w:tcPr>
            <w:tcW w:w="911" w:type="dxa"/>
            <w:vAlign w:val="center"/>
          </w:tcPr>
          <w:p w:rsidR="006E5E62" w:rsidRPr="0059246D" w:rsidRDefault="006E5E62" w:rsidP="0059246D">
            <w:pPr>
              <w:cnfStyle w:val="000000000000"/>
              <w:rPr>
                <w:rFonts w:hAnsi="Tahoma" w:cs="Tahoma" w:hint="eastAsia"/>
                <w:sz w:val="22"/>
                <w:szCs w:val="22"/>
              </w:rPr>
            </w:pPr>
            <w:r w:rsidRPr="0059246D">
              <w:rPr>
                <w:rFonts w:hAnsi="Tahoma" w:cs="Tahoma" w:hint="eastAsia"/>
                <w:sz w:val="22"/>
                <w:szCs w:val="22"/>
              </w:rPr>
              <w:t>29</w:t>
            </w:r>
          </w:p>
        </w:tc>
        <w:tc>
          <w:tcPr>
            <w:tcW w:w="911" w:type="dxa"/>
            <w:vAlign w:val="center"/>
          </w:tcPr>
          <w:p w:rsidR="006E5E62" w:rsidRPr="0059246D" w:rsidRDefault="006E5E62" w:rsidP="0059246D">
            <w:pPr>
              <w:cnfStyle w:val="000000000000"/>
              <w:rPr>
                <w:rFonts w:hAnsi="Tahoma" w:cs="Tahoma" w:hint="eastAsia"/>
                <w:sz w:val="22"/>
                <w:szCs w:val="22"/>
              </w:rPr>
            </w:pPr>
            <w:r w:rsidRPr="0059246D">
              <w:rPr>
                <w:rFonts w:hAnsi="Tahoma" w:cs="Tahoma" w:hint="eastAsia"/>
                <w:sz w:val="22"/>
                <w:szCs w:val="22"/>
              </w:rPr>
              <w:t>27</w:t>
            </w:r>
          </w:p>
        </w:tc>
        <w:tc>
          <w:tcPr>
            <w:tcW w:w="911" w:type="dxa"/>
            <w:vAlign w:val="center"/>
          </w:tcPr>
          <w:p w:rsidR="006E5E62" w:rsidRPr="0059246D" w:rsidRDefault="006E5E62" w:rsidP="0059246D">
            <w:pPr>
              <w:cnfStyle w:val="000000000000"/>
              <w:rPr>
                <w:rFonts w:hAnsi="Tahoma" w:cs="Tahoma" w:hint="eastAsia"/>
                <w:sz w:val="22"/>
                <w:szCs w:val="22"/>
              </w:rPr>
            </w:pPr>
            <w:r w:rsidRPr="0059246D">
              <w:rPr>
                <w:rFonts w:hAnsi="Tahoma" w:cs="Tahoma" w:hint="eastAsia"/>
                <w:sz w:val="22"/>
                <w:szCs w:val="22"/>
              </w:rPr>
              <w:t>7</w:t>
            </w:r>
          </w:p>
        </w:tc>
        <w:tc>
          <w:tcPr>
            <w:tcW w:w="912" w:type="dxa"/>
            <w:vAlign w:val="center"/>
          </w:tcPr>
          <w:p w:rsidR="006E5E62" w:rsidRPr="0059246D" w:rsidRDefault="006E5E62" w:rsidP="0059246D">
            <w:pPr>
              <w:cnfStyle w:val="000000000000"/>
              <w:rPr>
                <w:rFonts w:hAnsi="Tahoma" w:cs="Tahoma" w:hint="eastAsia"/>
                <w:sz w:val="22"/>
                <w:szCs w:val="22"/>
              </w:rPr>
            </w:pPr>
            <w:r w:rsidRPr="0059246D">
              <w:rPr>
                <w:rFonts w:hAnsi="Tahoma" w:cs="Tahoma" w:hint="eastAsia"/>
                <w:sz w:val="22"/>
                <w:szCs w:val="22"/>
              </w:rPr>
              <w:t>2</w:t>
            </w:r>
          </w:p>
        </w:tc>
        <w:tc>
          <w:tcPr>
            <w:tcW w:w="911" w:type="dxa"/>
            <w:vAlign w:val="center"/>
          </w:tcPr>
          <w:p w:rsidR="006E5E62" w:rsidRPr="0059246D" w:rsidRDefault="006E5E62" w:rsidP="0059246D">
            <w:pPr>
              <w:cnfStyle w:val="000000000000"/>
              <w:rPr>
                <w:rFonts w:hAnsi="Tahoma" w:cs="Tahoma" w:hint="eastAsia"/>
                <w:sz w:val="22"/>
                <w:szCs w:val="22"/>
              </w:rPr>
            </w:pPr>
          </w:p>
        </w:tc>
        <w:tc>
          <w:tcPr>
            <w:tcW w:w="911" w:type="dxa"/>
            <w:noWrap/>
            <w:vAlign w:val="center"/>
          </w:tcPr>
          <w:p w:rsidR="006E5E62" w:rsidRPr="0059246D" w:rsidRDefault="006E5E62" w:rsidP="0059246D">
            <w:pPr>
              <w:cnfStyle w:val="000000000000"/>
              <w:rPr>
                <w:rFonts w:hAnsi="宋体" w:cs="宋体" w:hint="eastAsia"/>
                <w:sz w:val="22"/>
                <w:szCs w:val="22"/>
              </w:rPr>
            </w:pPr>
            <w:r w:rsidRPr="0059246D">
              <w:rPr>
                <w:rFonts w:hint="eastAsia"/>
                <w:sz w:val="22"/>
                <w:szCs w:val="22"/>
              </w:rPr>
              <w:t>86.15%</w:t>
            </w:r>
          </w:p>
        </w:tc>
        <w:tc>
          <w:tcPr>
            <w:tcW w:w="912" w:type="dxa"/>
            <w:noWrap/>
            <w:vAlign w:val="center"/>
          </w:tcPr>
          <w:p w:rsidR="006E5E62" w:rsidRPr="0059246D" w:rsidRDefault="006E5E62" w:rsidP="0059246D">
            <w:pPr>
              <w:cnfStyle w:val="000000000000"/>
              <w:rPr>
                <w:rFonts w:hAnsi="宋体" w:cs="宋体" w:hint="eastAsia"/>
                <w:sz w:val="22"/>
                <w:szCs w:val="22"/>
              </w:rPr>
            </w:pPr>
            <w:r w:rsidRPr="0059246D">
              <w:rPr>
                <w:rFonts w:hint="eastAsia"/>
                <w:sz w:val="22"/>
                <w:szCs w:val="22"/>
              </w:rPr>
              <w:t>79.76%</w:t>
            </w:r>
          </w:p>
        </w:tc>
      </w:tr>
      <w:tr w:rsidR="006E5E62" w:rsidRPr="0059246D" w:rsidTr="002A027F">
        <w:trPr>
          <w:cnfStyle w:val="000000100000"/>
          <w:trHeight w:val="567"/>
        </w:trPr>
        <w:tc>
          <w:tcPr>
            <w:cnfStyle w:val="001000000000"/>
            <w:tcW w:w="2425" w:type="dxa"/>
            <w:vAlign w:val="center"/>
            <w:hideMark/>
          </w:tcPr>
          <w:p w:rsidR="006E5E62" w:rsidRPr="0059246D" w:rsidRDefault="006E5E62" w:rsidP="0059246D">
            <w:pPr>
              <w:rPr>
                <w:rFonts w:hAnsi="宋体" w:cs="宋体" w:hint="eastAsia"/>
                <w:b w:val="0"/>
                <w:sz w:val="22"/>
                <w:szCs w:val="22"/>
              </w:rPr>
            </w:pPr>
            <w:r w:rsidRPr="0059246D">
              <w:rPr>
                <w:rFonts w:hint="eastAsia"/>
                <w:b w:val="0"/>
                <w:sz w:val="22"/>
                <w:szCs w:val="22"/>
              </w:rPr>
              <w:t>机械设计制造及其自动化</w:t>
            </w:r>
          </w:p>
        </w:tc>
        <w:tc>
          <w:tcPr>
            <w:tcW w:w="911" w:type="dxa"/>
            <w:vAlign w:val="center"/>
          </w:tcPr>
          <w:p w:rsidR="006E5E62" w:rsidRPr="0059246D" w:rsidRDefault="006E5E62" w:rsidP="0059246D">
            <w:pPr>
              <w:cnfStyle w:val="000000100000"/>
              <w:rPr>
                <w:rFonts w:hAnsi="Tahoma" w:cs="Tahoma" w:hint="eastAsia"/>
                <w:sz w:val="22"/>
                <w:szCs w:val="22"/>
              </w:rPr>
            </w:pPr>
            <w:r w:rsidRPr="0059246D">
              <w:rPr>
                <w:rFonts w:hAnsi="Tahoma" w:cs="Tahoma" w:hint="eastAsia"/>
                <w:sz w:val="22"/>
                <w:szCs w:val="22"/>
              </w:rPr>
              <w:t>25</w:t>
            </w:r>
          </w:p>
        </w:tc>
        <w:tc>
          <w:tcPr>
            <w:tcW w:w="911" w:type="dxa"/>
            <w:vAlign w:val="center"/>
          </w:tcPr>
          <w:p w:rsidR="006E5E62" w:rsidRPr="0059246D" w:rsidRDefault="006E5E62" w:rsidP="0059246D">
            <w:pPr>
              <w:cnfStyle w:val="000000100000"/>
              <w:rPr>
                <w:rFonts w:hAnsi="Tahoma" w:cs="Tahoma" w:hint="eastAsia"/>
                <w:sz w:val="22"/>
                <w:szCs w:val="22"/>
              </w:rPr>
            </w:pPr>
            <w:r w:rsidRPr="0059246D">
              <w:rPr>
                <w:rFonts w:hAnsi="Tahoma" w:cs="Tahoma" w:hint="eastAsia"/>
                <w:sz w:val="22"/>
                <w:szCs w:val="22"/>
              </w:rPr>
              <w:t>37</w:t>
            </w:r>
          </w:p>
        </w:tc>
        <w:tc>
          <w:tcPr>
            <w:tcW w:w="911" w:type="dxa"/>
            <w:vAlign w:val="center"/>
          </w:tcPr>
          <w:p w:rsidR="006E5E62" w:rsidRPr="0059246D" w:rsidRDefault="006E5E62" w:rsidP="0059246D">
            <w:pPr>
              <w:cnfStyle w:val="000000100000"/>
              <w:rPr>
                <w:rFonts w:hAnsi="Tahoma" w:cs="Tahoma" w:hint="eastAsia"/>
                <w:sz w:val="22"/>
                <w:szCs w:val="22"/>
              </w:rPr>
            </w:pPr>
            <w:r w:rsidRPr="0059246D">
              <w:rPr>
                <w:rFonts w:hAnsi="Tahoma" w:cs="Tahoma" w:hint="eastAsia"/>
                <w:sz w:val="22"/>
                <w:szCs w:val="22"/>
              </w:rPr>
              <w:t>10</w:t>
            </w:r>
          </w:p>
        </w:tc>
        <w:tc>
          <w:tcPr>
            <w:tcW w:w="912" w:type="dxa"/>
            <w:vAlign w:val="center"/>
          </w:tcPr>
          <w:p w:rsidR="006E5E62" w:rsidRPr="0059246D" w:rsidRDefault="006E5E62" w:rsidP="0059246D">
            <w:pPr>
              <w:cnfStyle w:val="000000100000"/>
              <w:rPr>
                <w:rFonts w:hAnsi="Tahoma" w:cs="Tahoma" w:hint="eastAsia"/>
                <w:sz w:val="22"/>
                <w:szCs w:val="22"/>
              </w:rPr>
            </w:pPr>
          </w:p>
        </w:tc>
        <w:tc>
          <w:tcPr>
            <w:tcW w:w="911" w:type="dxa"/>
            <w:vAlign w:val="center"/>
          </w:tcPr>
          <w:p w:rsidR="006E5E62" w:rsidRPr="0059246D" w:rsidRDefault="006E5E62" w:rsidP="0059246D">
            <w:pPr>
              <w:cnfStyle w:val="000000100000"/>
              <w:rPr>
                <w:rFonts w:hAnsi="Tahoma" w:cs="Tahoma" w:hint="eastAsia"/>
                <w:sz w:val="22"/>
                <w:szCs w:val="22"/>
              </w:rPr>
            </w:pPr>
          </w:p>
        </w:tc>
        <w:tc>
          <w:tcPr>
            <w:tcW w:w="911" w:type="dxa"/>
            <w:noWrap/>
            <w:vAlign w:val="center"/>
          </w:tcPr>
          <w:p w:rsidR="006E5E62" w:rsidRPr="0059246D" w:rsidRDefault="006E5E62" w:rsidP="0059246D">
            <w:pPr>
              <w:cnfStyle w:val="000000100000"/>
              <w:rPr>
                <w:rFonts w:hAnsi="宋体" w:cs="宋体" w:hint="eastAsia"/>
                <w:sz w:val="22"/>
                <w:szCs w:val="22"/>
              </w:rPr>
            </w:pPr>
            <w:r w:rsidRPr="0059246D">
              <w:rPr>
                <w:rFonts w:hint="eastAsia"/>
                <w:sz w:val="22"/>
                <w:szCs w:val="22"/>
              </w:rPr>
              <w:t>86.11%</w:t>
            </w:r>
          </w:p>
        </w:tc>
        <w:tc>
          <w:tcPr>
            <w:tcW w:w="912" w:type="dxa"/>
            <w:noWrap/>
            <w:vAlign w:val="center"/>
          </w:tcPr>
          <w:p w:rsidR="006E5E62" w:rsidRPr="0059246D" w:rsidRDefault="006E5E62" w:rsidP="0059246D">
            <w:pPr>
              <w:cnfStyle w:val="000000100000"/>
              <w:rPr>
                <w:rFonts w:hAnsi="宋体" w:cs="宋体" w:hint="eastAsia"/>
                <w:sz w:val="22"/>
                <w:szCs w:val="22"/>
              </w:rPr>
            </w:pPr>
            <w:r w:rsidRPr="0059246D">
              <w:rPr>
                <w:rFonts w:hint="eastAsia"/>
                <w:sz w:val="22"/>
                <w:szCs w:val="22"/>
              </w:rPr>
              <w:t>58.90%</w:t>
            </w:r>
          </w:p>
        </w:tc>
      </w:tr>
      <w:tr w:rsidR="006E5E62" w:rsidRPr="0059246D" w:rsidTr="002A027F">
        <w:trPr>
          <w:trHeight w:val="567"/>
        </w:trPr>
        <w:tc>
          <w:tcPr>
            <w:cnfStyle w:val="001000000000"/>
            <w:tcW w:w="2425" w:type="dxa"/>
            <w:vAlign w:val="center"/>
            <w:hideMark/>
          </w:tcPr>
          <w:p w:rsidR="006E5E62" w:rsidRPr="0059246D" w:rsidRDefault="006E5E62" w:rsidP="0059246D">
            <w:pPr>
              <w:rPr>
                <w:rFonts w:hAnsi="宋体" w:cs="宋体" w:hint="eastAsia"/>
                <w:b w:val="0"/>
                <w:sz w:val="22"/>
                <w:szCs w:val="22"/>
              </w:rPr>
            </w:pPr>
            <w:r w:rsidRPr="0059246D">
              <w:rPr>
                <w:rFonts w:hint="eastAsia"/>
                <w:b w:val="0"/>
                <w:sz w:val="22"/>
                <w:szCs w:val="22"/>
              </w:rPr>
              <w:lastRenderedPageBreak/>
              <w:t>广播电视编导</w:t>
            </w:r>
          </w:p>
        </w:tc>
        <w:tc>
          <w:tcPr>
            <w:tcW w:w="911" w:type="dxa"/>
            <w:vAlign w:val="center"/>
          </w:tcPr>
          <w:p w:rsidR="006E5E62" w:rsidRPr="0059246D" w:rsidRDefault="006E5E62" w:rsidP="0059246D">
            <w:pPr>
              <w:cnfStyle w:val="000000000000"/>
              <w:rPr>
                <w:rFonts w:hAnsi="Tahoma" w:cs="Tahoma" w:hint="eastAsia"/>
                <w:sz w:val="22"/>
                <w:szCs w:val="22"/>
              </w:rPr>
            </w:pPr>
            <w:r w:rsidRPr="0059246D">
              <w:rPr>
                <w:rFonts w:hAnsi="Tahoma" w:cs="Tahoma" w:hint="eastAsia"/>
                <w:sz w:val="22"/>
                <w:szCs w:val="22"/>
              </w:rPr>
              <w:t>24</w:t>
            </w:r>
          </w:p>
        </w:tc>
        <w:tc>
          <w:tcPr>
            <w:tcW w:w="911" w:type="dxa"/>
            <w:vAlign w:val="center"/>
          </w:tcPr>
          <w:p w:rsidR="006E5E62" w:rsidRPr="0059246D" w:rsidRDefault="006E5E62" w:rsidP="0059246D">
            <w:pPr>
              <w:cnfStyle w:val="000000000000"/>
              <w:rPr>
                <w:rFonts w:hAnsi="Tahoma" w:cs="Tahoma" w:hint="eastAsia"/>
                <w:sz w:val="22"/>
                <w:szCs w:val="22"/>
              </w:rPr>
            </w:pPr>
            <w:r w:rsidRPr="0059246D">
              <w:rPr>
                <w:rFonts w:hAnsi="Tahoma" w:cs="Tahoma" w:hint="eastAsia"/>
                <w:sz w:val="22"/>
                <w:szCs w:val="22"/>
              </w:rPr>
              <w:t>51</w:t>
            </w:r>
          </w:p>
        </w:tc>
        <w:tc>
          <w:tcPr>
            <w:tcW w:w="911" w:type="dxa"/>
            <w:vAlign w:val="center"/>
          </w:tcPr>
          <w:p w:rsidR="006E5E62" w:rsidRPr="0059246D" w:rsidRDefault="006E5E62" w:rsidP="0059246D">
            <w:pPr>
              <w:cnfStyle w:val="000000000000"/>
              <w:rPr>
                <w:rFonts w:hAnsi="Tahoma" w:cs="Tahoma" w:hint="eastAsia"/>
                <w:sz w:val="22"/>
                <w:szCs w:val="22"/>
              </w:rPr>
            </w:pPr>
            <w:r w:rsidRPr="0059246D">
              <w:rPr>
                <w:rFonts w:hAnsi="Tahoma" w:cs="Tahoma" w:hint="eastAsia"/>
                <w:sz w:val="22"/>
                <w:szCs w:val="22"/>
              </w:rPr>
              <w:t>13</w:t>
            </w:r>
          </w:p>
        </w:tc>
        <w:tc>
          <w:tcPr>
            <w:tcW w:w="912" w:type="dxa"/>
            <w:vAlign w:val="center"/>
          </w:tcPr>
          <w:p w:rsidR="006E5E62" w:rsidRPr="0059246D" w:rsidRDefault="006E5E62" w:rsidP="0059246D">
            <w:pPr>
              <w:cnfStyle w:val="000000000000"/>
              <w:rPr>
                <w:rFonts w:hAnsi="Tahoma" w:cs="Tahoma" w:hint="eastAsia"/>
                <w:sz w:val="22"/>
                <w:szCs w:val="22"/>
              </w:rPr>
            </w:pPr>
          </w:p>
        </w:tc>
        <w:tc>
          <w:tcPr>
            <w:tcW w:w="911" w:type="dxa"/>
            <w:vAlign w:val="center"/>
          </w:tcPr>
          <w:p w:rsidR="006E5E62" w:rsidRPr="0059246D" w:rsidRDefault="006E5E62" w:rsidP="0059246D">
            <w:pPr>
              <w:cnfStyle w:val="000000000000"/>
              <w:rPr>
                <w:rFonts w:hAnsi="Tahoma" w:cs="Tahoma" w:hint="eastAsia"/>
                <w:sz w:val="22"/>
                <w:szCs w:val="22"/>
              </w:rPr>
            </w:pPr>
          </w:p>
        </w:tc>
        <w:tc>
          <w:tcPr>
            <w:tcW w:w="911" w:type="dxa"/>
            <w:noWrap/>
            <w:vAlign w:val="center"/>
          </w:tcPr>
          <w:p w:rsidR="006E5E62" w:rsidRPr="0059246D" w:rsidRDefault="006E5E62" w:rsidP="0059246D">
            <w:pPr>
              <w:cnfStyle w:val="000000000000"/>
              <w:rPr>
                <w:rFonts w:hAnsi="宋体" w:cs="宋体" w:hint="eastAsia"/>
                <w:sz w:val="22"/>
                <w:szCs w:val="22"/>
              </w:rPr>
            </w:pPr>
            <w:r w:rsidRPr="0059246D">
              <w:rPr>
                <w:rFonts w:hint="eastAsia"/>
                <w:sz w:val="22"/>
                <w:szCs w:val="22"/>
              </w:rPr>
              <w:t>85.23%</w:t>
            </w:r>
          </w:p>
        </w:tc>
        <w:tc>
          <w:tcPr>
            <w:tcW w:w="912" w:type="dxa"/>
            <w:noWrap/>
            <w:vAlign w:val="center"/>
          </w:tcPr>
          <w:p w:rsidR="006E5E62" w:rsidRPr="0059246D" w:rsidRDefault="006E5E62" w:rsidP="0059246D">
            <w:pPr>
              <w:cnfStyle w:val="000000000000"/>
              <w:rPr>
                <w:rFonts w:hAnsi="宋体" w:cs="宋体" w:hint="eastAsia"/>
                <w:sz w:val="22"/>
                <w:szCs w:val="22"/>
              </w:rPr>
            </w:pPr>
            <w:r w:rsidRPr="0059246D">
              <w:rPr>
                <w:rFonts w:hint="eastAsia"/>
                <w:sz w:val="22"/>
                <w:szCs w:val="22"/>
              </w:rPr>
              <w:t>71.76%</w:t>
            </w:r>
          </w:p>
        </w:tc>
      </w:tr>
      <w:tr w:rsidR="006E5E62" w:rsidRPr="0059246D" w:rsidTr="002A027F">
        <w:trPr>
          <w:cnfStyle w:val="000000100000"/>
          <w:trHeight w:val="567"/>
        </w:trPr>
        <w:tc>
          <w:tcPr>
            <w:cnfStyle w:val="001000000000"/>
            <w:tcW w:w="2425" w:type="dxa"/>
            <w:vAlign w:val="center"/>
            <w:hideMark/>
          </w:tcPr>
          <w:p w:rsidR="006E5E62" w:rsidRPr="0059246D" w:rsidRDefault="006E5E62" w:rsidP="0059246D">
            <w:pPr>
              <w:rPr>
                <w:rFonts w:hAnsi="宋体" w:cs="宋体" w:hint="eastAsia"/>
                <w:b w:val="0"/>
                <w:sz w:val="22"/>
                <w:szCs w:val="22"/>
              </w:rPr>
            </w:pPr>
            <w:r w:rsidRPr="0059246D">
              <w:rPr>
                <w:rFonts w:hint="eastAsia"/>
                <w:b w:val="0"/>
                <w:sz w:val="22"/>
                <w:szCs w:val="22"/>
              </w:rPr>
              <w:t>人力资源管理</w:t>
            </w:r>
          </w:p>
        </w:tc>
        <w:tc>
          <w:tcPr>
            <w:tcW w:w="911" w:type="dxa"/>
            <w:vAlign w:val="center"/>
          </w:tcPr>
          <w:p w:rsidR="006E5E62" w:rsidRPr="0059246D" w:rsidRDefault="006E5E62" w:rsidP="0059246D">
            <w:pPr>
              <w:cnfStyle w:val="000000100000"/>
              <w:rPr>
                <w:rFonts w:hAnsi="Tahoma" w:cs="Tahoma" w:hint="eastAsia"/>
                <w:sz w:val="22"/>
                <w:szCs w:val="22"/>
              </w:rPr>
            </w:pPr>
            <w:r w:rsidRPr="0059246D">
              <w:rPr>
                <w:rFonts w:hAnsi="Tahoma" w:cs="Tahoma" w:hint="eastAsia"/>
                <w:sz w:val="22"/>
                <w:szCs w:val="22"/>
              </w:rPr>
              <w:t>49</w:t>
            </w:r>
          </w:p>
        </w:tc>
        <w:tc>
          <w:tcPr>
            <w:tcW w:w="911" w:type="dxa"/>
            <w:vAlign w:val="center"/>
          </w:tcPr>
          <w:p w:rsidR="006E5E62" w:rsidRPr="0059246D" w:rsidRDefault="006E5E62" w:rsidP="0059246D">
            <w:pPr>
              <w:cnfStyle w:val="000000100000"/>
              <w:rPr>
                <w:rFonts w:hAnsi="Tahoma" w:cs="Tahoma" w:hint="eastAsia"/>
                <w:sz w:val="22"/>
                <w:szCs w:val="22"/>
              </w:rPr>
            </w:pPr>
            <w:r w:rsidRPr="0059246D">
              <w:rPr>
                <w:rFonts w:hAnsi="Tahoma" w:cs="Tahoma" w:hint="eastAsia"/>
                <w:sz w:val="22"/>
                <w:szCs w:val="22"/>
              </w:rPr>
              <w:t>51</w:t>
            </w:r>
          </w:p>
        </w:tc>
        <w:tc>
          <w:tcPr>
            <w:tcW w:w="911" w:type="dxa"/>
            <w:vAlign w:val="center"/>
          </w:tcPr>
          <w:p w:rsidR="006E5E62" w:rsidRPr="0059246D" w:rsidRDefault="006E5E62" w:rsidP="0059246D">
            <w:pPr>
              <w:cnfStyle w:val="000000100000"/>
              <w:rPr>
                <w:rFonts w:hAnsi="Tahoma" w:cs="Tahoma" w:hint="eastAsia"/>
                <w:sz w:val="22"/>
                <w:szCs w:val="22"/>
              </w:rPr>
            </w:pPr>
            <w:r w:rsidRPr="0059246D">
              <w:rPr>
                <w:rFonts w:hAnsi="Tahoma" w:cs="Tahoma" w:hint="eastAsia"/>
                <w:sz w:val="22"/>
                <w:szCs w:val="22"/>
              </w:rPr>
              <w:t>18</w:t>
            </w:r>
          </w:p>
        </w:tc>
        <w:tc>
          <w:tcPr>
            <w:tcW w:w="912" w:type="dxa"/>
            <w:vAlign w:val="center"/>
          </w:tcPr>
          <w:p w:rsidR="006E5E62" w:rsidRPr="0059246D" w:rsidRDefault="006E5E62" w:rsidP="0059246D">
            <w:pPr>
              <w:cnfStyle w:val="000000100000"/>
              <w:rPr>
                <w:rFonts w:hAnsi="Tahoma" w:cs="Tahoma" w:hint="eastAsia"/>
                <w:sz w:val="22"/>
                <w:szCs w:val="22"/>
              </w:rPr>
            </w:pPr>
          </w:p>
        </w:tc>
        <w:tc>
          <w:tcPr>
            <w:tcW w:w="911" w:type="dxa"/>
            <w:vAlign w:val="center"/>
          </w:tcPr>
          <w:p w:rsidR="006E5E62" w:rsidRPr="0059246D" w:rsidRDefault="006E5E62" w:rsidP="0059246D">
            <w:pPr>
              <w:cnfStyle w:val="000000100000"/>
              <w:rPr>
                <w:rFonts w:hAnsi="Tahoma" w:cs="Tahoma" w:hint="eastAsia"/>
                <w:sz w:val="22"/>
                <w:szCs w:val="22"/>
              </w:rPr>
            </w:pPr>
          </w:p>
        </w:tc>
        <w:tc>
          <w:tcPr>
            <w:tcW w:w="911" w:type="dxa"/>
            <w:noWrap/>
            <w:vAlign w:val="center"/>
          </w:tcPr>
          <w:p w:rsidR="006E5E62" w:rsidRPr="0059246D" w:rsidRDefault="006E5E62" w:rsidP="0059246D">
            <w:pPr>
              <w:cnfStyle w:val="000000100000"/>
              <w:rPr>
                <w:rFonts w:hAnsi="宋体" w:cs="宋体" w:hint="eastAsia"/>
                <w:sz w:val="22"/>
                <w:szCs w:val="22"/>
              </w:rPr>
            </w:pPr>
            <w:r w:rsidRPr="0059246D">
              <w:rPr>
                <w:rFonts w:hint="eastAsia"/>
                <w:sz w:val="22"/>
                <w:szCs w:val="22"/>
              </w:rPr>
              <w:t>84.75%</w:t>
            </w:r>
          </w:p>
        </w:tc>
        <w:tc>
          <w:tcPr>
            <w:tcW w:w="912" w:type="dxa"/>
            <w:noWrap/>
            <w:vAlign w:val="center"/>
          </w:tcPr>
          <w:p w:rsidR="006E5E62" w:rsidRPr="0059246D" w:rsidRDefault="006E5E62" w:rsidP="0059246D">
            <w:pPr>
              <w:cnfStyle w:val="000000100000"/>
              <w:rPr>
                <w:rFonts w:hAnsi="宋体" w:cs="宋体" w:hint="eastAsia"/>
                <w:sz w:val="22"/>
                <w:szCs w:val="22"/>
              </w:rPr>
            </w:pPr>
            <w:r w:rsidRPr="0059246D">
              <w:rPr>
                <w:rFonts w:hint="eastAsia"/>
                <w:sz w:val="22"/>
                <w:szCs w:val="22"/>
              </w:rPr>
              <w:t>68.09%</w:t>
            </w:r>
          </w:p>
        </w:tc>
      </w:tr>
      <w:tr w:rsidR="006E5E62" w:rsidRPr="0059246D" w:rsidTr="002A027F">
        <w:trPr>
          <w:trHeight w:val="567"/>
        </w:trPr>
        <w:tc>
          <w:tcPr>
            <w:cnfStyle w:val="001000000000"/>
            <w:tcW w:w="2425" w:type="dxa"/>
            <w:vAlign w:val="center"/>
            <w:hideMark/>
          </w:tcPr>
          <w:p w:rsidR="006E5E62" w:rsidRPr="0059246D" w:rsidRDefault="006E5E62" w:rsidP="0059246D">
            <w:pPr>
              <w:rPr>
                <w:rFonts w:hAnsi="宋体" w:cs="宋体" w:hint="eastAsia"/>
                <w:b w:val="0"/>
                <w:sz w:val="22"/>
                <w:szCs w:val="22"/>
              </w:rPr>
            </w:pPr>
            <w:r w:rsidRPr="0059246D">
              <w:rPr>
                <w:rFonts w:hint="eastAsia"/>
                <w:b w:val="0"/>
                <w:sz w:val="22"/>
                <w:szCs w:val="22"/>
              </w:rPr>
              <w:t>信息与计算科学</w:t>
            </w:r>
          </w:p>
        </w:tc>
        <w:tc>
          <w:tcPr>
            <w:tcW w:w="911" w:type="dxa"/>
            <w:vAlign w:val="center"/>
          </w:tcPr>
          <w:p w:rsidR="006E5E62" w:rsidRPr="0059246D" w:rsidRDefault="006E5E62" w:rsidP="0059246D">
            <w:pPr>
              <w:cnfStyle w:val="000000000000"/>
              <w:rPr>
                <w:rFonts w:hAnsi="Tahoma" w:cs="Tahoma" w:hint="eastAsia"/>
                <w:sz w:val="22"/>
                <w:szCs w:val="22"/>
              </w:rPr>
            </w:pPr>
            <w:r w:rsidRPr="0059246D">
              <w:rPr>
                <w:rFonts w:hAnsi="Tahoma" w:cs="Tahoma" w:hint="eastAsia"/>
                <w:sz w:val="22"/>
                <w:szCs w:val="22"/>
              </w:rPr>
              <w:t>19</w:t>
            </w:r>
          </w:p>
        </w:tc>
        <w:tc>
          <w:tcPr>
            <w:tcW w:w="911" w:type="dxa"/>
            <w:vAlign w:val="center"/>
          </w:tcPr>
          <w:p w:rsidR="006E5E62" w:rsidRPr="0059246D" w:rsidRDefault="006E5E62" w:rsidP="0059246D">
            <w:pPr>
              <w:cnfStyle w:val="000000000000"/>
              <w:rPr>
                <w:rFonts w:hAnsi="Tahoma" w:cs="Tahoma" w:hint="eastAsia"/>
                <w:sz w:val="22"/>
                <w:szCs w:val="22"/>
              </w:rPr>
            </w:pPr>
            <w:r w:rsidRPr="0059246D">
              <w:rPr>
                <w:rFonts w:hAnsi="Tahoma" w:cs="Tahoma" w:hint="eastAsia"/>
                <w:sz w:val="22"/>
                <w:szCs w:val="22"/>
              </w:rPr>
              <w:t>24</w:t>
            </w:r>
          </w:p>
        </w:tc>
        <w:tc>
          <w:tcPr>
            <w:tcW w:w="911" w:type="dxa"/>
            <w:vAlign w:val="center"/>
          </w:tcPr>
          <w:p w:rsidR="006E5E62" w:rsidRPr="0059246D" w:rsidRDefault="006E5E62" w:rsidP="0059246D">
            <w:pPr>
              <w:cnfStyle w:val="000000000000"/>
              <w:rPr>
                <w:rFonts w:hAnsi="Tahoma" w:cs="Tahoma" w:hint="eastAsia"/>
                <w:sz w:val="22"/>
                <w:szCs w:val="22"/>
              </w:rPr>
            </w:pPr>
            <w:r w:rsidRPr="0059246D">
              <w:rPr>
                <w:rFonts w:hAnsi="Tahoma" w:cs="Tahoma" w:hint="eastAsia"/>
                <w:sz w:val="22"/>
                <w:szCs w:val="22"/>
              </w:rPr>
              <w:t>8</w:t>
            </w:r>
          </w:p>
        </w:tc>
        <w:tc>
          <w:tcPr>
            <w:tcW w:w="912" w:type="dxa"/>
            <w:vAlign w:val="center"/>
          </w:tcPr>
          <w:p w:rsidR="006E5E62" w:rsidRPr="0059246D" w:rsidRDefault="006E5E62" w:rsidP="0059246D">
            <w:pPr>
              <w:cnfStyle w:val="000000000000"/>
              <w:rPr>
                <w:rFonts w:hAnsi="Tahoma" w:cs="Tahoma" w:hint="eastAsia"/>
                <w:sz w:val="22"/>
                <w:szCs w:val="22"/>
              </w:rPr>
            </w:pPr>
          </w:p>
        </w:tc>
        <w:tc>
          <w:tcPr>
            <w:tcW w:w="911" w:type="dxa"/>
            <w:vAlign w:val="center"/>
          </w:tcPr>
          <w:p w:rsidR="006E5E62" w:rsidRPr="0059246D" w:rsidRDefault="006E5E62" w:rsidP="0059246D">
            <w:pPr>
              <w:cnfStyle w:val="000000000000"/>
              <w:rPr>
                <w:rFonts w:hAnsi="Tahoma" w:cs="Tahoma" w:hint="eastAsia"/>
                <w:sz w:val="22"/>
                <w:szCs w:val="22"/>
              </w:rPr>
            </w:pPr>
          </w:p>
        </w:tc>
        <w:tc>
          <w:tcPr>
            <w:tcW w:w="911" w:type="dxa"/>
            <w:noWrap/>
            <w:vAlign w:val="center"/>
          </w:tcPr>
          <w:p w:rsidR="006E5E62" w:rsidRPr="0059246D" w:rsidRDefault="006E5E62" w:rsidP="0059246D">
            <w:pPr>
              <w:cnfStyle w:val="000000000000"/>
              <w:rPr>
                <w:rFonts w:hAnsi="宋体" w:cs="宋体" w:hint="eastAsia"/>
                <w:sz w:val="22"/>
                <w:szCs w:val="22"/>
              </w:rPr>
            </w:pPr>
            <w:r w:rsidRPr="0059246D">
              <w:rPr>
                <w:rFonts w:hint="eastAsia"/>
                <w:sz w:val="22"/>
                <w:szCs w:val="22"/>
              </w:rPr>
              <w:t>84.31%</w:t>
            </w:r>
          </w:p>
        </w:tc>
        <w:tc>
          <w:tcPr>
            <w:tcW w:w="912" w:type="dxa"/>
            <w:noWrap/>
            <w:vAlign w:val="center"/>
          </w:tcPr>
          <w:p w:rsidR="006E5E62" w:rsidRPr="0059246D" w:rsidRDefault="006E5E62" w:rsidP="0059246D">
            <w:pPr>
              <w:cnfStyle w:val="000000000000"/>
              <w:rPr>
                <w:rFonts w:hAnsi="宋体" w:cs="宋体" w:hint="eastAsia"/>
                <w:sz w:val="22"/>
                <w:szCs w:val="22"/>
              </w:rPr>
            </w:pPr>
            <w:r w:rsidRPr="0059246D">
              <w:rPr>
                <w:rFonts w:hint="eastAsia"/>
                <w:sz w:val="22"/>
                <w:szCs w:val="22"/>
              </w:rPr>
              <w:t>89.29%</w:t>
            </w:r>
          </w:p>
        </w:tc>
      </w:tr>
      <w:tr w:rsidR="006E5E62" w:rsidRPr="0059246D" w:rsidTr="002A027F">
        <w:trPr>
          <w:cnfStyle w:val="000000100000"/>
          <w:trHeight w:val="567"/>
        </w:trPr>
        <w:tc>
          <w:tcPr>
            <w:cnfStyle w:val="001000000000"/>
            <w:tcW w:w="2425" w:type="dxa"/>
            <w:vAlign w:val="center"/>
            <w:hideMark/>
          </w:tcPr>
          <w:p w:rsidR="006E5E62" w:rsidRPr="0059246D" w:rsidRDefault="006E5E62" w:rsidP="0059246D">
            <w:pPr>
              <w:rPr>
                <w:rFonts w:hAnsi="宋体" w:cs="宋体" w:hint="eastAsia"/>
                <w:b w:val="0"/>
                <w:sz w:val="22"/>
                <w:szCs w:val="22"/>
              </w:rPr>
            </w:pPr>
            <w:r w:rsidRPr="0059246D">
              <w:rPr>
                <w:rFonts w:hint="eastAsia"/>
                <w:b w:val="0"/>
                <w:sz w:val="22"/>
                <w:szCs w:val="22"/>
              </w:rPr>
              <w:t>心理学</w:t>
            </w:r>
          </w:p>
        </w:tc>
        <w:tc>
          <w:tcPr>
            <w:tcW w:w="911" w:type="dxa"/>
            <w:vAlign w:val="center"/>
          </w:tcPr>
          <w:p w:rsidR="006E5E62" w:rsidRPr="0059246D" w:rsidRDefault="006E5E62" w:rsidP="0059246D">
            <w:pPr>
              <w:cnfStyle w:val="000000100000"/>
              <w:rPr>
                <w:rFonts w:hAnsi="Tahoma" w:cs="Tahoma" w:hint="eastAsia"/>
                <w:sz w:val="22"/>
                <w:szCs w:val="22"/>
              </w:rPr>
            </w:pPr>
            <w:r w:rsidRPr="0059246D">
              <w:rPr>
                <w:rFonts w:hAnsi="Tahoma" w:cs="Tahoma" w:hint="eastAsia"/>
                <w:sz w:val="22"/>
                <w:szCs w:val="22"/>
              </w:rPr>
              <w:t>6</w:t>
            </w:r>
          </w:p>
        </w:tc>
        <w:tc>
          <w:tcPr>
            <w:tcW w:w="911" w:type="dxa"/>
            <w:vAlign w:val="center"/>
          </w:tcPr>
          <w:p w:rsidR="006E5E62" w:rsidRPr="0059246D" w:rsidRDefault="006E5E62" w:rsidP="0059246D">
            <w:pPr>
              <w:cnfStyle w:val="000000100000"/>
              <w:rPr>
                <w:rFonts w:hAnsi="Tahoma" w:cs="Tahoma" w:hint="eastAsia"/>
                <w:sz w:val="22"/>
                <w:szCs w:val="22"/>
              </w:rPr>
            </w:pPr>
            <w:r w:rsidRPr="0059246D">
              <w:rPr>
                <w:rFonts w:hAnsi="Tahoma" w:cs="Tahoma" w:hint="eastAsia"/>
                <w:sz w:val="22"/>
                <w:szCs w:val="22"/>
              </w:rPr>
              <w:t>14</w:t>
            </w:r>
          </w:p>
        </w:tc>
        <w:tc>
          <w:tcPr>
            <w:tcW w:w="911" w:type="dxa"/>
            <w:vAlign w:val="center"/>
          </w:tcPr>
          <w:p w:rsidR="006E5E62" w:rsidRPr="0059246D" w:rsidRDefault="006E5E62" w:rsidP="0059246D">
            <w:pPr>
              <w:cnfStyle w:val="000000100000"/>
              <w:rPr>
                <w:rFonts w:hAnsi="Tahoma" w:cs="Tahoma" w:hint="eastAsia"/>
                <w:sz w:val="22"/>
                <w:szCs w:val="22"/>
              </w:rPr>
            </w:pPr>
            <w:r w:rsidRPr="0059246D">
              <w:rPr>
                <w:rFonts w:hAnsi="Tahoma" w:cs="Tahoma" w:hint="eastAsia"/>
                <w:sz w:val="22"/>
                <w:szCs w:val="22"/>
              </w:rPr>
              <w:t>3</w:t>
            </w:r>
          </w:p>
        </w:tc>
        <w:tc>
          <w:tcPr>
            <w:tcW w:w="912" w:type="dxa"/>
            <w:vAlign w:val="center"/>
          </w:tcPr>
          <w:p w:rsidR="006E5E62" w:rsidRPr="0059246D" w:rsidRDefault="006E5E62" w:rsidP="0059246D">
            <w:pPr>
              <w:cnfStyle w:val="000000100000"/>
              <w:rPr>
                <w:rFonts w:hAnsi="Tahoma" w:cs="Tahoma" w:hint="eastAsia"/>
                <w:sz w:val="22"/>
                <w:szCs w:val="22"/>
              </w:rPr>
            </w:pPr>
          </w:p>
        </w:tc>
        <w:tc>
          <w:tcPr>
            <w:tcW w:w="911" w:type="dxa"/>
            <w:vAlign w:val="center"/>
          </w:tcPr>
          <w:p w:rsidR="006E5E62" w:rsidRPr="0059246D" w:rsidRDefault="006E5E62" w:rsidP="0059246D">
            <w:pPr>
              <w:cnfStyle w:val="000000100000"/>
              <w:rPr>
                <w:rFonts w:hAnsi="Tahoma" w:cs="Tahoma" w:hint="eastAsia"/>
                <w:sz w:val="22"/>
                <w:szCs w:val="22"/>
              </w:rPr>
            </w:pPr>
            <w:r w:rsidRPr="0059246D">
              <w:rPr>
                <w:rFonts w:hAnsi="Tahoma" w:cs="Tahoma" w:hint="eastAsia"/>
                <w:sz w:val="22"/>
                <w:szCs w:val="22"/>
              </w:rPr>
              <w:t>1</w:t>
            </w:r>
          </w:p>
        </w:tc>
        <w:tc>
          <w:tcPr>
            <w:tcW w:w="911" w:type="dxa"/>
            <w:noWrap/>
            <w:vAlign w:val="center"/>
          </w:tcPr>
          <w:p w:rsidR="006E5E62" w:rsidRPr="0059246D" w:rsidRDefault="006E5E62" w:rsidP="0059246D">
            <w:pPr>
              <w:cnfStyle w:val="000000100000"/>
              <w:rPr>
                <w:rFonts w:hAnsi="宋体" w:cs="宋体" w:hint="eastAsia"/>
                <w:sz w:val="22"/>
                <w:szCs w:val="22"/>
              </w:rPr>
            </w:pPr>
            <w:r w:rsidRPr="0059246D">
              <w:rPr>
                <w:rFonts w:hint="eastAsia"/>
                <w:sz w:val="22"/>
                <w:szCs w:val="22"/>
              </w:rPr>
              <w:t>83.33%</w:t>
            </w:r>
          </w:p>
        </w:tc>
        <w:tc>
          <w:tcPr>
            <w:tcW w:w="912" w:type="dxa"/>
            <w:noWrap/>
            <w:vAlign w:val="center"/>
          </w:tcPr>
          <w:p w:rsidR="006E5E62" w:rsidRPr="0059246D" w:rsidRDefault="006E5E62" w:rsidP="0059246D">
            <w:pPr>
              <w:cnfStyle w:val="000000100000"/>
              <w:rPr>
                <w:rFonts w:hAnsi="宋体" w:cs="宋体" w:hint="eastAsia"/>
                <w:sz w:val="22"/>
                <w:szCs w:val="22"/>
              </w:rPr>
            </w:pPr>
            <w:r w:rsidRPr="0059246D">
              <w:rPr>
                <w:rFonts w:hint="eastAsia"/>
                <w:sz w:val="22"/>
                <w:szCs w:val="22"/>
              </w:rPr>
              <w:t>80.00%</w:t>
            </w:r>
          </w:p>
        </w:tc>
      </w:tr>
      <w:tr w:rsidR="006E5E62" w:rsidRPr="0059246D" w:rsidTr="002A027F">
        <w:trPr>
          <w:trHeight w:val="567"/>
        </w:trPr>
        <w:tc>
          <w:tcPr>
            <w:cnfStyle w:val="001000000000"/>
            <w:tcW w:w="2425" w:type="dxa"/>
            <w:vAlign w:val="center"/>
            <w:hideMark/>
          </w:tcPr>
          <w:p w:rsidR="006E5E62" w:rsidRPr="0059246D" w:rsidRDefault="006E5E62" w:rsidP="0059246D">
            <w:pPr>
              <w:rPr>
                <w:rFonts w:hAnsi="宋体" w:cs="宋体" w:hint="eastAsia"/>
                <w:b w:val="0"/>
                <w:sz w:val="22"/>
                <w:szCs w:val="22"/>
              </w:rPr>
            </w:pPr>
            <w:r w:rsidRPr="0059246D">
              <w:rPr>
                <w:rFonts w:hint="eastAsia"/>
                <w:b w:val="0"/>
                <w:sz w:val="22"/>
                <w:szCs w:val="22"/>
              </w:rPr>
              <w:t>学前教育</w:t>
            </w:r>
          </w:p>
        </w:tc>
        <w:tc>
          <w:tcPr>
            <w:tcW w:w="911" w:type="dxa"/>
            <w:vAlign w:val="center"/>
          </w:tcPr>
          <w:p w:rsidR="006E5E62" w:rsidRPr="0059246D" w:rsidRDefault="006E5E62" w:rsidP="0059246D">
            <w:pPr>
              <w:cnfStyle w:val="000000000000"/>
              <w:rPr>
                <w:rFonts w:hAnsi="Tahoma" w:cs="Tahoma" w:hint="eastAsia"/>
                <w:sz w:val="22"/>
                <w:szCs w:val="22"/>
              </w:rPr>
            </w:pPr>
            <w:r w:rsidRPr="0059246D">
              <w:rPr>
                <w:rFonts w:hAnsi="Tahoma" w:cs="Tahoma" w:hint="eastAsia"/>
                <w:sz w:val="22"/>
                <w:szCs w:val="22"/>
              </w:rPr>
              <w:t>35</w:t>
            </w:r>
          </w:p>
        </w:tc>
        <w:tc>
          <w:tcPr>
            <w:tcW w:w="911" w:type="dxa"/>
            <w:vAlign w:val="center"/>
          </w:tcPr>
          <w:p w:rsidR="006E5E62" w:rsidRPr="0059246D" w:rsidRDefault="006E5E62" w:rsidP="0059246D">
            <w:pPr>
              <w:cnfStyle w:val="000000000000"/>
              <w:rPr>
                <w:rFonts w:hAnsi="Tahoma" w:cs="Tahoma" w:hint="eastAsia"/>
                <w:sz w:val="22"/>
                <w:szCs w:val="22"/>
              </w:rPr>
            </w:pPr>
            <w:r w:rsidRPr="0059246D">
              <w:rPr>
                <w:rFonts w:hAnsi="Tahoma" w:cs="Tahoma" w:hint="eastAsia"/>
                <w:sz w:val="22"/>
                <w:szCs w:val="22"/>
              </w:rPr>
              <w:t>64</w:t>
            </w:r>
          </w:p>
        </w:tc>
        <w:tc>
          <w:tcPr>
            <w:tcW w:w="911" w:type="dxa"/>
            <w:vAlign w:val="center"/>
          </w:tcPr>
          <w:p w:rsidR="006E5E62" w:rsidRPr="0059246D" w:rsidRDefault="006E5E62" w:rsidP="0059246D">
            <w:pPr>
              <w:cnfStyle w:val="000000000000"/>
              <w:rPr>
                <w:rFonts w:hAnsi="Tahoma" w:cs="Tahoma" w:hint="eastAsia"/>
                <w:sz w:val="22"/>
                <w:szCs w:val="22"/>
              </w:rPr>
            </w:pPr>
            <w:r w:rsidRPr="0059246D">
              <w:rPr>
                <w:rFonts w:hAnsi="Tahoma" w:cs="Tahoma" w:hint="eastAsia"/>
                <w:sz w:val="22"/>
                <w:szCs w:val="22"/>
              </w:rPr>
              <w:t>17</w:t>
            </w:r>
          </w:p>
        </w:tc>
        <w:tc>
          <w:tcPr>
            <w:tcW w:w="912" w:type="dxa"/>
            <w:vAlign w:val="center"/>
          </w:tcPr>
          <w:p w:rsidR="006E5E62" w:rsidRPr="0059246D" w:rsidRDefault="006E5E62" w:rsidP="0059246D">
            <w:pPr>
              <w:cnfStyle w:val="000000000000"/>
              <w:rPr>
                <w:rFonts w:hAnsi="Tahoma" w:cs="Tahoma" w:hint="eastAsia"/>
                <w:sz w:val="22"/>
                <w:szCs w:val="22"/>
              </w:rPr>
            </w:pPr>
            <w:r w:rsidRPr="0059246D">
              <w:rPr>
                <w:rFonts w:hAnsi="Tahoma" w:cs="Tahoma" w:hint="eastAsia"/>
                <w:sz w:val="22"/>
                <w:szCs w:val="22"/>
              </w:rPr>
              <w:t>3</w:t>
            </w:r>
          </w:p>
        </w:tc>
        <w:tc>
          <w:tcPr>
            <w:tcW w:w="911" w:type="dxa"/>
            <w:vAlign w:val="center"/>
          </w:tcPr>
          <w:p w:rsidR="006E5E62" w:rsidRPr="0059246D" w:rsidRDefault="006E5E62" w:rsidP="0059246D">
            <w:pPr>
              <w:cnfStyle w:val="000000000000"/>
              <w:rPr>
                <w:rFonts w:hAnsi="Tahoma" w:cs="Tahoma" w:hint="eastAsia"/>
                <w:sz w:val="22"/>
                <w:szCs w:val="22"/>
              </w:rPr>
            </w:pPr>
          </w:p>
        </w:tc>
        <w:tc>
          <w:tcPr>
            <w:tcW w:w="911" w:type="dxa"/>
            <w:noWrap/>
            <w:vAlign w:val="center"/>
          </w:tcPr>
          <w:p w:rsidR="006E5E62" w:rsidRPr="0059246D" w:rsidRDefault="006E5E62" w:rsidP="0059246D">
            <w:pPr>
              <w:cnfStyle w:val="000000000000"/>
              <w:rPr>
                <w:rFonts w:hAnsi="宋体" w:cs="宋体" w:hint="eastAsia"/>
                <w:sz w:val="22"/>
                <w:szCs w:val="22"/>
              </w:rPr>
            </w:pPr>
            <w:r w:rsidRPr="0059246D">
              <w:rPr>
                <w:rFonts w:hint="eastAsia"/>
                <w:sz w:val="22"/>
                <w:szCs w:val="22"/>
              </w:rPr>
              <w:t>83.19%</w:t>
            </w:r>
          </w:p>
        </w:tc>
        <w:tc>
          <w:tcPr>
            <w:tcW w:w="912" w:type="dxa"/>
            <w:noWrap/>
            <w:vAlign w:val="center"/>
          </w:tcPr>
          <w:p w:rsidR="006E5E62" w:rsidRPr="0059246D" w:rsidRDefault="006E5E62" w:rsidP="0059246D">
            <w:pPr>
              <w:cnfStyle w:val="000000000000"/>
              <w:rPr>
                <w:rFonts w:hAnsi="宋体" w:cs="宋体" w:hint="eastAsia"/>
                <w:sz w:val="22"/>
                <w:szCs w:val="22"/>
              </w:rPr>
            </w:pPr>
            <w:r w:rsidRPr="0059246D">
              <w:rPr>
                <w:rFonts w:hint="eastAsia"/>
                <w:sz w:val="22"/>
                <w:szCs w:val="22"/>
              </w:rPr>
              <w:t>84.53%</w:t>
            </w:r>
          </w:p>
        </w:tc>
      </w:tr>
      <w:tr w:rsidR="006E5E62" w:rsidRPr="0059246D" w:rsidTr="002A027F">
        <w:trPr>
          <w:cnfStyle w:val="000000100000"/>
          <w:trHeight w:val="567"/>
        </w:trPr>
        <w:tc>
          <w:tcPr>
            <w:cnfStyle w:val="001000000000"/>
            <w:tcW w:w="2425" w:type="dxa"/>
            <w:vAlign w:val="center"/>
            <w:hideMark/>
          </w:tcPr>
          <w:p w:rsidR="006E5E62" w:rsidRPr="0059246D" w:rsidRDefault="006E5E62" w:rsidP="0059246D">
            <w:pPr>
              <w:rPr>
                <w:rFonts w:hAnsi="宋体" w:cs="宋体" w:hint="eastAsia"/>
                <w:b w:val="0"/>
                <w:sz w:val="22"/>
                <w:szCs w:val="22"/>
              </w:rPr>
            </w:pPr>
            <w:r w:rsidRPr="0059246D">
              <w:rPr>
                <w:rFonts w:hint="eastAsia"/>
                <w:b w:val="0"/>
                <w:sz w:val="22"/>
                <w:szCs w:val="22"/>
              </w:rPr>
              <w:t>土木工程</w:t>
            </w:r>
          </w:p>
        </w:tc>
        <w:tc>
          <w:tcPr>
            <w:tcW w:w="911" w:type="dxa"/>
            <w:vAlign w:val="center"/>
          </w:tcPr>
          <w:p w:rsidR="006E5E62" w:rsidRPr="0059246D" w:rsidRDefault="006E5E62" w:rsidP="0059246D">
            <w:pPr>
              <w:cnfStyle w:val="000000100000"/>
              <w:rPr>
                <w:rFonts w:hAnsi="Tahoma" w:cs="Tahoma" w:hint="eastAsia"/>
                <w:sz w:val="22"/>
                <w:szCs w:val="22"/>
              </w:rPr>
            </w:pPr>
            <w:r w:rsidRPr="0059246D">
              <w:rPr>
                <w:rFonts w:hAnsi="Tahoma" w:cs="Tahoma" w:hint="eastAsia"/>
                <w:sz w:val="22"/>
                <w:szCs w:val="22"/>
              </w:rPr>
              <w:t>17</w:t>
            </w:r>
          </w:p>
        </w:tc>
        <w:tc>
          <w:tcPr>
            <w:tcW w:w="911" w:type="dxa"/>
            <w:vAlign w:val="center"/>
          </w:tcPr>
          <w:p w:rsidR="006E5E62" w:rsidRPr="0059246D" w:rsidRDefault="006E5E62" w:rsidP="0059246D">
            <w:pPr>
              <w:cnfStyle w:val="000000100000"/>
              <w:rPr>
                <w:rFonts w:hAnsi="Tahoma" w:cs="Tahoma" w:hint="eastAsia"/>
                <w:sz w:val="22"/>
                <w:szCs w:val="22"/>
              </w:rPr>
            </w:pPr>
            <w:r w:rsidRPr="0059246D">
              <w:rPr>
                <w:rFonts w:hAnsi="Tahoma" w:cs="Tahoma" w:hint="eastAsia"/>
                <w:sz w:val="22"/>
                <w:szCs w:val="22"/>
              </w:rPr>
              <w:t>30</w:t>
            </w:r>
          </w:p>
        </w:tc>
        <w:tc>
          <w:tcPr>
            <w:tcW w:w="911" w:type="dxa"/>
            <w:vAlign w:val="center"/>
          </w:tcPr>
          <w:p w:rsidR="006E5E62" w:rsidRPr="0059246D" w:rsidRDefault="006E5E62" w:rsidP="0059246D">
            <w:pPr>
              <w:cnfStyle w:val="000000100000"/>
              <w:rPr>
                <w:rFonts w:hAnsi="Tahoma" w:cs="Tahoma" w:hint="eastAsia"/>
                <w:sz w:val="22"/>
                <w:szCs w:val="22"/>
              </w:rPr>
            </w:pPr>
            <w:r w:rsidRPr="0059246D">
              <w:rPr>
                <w:rFonts w:hAnsi="Tahoma" w:cs="Tahoma" w:hint="eastAsia"/>
                <w:sz w:val="22"/>
                <w:szCs w:val="22"/>
              </w:rPr>
              <w:t>10</w:t>
            </w:r>
          </w:p>
        </w:tc>
        <w:tc>
          <w:tcPr>
            <w:tcW w:w="912" w:type="dxa"/>
            <w:vAlign w:val="center"/>
          </w:tcPr>
          <w:p w:rsidR="006E5E62" w:rsidRPr="0059246D" w:rsidRDefault="006E5E62" w:rsidP="0059246D">
            <w:pPr>
              <w:cnfStyle w:val="000000100000"/>
              <w:rPr>
                <w:rFonts w:hAnsi="Tahoma" w:cs="Tahoma" w:hint="eastAsia"/>
                <w:sz w:val="22"/>
                <w:szCs w:val="22"/>
              </w:rPr>
            </w:pPr>
          </w:p>
        </w:tc>
        <w:tc>
          <w:tcPr>
            <w:tcW w:w="911" w:type="dxa"/>
            <w:vAlign w:val="center"/>
          </w:tcPr>
          <w:p w:rsidR="006E5E62" w:rsidRPr="0059246D" w:rsidRDefault="006E5E62" w:rsidP="0059246D">
            <w:pPr>
              <w:cnfStyle w:val="000000100000"/>
              <w:rPr>
                <w:rFonts w:hAnsi="Tahoma" w:cs="Tahoma" w:hint="eastAsia"/>
                <w:sz w:val="22"/>
                <w:szCs w:val="22"/>
              </w:rPr>
            </w:pPr>
          </w:p>
        </w:tc>
        <w:tc>
          <w:tcPr>
            <w:tcW w:w="911" w:type="dxa"/>
            <w:noWrap/>
            <w:vAlign w:val="center"/>
          </w:tcPr>
          <w:p w:rsidR="006E5E62" w:rsidRPr="0059246D" w:rsidRDefault="006E5E62" w:rsidP="0059246D">
            <w:pPr>
              <w:cnfStyle w:val="000000100000"/>
              <w:rPr>
                <w:rFonts w:hAnsi="宋体" w:cs="宋体" w:hint="eastAsia"/>
                <w:sz w:val="22"/>
                <w:szCs w:val="22"/>
              </w:rPr>
            </w:pPr>
            <w:r w:rsidRPr="0059246D">
              <w:rPr>
                <w:rFonts w:hint="eastAsia"/>
                <w:sz w:val="22"/>
                <w:szCs w:val="22"/>
              </w:rPr>
              <w:t>82.46%</w:t>
            </w:r>
          </w:p>
        </w:tc>
        <w:tc>
          <w:tcPr>
            <w:tcW w:w="912" w:type="dxa"/>
            <w:noWrap/>
            <w:vAlign w:val="center"/>
          </w:tcPr>
          <w:p w:rsidR="006E5E62" w:rsidRPr="0059246D" w:rsidRDefault="006E5E62" w:rsidP="0059246D">
            <w:pPr>
              <w:cnfStyle w:val="000000100000"/>
              <w:rPr>
                <w:rFonts w:hAnsi="宋体" w:cs="宋体" w:hint="eastAsia"/>
                <w:sz w:val="22"/>
                <w:szCs w:val="22"/>
              </w:rPr>
            </w:pPr>
            <w:r w:rsidRPr="0059246D">
              <w:rPr>
                <w:rFonts w:hint="eastAsia"/>
                <w:sz w:val="22"/>
                <w:szCs w:val="22"/>
              </w:rPr>
              <w:t>65.17%</w:t>
            </w:r>
          </w:p>
        </w:tc>
      </w:tr>
      <w:tr w:rsidR="006E5E62" w:rsidRPr="0059246D" w:rsidTr="002A027F">
        <w:trPr>
          <w:trHeight w:val="567"/>
        </w:trPr>
        <w:tc>
          <w:tcPr>
            <w:cnfStyle w:val="001000000000"/>
            <w:tcW w:w="2425" w:type="dxa"/>
            <w:vAlign w:val="center"/>
            <w:hideMark/>
          </w:tcPr>
          <w:p w:rsidR="006E5E62" w:rsidRPr="0059246D" w:rsidRDefault="006E5E62" w:rsidP="0059246D">
            <w:pPr>
              <w:rPr>
                <w:rFonts w:hAnsi="宋体" w:cs="宋体" w:hint="eastAsia"/>
                <w:b w:val="0"/>
                <w:sz w:val="22"/>
                <w:szCs w:val="22"/>
              </w:rPr>
            </w:pPr>
            <w:r w:rsidRPr="0059246D">
              <w:rPr>
                <w:rFonts w:hint="eastAsia"/>
                <w:b w:val="0"/>
                <w:sz w:val="22"/>
                <w:szCs w:val="22"/>
              </w:rPr>
              <w:t>体育教育</w:t>
            </w:r>
          </w:p>
        </w:tc>
        <w:tc>
          <w:tcPr>
            <w:tcW w:w="911" w:type="dxa"/>
            <w:vAlign w:val="center"/>
          </w:tcPr>
          <w:p w:rsidR="006E5E62" w:rsidRPr="0059246D" w:rsidRDefault="006E5E62" w:rsidP="0059246D">
            <w:pPr>
              <w:cnfStyle w:val="000000000000"/>
              <w:rPr>
                <w:rFonts w:hAnsi="Tahoma" w:cs="Tahoma" w:hint="eastAsia"/>
                <w:sz w:val="22"/>
                <w:szCs w:val="22"/>
              </w:rPr>
            </w:pPr>
            <w:r w:rsidRPr="0059246D">
              <w:rPr>
                <w:rFonts w:hAnsi="Tahoma" w:cs="Tahoma" w:hint="eastAsia"/>
                <w:sz w:val="22"/>
                <w:szCs w:val="22"/>
              </w:rPr>
              <w:t>29</w:t>
            </w:r>
          </w:p>
        </w:tc>
        <w:tc>
          <w:tcPr>
            <w:tcW w:w="911" w:type="dxa"/>
            <w:vAlign w:val="center"/>
          </w:tcPr>
          <w:p w:rsidR="006E5E62" w:rsidRPr="0059246D" w:rsidRDefault="006E5E62" w:rsidP="0059246D">
            <w:pPr>
              <w:cnfStyle w:val="000000000000"/>
              <w:rPr>
                <w:rFonts w:hAnsi="Tahoma" w:cs="Tahoma" w:hint="eastAsia"/>
                <w:sz w:val="22"/>
                <w:szCs w:val="22"/>
              </w:rPr>
            </w:pPr>
            <w:r w:rsidRPr="0059246D">
              <w:rPr>
                <w:rFonts w:hAnsi="Tahoma" w:cs="Tahoma" w:hint="eastAsia"/>
                <w:sz w:val="22"/>
                <w:szCs w:val="22"/>
              </w:rPr>
              <w:t>14</w:t>
            </w:r>
          </w:p>
        </w:tc>
        <w:tc>
          <w:tcPr>
            <w:tcW w:w="911" w:type="dxa"/>
            <w:vAlign w:val="center"/>
          </w:tcPr>
          <w:p w:rsidR="006E5E62" w:rsidRPr="0059246D" w:rsidRDefault="006E5E62" w:rsidP="0059246D">
            <w:pPr>
              <w:cnfStyle w:val="000000000000"/>
              <w:rPr>
                <w:rFonts w:hAnsi="Tahoma" w:cs="Tahoma" w:hint="eastAsia"/>
                <w:sz w:val="22"/>
                <w:szCs w:val="22"/>
              </w:rPr>
            </w:pPr>
            <w:r w:rsidRPr="0059246D">
              <w:rPr>
                <w:rFonts w:hAnsi="Tahoma" w:cs="Tahoma" w:hint="eastAsia"/>
                <w:sz w:val="22"/>
                <w:szCs w:val="22"/>
              </w:rPr>
              <w:t>10</w:t>
            </w:r>
          </w:p>
        </w:tc>
        <w:tc>
          <w:tcPr>
            <w:tcW w:w="912" w:type="dxa"/>
            <w:vAlign w:val="center"/>
          </w:tcPr>
          <w:p w:rsidR="006E5E62" w:rsidRPr="0059246D" w:rsidRDefault="006E5E62" w:rsidP="0059246D">
            <w:pPr>
              <w:cnfStyle w:val="000000000000"/>
              <w:rPr>
                <w:rFonts w:hAnsi="Tahoma" w:cs="Tahoma" w:hint="eastAsia"/>
                <w:sz w:val="22"/>
                <w:szCs w:val="22"/>
              </w:rPr>
            </w:pPr>
          </w:p>
        </w:tc>
        <w:tc>
          <w:tcPr>
            <w:tcW w:w="911" w:type="dxa"/>
            <w:vAlign w:val="center"/>
          </w:tcPr>
          <w:p w:rsidR="006E5E62" w:rsidRPr="0059246D" w:rsidRDefault="006E5E62" w:rsidP="0059246D">
            <w:pPr>
              <w:cnfStyle w:val="000000000000"/>
              <w:rPr>
                <w:rFonts w:hAnsi="Tahoma" w:cs="Tahoma" w:hint="eastAsia"/>
                <w:sz w:val="22"/>
                <w:szCs w:val="22"/>
              </w:rPr>
            </w:pPr>
          </w:p>
        </w:tc>
        <w:tc>
          <w:tcPr>
            <w:tcW w:w="911" w:type="dxa"/>
            <w:noWrap/>
            <w:vAlign w:val="center"/>
          </w:tcPr>
          <w:p w:rsidR="006E5E62" w:rsidRPr="0059246D" w:rsidRDefault="006E5E62" w:rsidP="0059246D">
            <w:pPr>
              <w:cnfStyle w:val="000000000000"/>
              <w:rPr>
                <w:rFonts w:hAnsi="宋体" w:cs="宋体" w:hint="eastAsia"/>
                <w:sz w:val="22"/>
                <w:szCs w:val="22"/>
              </w:rPr>
            </w:pPr>
            <w:r w:rsidRPr="0059246D">
              <w:rPr>
                <w:rFonts w:hint="eastAsia"/>
                <w:sz w:val="22"/>
                <w:szCs w:val="22"/>
              </w:rPr>
              <w:t>81.13%</w:t>
            </w:r>
          </w:p>
        </w:tc>
        <w:tc>
          <w:tcPr>
            <w:tcW w:w="912" w:type="dxa"/>
            <w:noWrap/>
            <w:vAlign w:val="center"/>
          </w:tcPr>
          <w:p w:rsidR="006E5E62" w:rsidRPr="0059246D" w:rsidRDefault="006E5E62" w:rsidP="0059246D">
            <w:pPr>
              <w:cnfStyle w:val="000000000000"/>
              <w:rPr>
                <w:rFonts w:hAnsi="宋体" w:cs="宋体" w:hint="eastAsia"/>
                <w:sz w:val="22"/>
                <w:szCs w:val="22"/>
              </w:rPr>
            </w:pPr>
            <w:r w:rsidRPr="0059246D">
              <w:rPr>
                <w:rFonts w:hint="eastAsia"/>
                <w:sz w:val="22"/>
                <w:szCs w:val="22"/>
              </w:rPr>
              <w:t>80.58%</w:t>
            </w:r>
          </w:p>
        </w:tc>
      </w:tr>
      <w:tr w:rsidR="006E5E62" w:rsidRPr="0059246D" w:rsidTr="002A027F">
        <w:trPr>
          <w:cnfStyle w:val="000000100000"/>
          <w:trHeight w:val="567"/>
        </w:trPr>
        <w:tc>
          <w:tcPr>
            <w:cnfStyle w:val="001000000000"/>
            <w:tcW w:w="2425" w:type="dxa"/>
            <w:vAlign w:val="center"/>
            <w:hideMark/>
          </w:tcPr>
          <w:p w:rsidR="006E5E62" w:rsidRPr="0059246D" w:rsidRDefault="006E5E62" w:rsidP="0059246D">
            <w:pPr>
              <w:rPr>
                <w:rFonts w:hAnsi="宋体" w:cs="宋体" w:hint="eastAsia"/>
                <w:b w:val="0"/>
                <w:sz w:val="22"/>
                <w:szCs w:val="22"/>
              </w:rPr>
            </w:pPr>
            <w:r w:rsidRPr="0059246D">
              <w:rPr>
                <w:rFonts w:hint="eastAsia"/>
                <w:b w:val="0"/>
                <w:sz w:val="22"/>
                <w:szCs w:val="22"/>
              </w:rPr>
              <w:t>物理学</w:t>
            </w:r>
          </w:p>
        </w:tc>
        <w:tc>
          <w:tcPr>
            <w:tcW w:w="911" w:type="dxa"/>
            <w:vAlign w:val="center"/>
          </w:tcPr>
          <w:p w:rsidR="006E5E62" w:rsidRPr="0059246D" w:rsidRDefault="006E5E62" w:rsidP="0059246D">
            <w:pPr>
              <w:cnfStyle w:val="000000100000"/>
              <w:rPr>
                <w:rFonts w:hAnsi="Tahoma" w:cs="Tahoma" w:hint="eastAsia"/>
                <w:sz w:val="22"/>
                <w:szCs w:val="22"/>
              </w:rPr>
            </w:pPr>
            <w:r w:rsidRPr="0059246D">
              <w:rPr>
                <w:rFonts w:hAnsi="Tahoma" w:cs="Tahoma" w:hint="eastAsia"/>
                <w:sz w:val="22"/>
                <w:szCs w:val="22"/>
              </w:rPr>
              <w:t>16</w:t>
            </w:r>
          </w:p>
        </w:tc>
        <w:tc>
          <w:tcPr>
            <w:tcW w:w="911" w:type="dxa"/>
            <w:vAlign w:val="center"/>
          </w:tcPr>
          <w:p w:rsidR="006E5E62" w:rsidRPr="0059246D" w:rsidRDefault="006E5E62" w:rsidP="0059246D">
            <w:pPr>
              <w:cnfStyle w:val="000000100000"/>
              <w:rPr>
                <w:rFonts w:hAnsi="Tahoma" w:cs="Tahoma" w:hint="eastAsia"/>
                <w:sz w:val="22"/>
                <w:szCs w:val="22"/>
              </w:rPr>
            </w:pPr>
            <w:r w:rsidRPr="0059246D">
              <w:rPr>
                <w:rFonts w:hAnsi="Tahoma" w:cs="Tahoma" w:hint="eastAsia"/>
                <w:sz w:val="22"/>
                <w:szCs w:val="22"/>
              </w:rPr>
              <w:t>13</w:t>
            </w:r>
          </w:p>
        </w:tc>
        <w:tc>
          <w:tcPr>
            <w:tcW w:w="911" w:type="dxa"/>
            <w:vAlign w:val="center"/>
          </w:tcPr>
          <w:p w:rsidR="006E5E62" w:rsidRPr="0059246D" w:rsidRDefault="006E5E62" w:rsidP="0059246D">
            <w:pPr>
              <w:cnfStyle w:val="000000100000"/>
              <w:rPr>
                <w:rFonts w:hAnsi="Tahoma" w:cs="Tahoma" w:hint="eastAsia"/>
                <w:sz w:val="22"/>
                <w:szCs w:val="22"/>
              </w:rPr>
            </w:pPr>
            <w:r w:rsidRPr="0059246D">
              <w:rPr>
                <w:rFonts w:hAnsi="Tahoma" w:cs="Tahoma" w:hint="eastAsia"/>
                <w:sz w:val="22"/>
                <w:szCs w:val="22"/>
              </w:rPr>
              <w:t>6</w:t>
            </w:r>
          </w:p>
        </w:tc>
        <w:tc>
          <w:tcPr>
            <w:tcW w:w="912" w:type="dxa"/>
            <w:vAlign w:val="center"/>
          </w:tcPr>
          <w:p w:rsidR="006E5E62" w:rsidRPr="0059246D" w:rsidRDefault="006E5E62" w:rsidP="0059246D">
            <w:pPr>
              <w:cnfStyle w:val="000000100000"/>
              <w:rPr>
                <w:rFonts w:hAnsi="Tahoma" w:cs="Tahoma" w:hint="eastAsia"/>
                <w:sz w:val="22"/>
                <w:szCs w:val="22"/>
              </w:rPr>
            </w:pPr>
            <w:r w:rsidRPr="0059246D">
              <w:rPr>
                <w:rFonts w:hAnsi="Tahoma" w:cs="Tahoma" w:hint="eastAsia"/>
                <w:sz w:val="22"/>
                <w:szCs w:val="22"/>
              </w:rPr>
              <w:t>1</w:t>
            </w:r>
          </w:p>
        </w:tc>
        <w:tc>
          <w:tcPr>
            <w:tcW w:w="911" w:type="dxa"/>
            <w:vAlign w:val="center"/>
          </w:tcPr>
          <w:p w:rsidR="006E5E62" w:rsidRPr="0059246D" w:rsidRDefault="006E5E62" w:rsidP="0059246D">
            <w:pPr>
              <w:cnfStyle w:val="000000100000"/>
              <w:rPr>
                <w:rFonts w:hAnsi="Tahoma" w:cs="Tahoma" w:hint="eastAsia"/>
                <w:sz w:val="22"/>
                <w:szCs w:val="22"/>
              </w:rPr>
            </w:pPr>
          </w:p>
        </w:tc>
        <w:tc>
          <w:tcPr>
            <w:tcW w:w="911" w:type="dxa"/>
            <w:noWrap/>
            <w:vAlign w:val="center"/>
          </w:tcPr>
          <w:p w:rsidR="006E5E62" w:rsidRPr="0059246D" w:rsidRDefault="006E5E62" w:rsidP="0059246D">
            <w:pPr>
              <w:cnfStyle w:val="000000100000"/>
              <w:rPr>
                <w:rFonts w:hAnsi="宋体" w:cs="宋体" w:hint="eastAsia"/>
                <w:sz w:val="22"/>
                <w:szCs w:val="22"/>
              </w:rPr>
            </w:pPr>
            <w:r w:rsidRPr="0059246D">
              <w:rPr>
                <w:rFonts w:hint="eastAsia"/>
                <w:sz w:val="22"/>
                <w:szCs w:val="22"/>
              </w:rPr>
              <w:t>80.56%</w:t>
            </w:r>
          </w:p>
        </w:tc>
        <w:tc>
          <w:tcPr>
            <w:tcW w:w="912" w:type="dxa"/>
            <w:noWrap/>
            <w:vAlign w:val="center"/>
          </w:tcPr>
          <w:p w:rsidR="006E5E62" w:rsidRPr="0059246D" w:rsidRDefault="006E5E62" w:rsidP="0059246D">
            <w:pPr>
              <w:cnfStyle w:val="000000100000"/>
              <w:rPr>
                <w:rFonts w:hAnsi="宋体" w:cs="宋体" w:hint="eastAsia"/>
                <w:sz w:val="22"/>
                <w:szCs w:val="22"/>
              </w:rPr>
            </w:pPr>
            <w:r w:rsidRPr="0059246D">
              <w:rPr>
                <w:rFonts w:hint="eastAsia"/>
                <w:sz w:val="22"/>
                <w:szCs w:val="22"/>
              </w:rPr>
              <w:t>79.10%</w:t>
            </w:r>
          </w:p>
        </w:tc>
      </w:tr>
      <w:tr w:rsidR="006E5E62" w:rsidRPr="0059246D" w:rsidTr="002A027F">
        <w:trPr>
          <w:trHeight w:val="567"/>
        </w:trPr>
        <w:tc>
          <w:tcPr>
            <w:cnfStyle w:val="001000000000"/>
            <w:tcW w:w="2425" w:type="dxa"/>
            <w:vAlign w:val="center"/>
            <w:hideMark/>
          </w:tcPr>
          <w:p w:rsidR="006E5E62" w:rsidRPr="0059246D" w:rsidRDefault="006E5E62" w:rsidP="0059246D">
            <w:pPr>
              <w:rPr>
                <w:rFonts w:hAnsi="宋体" w:cs="宋体" w:hint="eastAsia"/>
                <w:b w:val="0"/>
                <w:sz w:val="22"/>
                <w:szCs w:val="22"/>
              </w:rPr>
            </w:pPr>
            <w:r w:rsidRPr="0059246D">
              <w:rPr>
                <w:rFonts w:hint="eastAsia"/>
                <w:b w:val="0"/>
                <w:sz w:val="22"/>
                <w:szCs w:val="22"/>
              </w:rPr>
              <w:t>国际经济与贸易</w:t>
            </w:r>
          </w:p>
        </w:tc>
        <w:tc>
          <w:tcPr>
            <w:tcW w:w="911" w:type="dxa"/>
            <w:vAlign w:val="center"/>
          </w:tcPr>
          <w:p w:rsidR="006E5E62" w:rsidRPr="0059246D" w:rsidRDefault="006E5E62" w:rsidP="0059246D">
            <w:pPr>
              <w:cnfStyle w:val="000000000000"/>
              <w:rPr>
                <w:rFonts w:hAnsi="Tahoma" w:cs="Tahoma" w:hint="eastAsia"/>
                <w:sz w:val="22"/>
                <w:szCs w:val="22"/>
              </w:rPr>
            </w:pPr>
            <w:r w:rsidRPr="0059246D">
              <w:rPr>
                <w:rFonts w:hAnsi="Tahoma" w:cs="Tahoma" w:hint="eastAsia"/>
                <w:sz w:val="22"/>
                <w:szCs w:val="22"/>
              </w:rPr>
              <w:t>11</w:t>
            </w:r>
          </w:p>
        </w:tc>
        <w:tc>
          <w:tcPr>
            <w:tcW w:w="911" w:type="dxa"/>
            <w:vAlign w:val="center"/>
          </w:tcPr>
          <w:p w:rsidR="006E5E62" w:rsidRPr="0059246D" w:rsidRDefault="006E5E62" w:rsidP="0059246D">
            <w:pPr>
              <w:cnfStyle w:val="000000000000"/>
              <w:rPr>
                <w:rFonts w:hAnsi="Tahoma" w:cs="Tahoma" w:hint="eastAsia"/>
                <w:sz w:val="22"/>
                <w:szCs w:val="22"/>
              </w:rPr>
            </w:pPr>
            <w:r w:rsidRPr="0059246D">
              <w:rPr>
                <w:rFonts w:hAnsi="Tahoma" w:cs="Tahoma" w:hint="eastAsia"/>
                <w:sz w:val="22"/>
                <w:szCs w:val="22"/>
              </w:rPr>
              <w:t>13</w:t>
            </w:r>
          </w:p>
        </w:tc>
        <w:tc>
          <w:tcPr>
            <w:tcW w:w="911" w:type="dxa"/>
            <w:vAlign w:val="center"/>
          </w:tcPr>
          <w:p w:rsidR="006E5E62" w:rsidRPr="0059246D" w:rsidRDefault="006E5E62" w:rsidP="0059246D">
            <w:pPr>
              <w:cnfStyle w:val="000000000000"/>
              <w:rPr>
                <w:rFonts w:hAnsi="Tahoma" w:cs="Tahoma" w:hint="eastAsia"/>
                <w:sz w:val="22"/>
                <w:szCs w:val="22"/>
              </w:rPr>
            </w:pPr>
            <w:r w:rsidRPr="0059246D">
              <w:rPr>
                <w:rFonts w:hAnsi="Tahoma" w:cs="Tahoma" w:hint="eastAsia"/>
                <w:sz w:val="22"/>
                <w:szCs w:val="22"/>
              </w:rPr>
              <w:t>5</w:t>
            </w:r>
          </w:p>
        </w:tc>
        <w:tc>
          <w:tcPr>
            <w:tcW w:w="912" w:type="dxa"/>
            <w:vAlign w:val="center"/>
          </w:tcPr>
          <w:p w:rsidR="006E5E62" w:rsidRPr="0059246D" w:rsidRDefault="006E5E62" w:rsidP="0059246D">
            <w:pPr>
              <w:cnfStyle w:val="000000000000"/>
              <w:rPr>
                <w:rFonts w:hAnsi="Tahoma" w:cs="Tahoma" w:hint="eastAsia"/>
                <w:sz w:val="22"/>
                <w:szCs w:val="22"/>
              </w:rPr>
            </w:pPr>
          </w:p>
        </w:tc>
        <w:tc>
          <w:tcPr>
            <w:tcW w:w="911" w:type="dxa"/>
            <w:vAlign w:val="center"/>
          </w:tcPr>
          <w:p w:rsidR="006E5E62" w:rsidRPr="0059246D" w:rsidRDefault="006E5E62" w:rsidP="0059246D">
            <w:pPr>
              <w:cnfStyle w:val="000000000000"/>
              <w:rPr>
                <w:rFonts w:hAnsi="Tahoma" w:cs="Tahoma" w:hint="eastAsia"/>
                <w:sz w:val="22"/>
                <w:szCs w:val="22"/>
              </w:rPr>
            </w:pPr>
            <w:r w:rsidRPr="0059246D">
              <w:rPr>
                <w:rFonts w:hAnsi="Tahoma" w:cs="Tahoma" w:hint="eastAsia"/>
                <w:sz w:val="22"/>
                <w:szCs w:val="22"/>
              </w:rPr>
              <w:t>1</w:t>
            </w:r>
          </w:p>
        </w:tc>
        <w:tc>
          <w:tcPr>
            <w:tcW w:w="911" w:type="dxa"/>
            <w:noWrap/>
            <w:vAlign w:val="center"/>
          </w:tcPr>
          <w:p w:rsidR="006E5E62" w:rsidRPr="0059246D" w:rsidRDefault="006E5E62" w:rsidP="0059246D">
            <w:pPr>
              <w:cnfStyle w:val="000000000000"/>
              <w:rPr>
                <w:rFonts w:hAnsi="宋体" w:cs="宋体" w:hint="eastAsia"/>
                <w:sz w:val="22"/>
                <w:szCs w:val="22"/>
              </w:rPr>
            </w:pPr>
            <w:r w:rsidRPr="0059246D">
              <w:rPr>
                <w:rFonts w:hint="eastAsia"/>
                <w:sz w:val="22"/>
                <w:szCs w:val="22"/>
              </w:rPr>
              <w:t>80.00%</w:t>
            </w:r>
          </w:p>
        </w:tc>
        <w:tc>
          <w:tcPr>
            <w:tcW w:w="912" w:type="dxa"/>
            <w:noWrap/>
            <w:vAlign w:val="center"/>
          </w:tcPr>
          <w:p w:rsidR="006E5E62" w:rsidRPr="0059246D" w:rsidRDefault="006E5E62" w:rsidP="0059246D">
            <w:pPr>
              <w:cnfStyle w:val="000000000000"/>
              <w:rPr>
                <w:rFonts w:hAnsi="宋体" w:cs="宋体" w:hint="eastAsia"/>
                <w:sz w:val="22"/>
                <w:szCs w:val="22"/>
              </w:rPr>
            </w:pPr>
            <w:r w:rsidRPr="0059246D">
              <w:rPr>
                <w:rFonts w:hint="eastAsia"/>
                <w:sz w:val="22"/>
                <w:szCs w:val="22"/>
              </w:rPr>
              <w:t>58.75%</w:t>
            </w:r>
          </w:p>
        </w:tc>
      </w:tr>
      <w:tr w:rsidR="006E5E62" w:rsidRPr="0059246D" w:rsidTr="002A027F">
        <w:trPr>
          <w:cnfStyle w:val="000000100000"/>
          <w:trHeight w:val="567"/>
        </w:trPr>
        <w:tc>
          <w:tcPr>
            <w:cnfStyle w:val="001000000000"/>
            <w:tcW w:w="2425" w:type="dxa"/>
            <w:vAlign w:val="center"/>
            <w:hideMark/>
          </w:tcPr>
          <w:p w:rsidR="006E5E62" w:rsidRPr="0059246D" w:rsidRDefault="006E5E62" w:rsidP="0059246D">
            <w:pPr>
              <w:rPr>
                <w:rFonts w:hAnsi="宋体" w:cs="宋体" w:hint="eastAsia"/>
                <w:b w:val="0"/>
                <w:sz w:val="22"/>
                <w:szCs w:val="22"/>
              </w:rPr>
            </w:pPr>
            <w:r w:rsidRPr="0059246D">
              <w:rPr>
                <w:rFonts w:hint="eastAsia"/>
                <w:b w:val="0"/>
                <w:sz w:val="22"/>
                <w:szCs w:val="22"/>
              </w:rPr>
              <w:t>社会工作</w:t>
            </w:r>
          </w:p>
        </w:tc>
        <w:tc>
          <w:tcPr>
            <w:tcW w:w="911" w:type="dxa"/>
            <w:vAlign w:val="center"/>
          </w:tcPr>
          <w:p w:rsidR="006E5E62" w:rsidRPr="0059246D" w:rsidRDefault="006E5E62" w:rsidP="0059246D">
            <w:pPr>
              <w:cnfStyle w:val="000000100000"/>
              <w:rPr>
                <w:rFonts w:hAnsi="Tahoma" w:cs="Tahoma" w:hint="eastAsia"/>
                <w:sz w:val="22"/>
                <w:szCs w:val="22"/>
              </w:rPr>
            </w:pPr>
            <w:r w:rsidRPr="0059246D">
              <w:rPr>
                <w:rFonts w:hAnsi="Tahoma" w:cs="Tahoma" w:hint="eastAsia"/>
                <w:sz w:val="22"/>
                <w:szCs w:val="22"/>
              </w:rPr>
              <w:t>30</w:t>
            </w:r>
          </w:p>
        </w:tc>
        <w:tc>
          <w:tcPr>
            <w:tcW w:w="911" w:type="dxa"/>
            <w:vAlign w:val="center"/>
          </w:tcPr>
          <w:p w:rsidR="006E5E62" w:rsidRPr="0059246D" w:rsidRDefault="006E5E62" w:rsidP="0059246D">
            <w:pPr>
              <w:cnfStyle w:val="000000100000"/>
              <w:rPr>
                <w:rFonts w:hAnsi="Tahoma" w:cs="Tahoma" w:hint="eastAsia"/>
                <w:sz w:val="22"/>
                <w:szCs w:val="22"/>
              </w:rPr>
            </w:pPr>
            <w:r w:rsidRPr="0059246D">
              <w:rPr>
                <w:rFonts w:hAnsi="Tahoma" w:cs="Tahoma" w:hint="eastAsia"/>
                <w:sz w:val="22"/>
                <w:szCs w:val="22"/>
              </w:rPr>
              <w:t>26</w:t>
            </w:r>
          </w:p>
        </w:tc>
        <w:tc>
          <w:tcPr>
            <w:tcW w:w="911" w:type="dxa"/>
            <w:vAlign w:val="center"/>
          </w:tcPr>
          <w:p w:rsidR="006E5E62" w:rsidRPr="0059246D" w:rsidRDefault="006E5E62" w:rsidP="0059246D">
            <w:pPr>
              <w:cnfStyle w:val="000000100000"/>
              <w:rPr>
                <w:rFonts w:hAnsi="Tahoma" w:cs="Tahoma" w:hint="eastAsia"/>
                <w:sz w:val="22"/>
                <w:szCs w:val="22"/>
              </w:rPr>
            </w:pPr>
            <w:r w:rsidRPr="0059246D">
              <w:rPr>
                <w:rFonts w:hAnsi="Tahoma" w:cs="Tahoma" w:hint="eastAsia"/>
                <w:sz w:val="22"/>
                <w:szCs w:val="22"/>
              </w:rPr>
              <w:t>10</w:t>
            </w:r>
          </w:p>
        </w:tc>
        <w:tc>
          <w:tcPr>
            <w:tcW w:w="912" w:type="dxa"/>
            <w:vAlign w:val="center"/>
          </w:tcPr>
          <w:p w:rsidR="006E5E62" w:rsidRPr="0059246D" w:rsidRDefault="006E5E62" w:rsidP="0059246D">
            <w:pPr>
              <w:cnfStyle w:val="000000100000"/>
              <w:rPr>
                <w:rFonts w:hAnsi="Tahoma" w:cs="Tahoma" w:hint="eastAsia"/>
                <w:sz w:val="22"/>
                <w:szCs w:val="22"/>
              </w:rPr>
            </w:pPr>
            <w:r w:rsidRPr="0059246D">
              <w:rPr>
                <w:rFonts w:hAnsi="Tahoma" w:cs="Tahoma" w:hint="eastAsia"/>
                <w:sz w:val="22"/>
                <w:szCs w:val="22"/>
              </w:rPr>
              <w:t>3</w:t>
            </w:r>
          </w:p>
        </w:tc>
        <w:tc>
          <w:tcPr>
            <w:tcW w:w="911" w:type="dxa"/>
            <w:vAlign w:val="center"/>
          </w:tcPr>
          <w:p w:rsidR="006E5E62" w:rsidRPr="0059246D" w:rsidRDefault="006E5E62" w:rsidP="0059246D">
            <w:pPr>
              <w:cnfStyle w:val="000000100000"/>
              <w:rPr>
                <w:rFonts w:hAnsi="Tahoma" w:cs="Tahoma" w:hint="eastAsia"/>
                <w:sz w:val="22"/>
                <w:szCs w:val="22"/>
              </w:rPr>
            </w:pPr>
            <w:r w:rsidRPr="0059246D">
              <w:rPr>
                <w:rFonts w:hAnsi="Tahoma" w:cs="Tahoma" w:hint="eastAsia"/>
                <w:sz w:val="22"/>
                <w:szCs w:val="22"/>
              </w:rPr>
              <w:t>1</w:t>
            </w:r>
          </w:p>
        </w:tc>
        <w:tc>
          <w:tcPr>
            <w:tcW w:w="911" w:type="dxa"/>
            <w:noWrap/>
            <w:vAlign w:val="center"/>
          </w:tcPr>
          <w:p w:rsidR="006E5E62" w:rsidRPr="0059246D" w:rsidRDefault="006E5E62" w:rsidP="0059246D">
            <w:pPr>
              <w:cnfStyle w:val="000000100000"/>
              <w:rPr>
                <w:rFonts w:hAnsi="宋体" w:cs="宋体" w:hint="eastAsia"/>
                <w:sz w:val="22"/>
                <w:szCs w:val="22"/>
              </w:rPr>
            </w:pPr>
            <w:r w:rsidRPr="0059246D">
              <w:rPr>
                <w:rFonts w:hint="eastAsia"/>
                <w:sz w:val="22"/>
                <w:szCs w:val="22"/>
              </w:rPr>
              <w:t>80.00%</w:t>
            </w:r>
          </w:p>
        </w:tc>
        <w:tc>
          <w:tcPr>
            <w:tcW w:w="912" w:type="dxa"/>
            <w:noWrap/>
            <w:vAlign w:val="center"/>
          </w:tcPr>
          <w:p w:rsidR="006E5E62" w:rsidRPr="0059246D" w:rsidRDefault="006E5E62" w:rsidP="0059246D">
            <w:pPr>
              <w:cnfStyle w:val="000000100000"/>
              <w:rPr>
                <w:rFonts w:hAnsi="宋体" w:cs="宋体" w:hint="eastAsia"/>
                <w:sz w:val="22"/>
                <w:szCs w:val="22"/>
              </w:rPr>
            </w:pPr>
            <w:r w:rsidRPr="0059246D">
              <w:rPr>
                <w:rFonts w:hint="eastAsia"/>
                <w:sz w:val="22"/>
                <w:szCs w:val="22"/>
              </w:rPr>
              <w:t>83.10%</w:t>
            </w:r>
          </w:p>
        </w:tc>
      </w:tr>
      <w:tr w:rsidR="006E5E62" w:rsidRPr="0059246D" w:rsidTr="002A027F">
        <w:trPr>
          <w:trHeight w:val="567"/>
        </w:trPr>
        <w:tc>
          <w:tcPr>
            <w:cnfStyle w:val="001000000000"/>
            <w:tcW w:w="2425" w:type="dxa"/>
            <w:vAlign w:val="center"/>
            <w:hideMark/>
          </w:tcPr>
          <w:p w:rsidR="006E5E62" w:rsidRPr="0059246D" w:rsidRDefault="006E5E62" w:rsidP="0059246D">
            <w:pPr>
              <w:rPr>
                <w:rFonts w:hAnsi="宋体" w:cs="宋体" w:hint="eastAsia"/>
                <w:b w:val="0"/>
                <w:sz w:val="22"/>
                <w:szCs w:val="22"/>
              </w:rPr>
            </w:pPr>
            <w:r w:rsidRPr="0059246D">
              <w:rPr>
                <w:rFonts w:hint="eastAsia"/>
                <w:b w:val="0"/>
                <w:sz w:val="22"/>
                <w:szCs w:val="22"/>
              </w:rPr>
              <w:t>动画</w:t>
            </w:r>
          </w:p>
        </w:tc>
        <w:tc>
          <w:tcPr>
            <w:tcW w:w="911" w:type="dxa"/>
            <w:vAlign w:val="center"/>
          </w:tcPr>
          <w:p w:rsidR="006E5E62" w:rsidRPr="0059246D" w:rsidRDefault="006E5E62" w:rsidP="0059246D">
            <w:pPr>
              <w:cnfStyle w:val="000000000000"/>
              <w:rPr>
                <w:rFonts w:hAnsi="Tahoma" w:cs="Tahoma" w:hint="eastAsia"/>
                <w:sz w:val="22"/>
                <w:szCs w:val="22"/>
              </w:rPr>
            </w:pPr>
            <w:r w:rsidRPr="0059246D">
              <w:rPr>
                <w:rFonts w:hAnsi="Tahoma" w:cs="Tahoma" w:hint="eastAsia"/>
                <w:sz w:val="22"/>
                <w:szCs w:val="22"/>
              </w:rPr>
              <w:t>13</w:t>
            </w:r>
          </w:p>
        </w:tc>
        <w:tc>
          <w:tcPr>
            <w:tcW w:w="911" w:type="dxa"/>
            <w:vAlign w:val="center"/>
          </w:tcPr>
          <w:p w:rsidR="006E5E62" w:rsidRPr="0059246D" w:rsidRDefault="006E5E62" w:rsidP="0059246D">
            <w:pPr>
              <w:cnfStyle w:val="000000000000"/>
              <w:rPr>
                <w:rFonts w:hAnsi="Tahoma" w:cs="Tahoma" w:hint="eastAsia"/>
                <w:sz w:val="22"/>
                <w:szCs w:val="22"/>
              </w:rPr>
            </w:pPr>
            <w:r w:rsidRPr="0059246D">
              <w:rPr>
                <w:rFonts w:hAnsi="Tahoma" w:cs="Tahoma" w:hint="eastAsia"/>
                <w:sz w:val="22"/>
                <w:szCs w:val="22"/>
              </w:rPr>
              <w:t>21</w:t>
            </w:r>
          </w:p>
        </w:tc>
        <w:tc>
          <w:tcPr>
            <w:tcW w:w="911" w:type="dxa"/>
            <w:vAlign w:val="center"/>
          </w:tcPr>
          <w:p w:rsidR="006E5E62" w:rsidRPr="0059246D" w:rsidRDefault="006E5E62" w:rsidP="0059246D">
            <w:pPr>
              <w:cnfStyle w:val="000000000000"/>
              <w:rPr>
                <w:rFonts w:hAnsi="Tahoma" w:cs="Tahoma" w:hint="eastAsia"/>
                <w:sz w:val="22"/>
                <w:szCs w:val="22"/>
              </w:rPr>
            </w:pPr>
            <w:r w:rsidRPr="0059246D">
              <w:rPr>
                <w:rFonts w:hAnsi="Tahoma" w:cs="Tahoma" w:hint="eastAsia"/>
                <w:sz w:val="22"/>
                <w:szCs w:val="22"/>
              </w:rPr>
              <w:t>10</w:t>
            </w:r>
          </w:p>
        </w:tc>
        <w:tc>
          <w:tcPr>
            <w:tcW w:w="912" w:type="dxa"/>
            <w:vAlign w:val="center"/>
          </w:tcPr>
          <w:p w:rsidR="006E5E62" w:rsidRPr="0059246D" w:rsidRDefault="006E5E62" w:rsidP="0059246D">
            <w:pPr>
              <w:cnfStyle w:val="000000000000"/>
              <w:rPr>
                <w:rFonts w:hAnsi="Tahoma" w:cs="Tahoma" w:hint="eastAsia"/>
                <w:sz w:val="22"/>
                <w:szCs w:val="22"/>
              </w:rPr>
            </w:pPr>
            <w:r w:rsidRPr="0059246D">
              <w:rPr>
                <w:rFonts w:hAnsi="Tahoma" w:cs="Tahoma" w:hint="eastAsia"/>
                <w:sz w:val="22"/>
                <w:szCs w:val="22"/>
              </w:rPr>
              <w:t>1</w:t>
            </w:r>
          </w:p>
        </w:tc>
        <w:tc>
          <w:tcPr>
            <w:tcW w:w="911" w:type="dxa"/>
            <w:vAlign w:val="center"/>
          </w:tcPr>
          <w:p w:rsidR="006E5E62" w:rsidRPr="0059246D" w:rsidRDefault="006E5E62" w:rsidP="0059246D">
            <w:pPr>
              <w:cnfStyle w:val="000000000000"/>
              <w:rPr>
                <w:rFonts w:hAnsi="Tahoma" w:cs="Tahoma" w:hint="eastAsia"/>
                <w:sz w:val="22"/>
                <w:szCs w:val="22"/>
              </w:rPr>
            </w:pPr>
          </w:p>
        </w:tc>
        <w:tc>
          <w:tcPr>
            <w:tcW w:w="911" w:type="dxa"/>
            <w:noWrap/>
            <w:vAlign w:val="center"/>
          </w:tcPr>
          <w:p w:rsidR="006E5E62" w:rsidRPr="0059246D" w:rsidRDefault="006E5E62" w:rsidP="0059246D">
            <w:pPr>
              <w:cnfStyle w:val="000000000000"/>
              <w:rPr>
                <w:rFonts w:hAnsi="宋体" w:cs="宋体" w:hint="eastAsia"/>
                <w:sz w:val="22"/>
                <w:szCs w:val="22"/>
              </w:rPr>
            </w:pPr>
            <w:r w:rsidRPr="0059246D">
              <w:rPr>
                <w:rFonts w:hint="eastAsia"/>
                <w:sz w:val="22"/>
                <w:szCs w:val="22"/>
              </w:rPr>
              <w:t>75.56%</w:t>
            </w:r>
          </w:p>
        </w:tc>
        <w:tc>
          <w:tcPr>
            <w:tcW w:w="912" w:type="dxa"/>
            <w:noWrap/>
            <w:vAlign w:val="center"/>
          </w:tcPr>
          <w:p w:rsidR="006E5E62" w:rsidRPr="0059246D" w:rsidRDefault="006E5E62" w:rsidP="0059246D">
            <w:pPr>
              <w:cnfStyle w:val="000000000000"/>
              <w:rPr>
                <w:rFonts w:hAnsi="宋体" w:cs="宋体" w:hint="eastAsia"/>
                <w:sz w:val="22"/>
                <w:szCs w:val="22"/>
              </w:rPr>
            </w:pPr>
            <w:r w:rsidRPr="0059246D">
              <w:rPr>
                <w:rFonts w:hint="eastAsia"/>
                <w:sz w:val="22"/>
                <w:szCs w:val="22"/>
              </w:rPr>
              <w:t>67.49%</w:t>
            </w:r>
          </w:p>
        </w:tc>
      </w:tr>
      <w:tr w:rsidR="006E5E62" w:rsidRPr="0059246D" w:rsidTr="002A027F">
        <w:trPr>
          <w:cnfStyle w:val="000000100000"/>
          <w:trHeight w:val="567"/>
        </w:trPr>
        <w:tc>
          <w:tcPr>
            <w:cnfStyle w:val="001000000000"/>
            <w:tcW w:w="2425" w:type="dxa"/>
            <w:vAlign w:val="center"/>
            <w:hideMark/>
          </w:tcPr>
          <w:p w:rsidR="006E5E62" w:rsidRPr="0059246D" w:rsidRDefault="006E5E62" w:rsidP="0059246D">
            <w:pPr>
              <w:rPr>
                <w:rFonts w:hAnsi="宋体" w:cs="宋体" w:hint="eastAsia"/>
                <w:b w:val="0"/>
                <w:sz w:val="22"/>
                <w:szCs w:val="22"/>
              </w:rPr>
            </w:pPr>
            <w:r w:rsidRPr="0059246D">
              <w:rPr>
                <w:rFonts w:hint="eastAsia"/>
                <w:b w:val="0"/>
                <w:sz w:val="22"/>
                <w:szCs w:val="22"/>
              </w:rPr>
              <w:t>材料成型及控制工程</w:t>
            </w:r>
          </w:p>
        </w:tc>
        <w:tc>
          <w:tcPr>
            <w:tcW w:w="911" w:type="dxa"/>
            <w:vAlign w:val="center"/>
          </w:tcPr>
          <w:p w:rsidR="006E5E62" w:rsidRPr="0059246D" w:rsidRDefault="006E5E62" w:rsidP="0059246D">
            <w:pPr>
              <w:cnfStyle w:val="000000100000"/>
              <w:rPr>
                <w:rFonts w:hAnsi="Tahoma" w:cs="Tahoma" w:hint="eastAsia"/>
                <w:sz w:val="22"/>
                <w:szCs w:val="22"/>
              </w:rPr>
            </w:pPr>
            <w:r w:rsidRPr="0059246D">
              <w:rPr>
                <w:rFonts w:hAnsi="Tahoma" w:cs="Tahoma" w:hint="eastAsia"/>
                <w:sz w:val="22"/>
                <w:szCs w:val="22"/>
              </w:rPr>
              <w:t>10</w:t>
            </w:r>
          </w:p>
        </w:tc>
        <w:tc>
          <w:tcPr>
            <w:tcW w:w="911" w:type="dxa"/>
            <w:vAlign w:val="center"/>
          </w:tcPr>
          <w:p w:rsidR="006E5E62" w:rsidRPr="0059246D" w:rsidRDefault="006E5E62" w:rsidP="0059246D">
            <w:pPr>
              <w:cnfStyle w:val="000000100000"/>
              <w:rPr>
                <w:rFonts w:hAnsi="Tahoma" w:cs="Tahoma" w:hint="eastAsia"/>
                <w:sz w:val="22"/>
                <w:szCs w:val="22"/>
              </w:rPr>
            </w:pPr>
            <w:r w:rsidRPr="0059246D">
              <w:rPr>
                <w:rFonts w:hAnsi="Tahoma" w:cs="Tahoma" w:hint="eastAsia"/>
                <w:sz w:val="22"/>
                <w:szCs w:val="22"/>
              </w:rPr>
              <w:t>23</w:t>
            </w:r>
          </w:p>
        </w:tc>
        <w:tc>
          <w:tcPr>
            <w:tcW w:w="911" w:type="dxa"/>
            <w:vAlign w:val="center"/>
          </w:tcPr>
          <w:p w:rsidR="006E5E62" w:rsidRPr="0059246D" w:rsidRDefault="006E5E62" w:rsidP="0059246D">
            <w:pPr>
              <w:cnfStyle w:val="000000100000"/>
              <w:rPr>
                <w:rFonts w:hAnsi="Tahoma" w:cs="Tahoma" w:hint="eastAsia"/>
                <w:sz w:val="22"/>
                <w:szCs w:val="22"/>
              </w:rPr>
            </w:pPr>
            <w:r w:rsidRPr="0059246D">
              <w:rPr>
                <w:rFonts w:hAnsi="Tahoma" w:cs="Tahoma" w:hint="eastAsia"/>
                <w:sz w:val="22"/>
                <w:szCs w:val="22"/>
              </w:rPr>
              <w:t>11</w:t>
            </w:r>
          </w:p>
        </w:tc>
        <w:tc>
          <w:tcPr>
            <w:tcW w:w="912" w:type="dxa"/>
            <w:vAlign w:val="center"/>
          </w:tcPr>
          <w:p w:rsidR="006E5E62" w:rsidRPr="0059246D" w:rsidRDefault="006E5E62" w:rsidP="0059246D">
            <w:pPr>
              <w:cnfStyle w:val="000000100000"/>
              <w:rPr>
                <w:rFonts w:hAnsi="Tahoma" w:cs="Tahoma" w:hint="eastAsia"/>
                <w:sz w:val="22"/>
                <w:szCs w:val="22"/>
              </w:rPr>
            </w:pPr>
            <w:r w:rsidRPr="0059246D">
              <w:rPr>
                <w:rFonts w:hAnsi="Tahoma" w:cs="Tahoma" w:hint="eastAsia"/>
                <w:sz w:val="22"/>
                <w:szCs w:val="22"/>
              </w:rPr>
              <w:t>1</w:t>
            </w:r>
          </w:p>
        </w:tc>
        <w:tc>
          <w:tcPr>
            <w:tcW w:w="911" w:type="dxa"/>
            <w:vAlign w:val="center"/>
          </w:tcPr>
          <w:p w:rsidR="006E5E62" w:rsidRPr="0059246D" w:rsidRDefault="006E5E62" w:rsidP="0059246D">
            <w:pPr>
              <w:cnfStyle w:val="000000100000"/>
              <w:rPr>
                <w:rFonts w:hAnsi="Tahoma" w:cs="Tahoma" w:hint="eastAsia"/>
                <w:sz w:val="22"/>
                <w:szCs w:val="22"/>
              </w:rPr>
            </w:pPr>
          </w:p>
        </w:tc>
        <w:tc>
          <w:tcPr>
            <w:tcW w:w="911" w:type="dxa"/>
            <w:noWrap/>
            <w:vAlign w:val="center"/>
          </w:tcPr>
          <w:p w:rsidR="006E5E62" w:rsidRPr="0059246D" w:rsidRDefault="006E5E62" w:rsidP="0059246D">
            <w:pPr>
              <w:cnfStyle w:val="000000100000"/>
              <w:rPr>
                <w:rFonts w:hAnsi="宋体" w:cs="宋体" w:hint="eastAsia"/>
                <w:sz w:val="22"/>
                <w:szCs w:val="22"/>
              </w:rPr>
            </w:pPr>
            <w:r w:rsidRPr="0059246D">
              <w:rPr>
                <w:rFonts w:hint="eastAsia"/>
                <w:sz w:val="22"/>
                <w:szCs w:val="22"/>
              </w:rPr>
              <w:t>73.33%</w:t>
            </w:r>
          </w:p>
        </w:tc>
        <w:tc>
          <w:tcPr>
            <w:tcW w:w="912" w:type="dxa"/>
            <w:noWrap/>
            <w:vAlign w:val="center"/>
          </w:tcPr>
          <w:p w:rsidR="006E5E62" w:rsidRPr="0059246D" w:rsidRDefault="006E5E62" w:rsidP="0059246D">
            <w:pPr>
              <w:cnfStyle w:val="000000100000"/>
              <w:rPr>
                <w:rFonts w:hAnsi="宋体" w:cs="宋体" w:hint="eastAsia"/>
                <w:sz w:val="22"/>
                <w:szCs w:val="22"/>
              </w:rPr>
            </w:pPr>
            <w:r w:rsidRPr="0059246D">
              <w:rPr>
                <w:rFonts w:hint="eastAsia"/>
                <w:sz w:val="22"/>
                <w:szCs w:val="22"/>
              </w:rPr>
              <w:t>75.29%</w:t>
            </w:r>
          </w:p>
        </w:tc>
      </w:tr>
      <w:tr w:rsidR="006E5E62" w:rsidRPr="0059246D" w:rsidTr="002A027F">
        <w:trPr>
          <w:trHeight w:val="567"/>
        </w:trPr>
        <w:tc>
          <w:tcPr>
            <w:cnfStyle w:val="001000000000"/>
            <w:tcW w:w="2425" w:type="dxa"/>
            <w:vAlign w:val="center"/>
            <w:hideMark/>
          </w:tcPr>
          <w:p w:rsidR="006E5E62" w:rsidRPr="0059246D" w:rsidRDefault="006E5E62" w:rsidP="0059246D">
            <w:pPr>
              <w:rPr>
                <w:rFonts w:hAnsi="宋体" w:cs="宋体" w:hint="eastAsia"/>
                <w:b w:val="0"/>
                <w:sz w:val="22"/>
                <w:szCs w:val="22"/>
              </w:rPr>
            </w:pPr>
            <w:r w:rsidRPr="0059246D">
              <w:rPr>
                <w:rFonts w:hint="eastAsia"/>
                <w:b w:val="0"/>
                <w:sz w:val="22"/>
                <w:szCs w:val="22"/>
              </w:rPr>
              <w:t>园林</w:t>
            </w:r>
          </w:p>
        </w:tc>
        <w:tc>
          <w:tcPr>
            <w:tcW w:w="911" w:type="dxa"/>
            <w:vAlign w:val="center"/>
          </w:tcPr>
          <w:p w:rsidR="006E5E62" w:rsidRPr="0059246D" w:rsidRDefault="006E5E62" w:rsidP="0059246D">
            <w:pPr>
              <w:cnfStyle w:val="000000000000"/>
              <w:rPr>
                <w:rFonts w:hAnsi="Tahoma" w:cs="Tahoma" w:hint="eastAsia"/>
                <w:sz w:val="22"/>
                <w:szCs w:val="22"/>
              </w:rPr>
            </w:pPr>
            <w:r w:rsidRPr="0059246D">
              <w:rPr>
                <w:rFonts w:hAnsi="Tahoma" w:cs="Tahoma" w:hint="eastAsia"/>
                <w:sz w:val="22"/>
                <w:szCs w:val="22"/>
              </w:rPr>
              <w:t>9</w:t>
            </w:r>
          </w:p>
        </w:tc>
        <w:tc>
          <w:tcPr>
            <w:tcW w:w="911" w:type="dxa"/>
            <w:vAlign w:val="center"/>
          </w:tcPr>
          <w:p w:rsidR="006E5E62" w:rsidRPr="0059246D" w:rsidRDefault="006E5E62" w:rsidP="0059246D">
            <w:pPr>
              <w:cnfStyle w:val="000000000000"/>
              <w:rPr>
                <w:rFonts w:hAnsi="Tahoma" w:cs="Tahoma" w:hint="eastAsia"/>
                <w:sz w:val="22"/>
                <w:szCs w:val="22"/>
              </w:rPr>
            </w:pPr>
            <w:r w:rsidRPr="0059246D">
              <w:rPr>
                <w:rFonts w:hAnsi="Tahoma" w:cs="Tahoma" w:hint="eastAsia"/>
                <w:sz w:val="22"/>
                <w:szCs w:val="22"/>
              </w:rPr>
              <w:t>13</w:t>
            </w:r>
          </w:p>
        </w:tc>
        <w:tc>
          <w:tcPr>
            <w:tcW w:w="911" w:type="dxa"/>
            <w:vAlign w:val="center"/>
          </w:tcPr>
          <w:p w:rsidR="006E5E62" w:rsidRPr="0059246D" w:rsidRDefault="006E5E62" w:rsidP="0059246D">
            <w:pPr>
              <w:cnfStyle w:val="000000000000"/>
              <w:rPr>
                <w:rFonts w:hAnsi="Tahoma" w:cs="Tahoma" w:hint="eastAsia"/>
                <w:sz w:val="22"/>
                <w:szCs w:val="22"/>
              </w:rPr>
            </w:pPr>
            <w:r w:rsidRPr="0059246D">
              <w:rPr>
                <w:rFonts w:hAnsi="Tahoma" w:cs="Tahoma" w:hint="eastAsia"/>
                <w:sz w:val="22"/>
                <w:szCs w:val="22"/>
              </w:rPr>
              <w:t>10</w:t>
            </w:r>
          </w:p>
        </w:tc>
        <w:tc>
          <w:tcPr>
            <w:tcW w:w="912" w:type="dxa"/>
            <w:vAlign w:val="center"/>
          </w:tcPr>
          <w:p w:rsidR="006E5E62" w:rsidRPr="0059246D" w:rsidRDefault="006E5E62" w:rsidP="0059246D">
            <w:pPr>
              <w:cnfStyle w:val="000000000000"/>
              <w:rPr>
                <w:rFonts w:hAnsi="Tahoma" w:cs="Tahoma" w:hint="eastAsia"/>
                <w:sz w:val="22"/>
                <w:szCs w:val="22"/>
              </w:rPr>
            </w:pPr>
            <w:r w:rsidRPr="0059246D">
              <w:rPr>
                <w:rFonts w:hAnsi="Tahoma" w:cs="Tahoma" w:hint="eastAsia"/>
                <w:sz w:val="22"/>
                <w:szCs w:val="22"/>
              </w:rPr>
              <w:t>1</w:t>
            </w:r>
          </w:p>
        </w:tc>
        <w:tc>
          <w:tcPr>
            <w:tcW w:w="911" w:type="dxa"/>
            <w:vAlign w:val="center"/>
          </w:tcPr>
          <w:p w:rsidR="006E5E62" w:rsidRPr="0059246D" w:rsidRDefault="006E5E62" w:rsidP="0059246D">
            <w:pPr>
              <w:cnfStyle w:val="000000000000"/>
              <w:rPr>
                <w:rFonts w:hAnsi="Tahoma" w:cs="Tahoma" w:hint="eastAsia"/>
                <w:sz w:val="22"/>
                <w:szCs w:val="22"/>
              </w:rPr>
            </w:pPr>
          </w:p>
        </w:tc>
        <w:tc>
          <w:tcPr>
            <w:tcW w:w="911" w:type="dxa"/>
            <w:noWrap/>
            <w:vAlign w:val="center"/>
          </w:tcPr>
          <w:p w:rsidR="006E5E62" w:rsidRPr="0059246D" w:rsidRDefault="006E5E62" w:rsidP="0059246D">
            <w:pPr>
              <w:cnfStyle w:val="000000000000"/>
              <w:rPr>
                <w:rFonts w:hAnsi="宋体" w:cs="宋体" w:hint="eastAsia"/>
                <w:sz w:val="22"/>
                <w:szCs w:val="22"/>
              </w:rPr>
            </w:pPr>
            <w:r w:rsidRPr="0059246D">
              <w:rPr>
                <w:rFonts w:hint="eastAsia"/>
                <w:sz w:val="22"/>
                <w:szCs w:val="22"/>
              </w:rPr>
              <w:t>66.67%</w:t>
            </w:r>
          </w:p>
        </w:tc>
        <w:tc>
          <w:tcPr>
            <w:tcW w:w="912" w:type="dxa"/>
            <w:noWrap/>
            <w:vAlign w:val="center"/>
          </w:tcPr>
          <w:p w:rsidR="006E5E62" w:rsidRPr="0059246D" w:rsidRDefault="006E5E62" w:rsidP="0059246D">
            <w:pPr>
              <w:cnfStyle w:val="000000000000"/>
              <w:rPr>
                <w:rFonts w:hAnsi="宋体" w:cs="宋体" w:hint="eastAsia"/>
                <w:sz w:val="22"/>
                <w:szCs w:val="22"/>
              </w:rPr>
            </w:pPr>
            <w:r w:rsidRPr="0059246D">
              <w:rPr>
                <w:rFonts w:hint="eastAsia"/>
                <w:sz w:val="22"/>
                <w:szCs w:val="22"/>
              </w:rPr>
              <w:t>80.00%</w:t>
            </w:r>
          </w:p>
        </w:tc>
      </w:tr>
      <w:tr w:rsidR="006E5E62" w:rsidRPr="0059246D" w:rsidTr="002A027F">
        <w:trPr>
          <w:cnfStyle w:val="000000100000"/>
          <w:trHeight w:val="567"/>
        </w:trPr>
        <w:tc>
          <w:tcPr>
            <w:cnfStyle w:val="001000000000"/>
            <w:tcW w:w="2425" w:type="dxa"/>
            <w:vAlign w:val="center"/>
            <w:hideMark/>
          </w:tcPr>
          <w:p w:rsidR="006E5E62" w:rsidRPr="0059246D" w:rsidRDefault="006E5E62" w:rsidP="0059246D">
            <w:pPr>
              <w:rPr>
                <w:rFonts w:hAnsi="宋体" w:cs="宋体" w:hint="eastAsia"/>
                <w:b w:val="0"/>
                <w:sz w:val="22"/>
                <w:szCs w:val="22"/>
              </w:rPr>
            </w:pPr>
            <w:r w:rsidRPr="0059246D">
              <w:rPr>
                <w:rFonts w:hint="eastAsia"/>
                <w:b w:val="0"/>
                <w:sz w:val="22"/>
                <w:szCs w:val="22"/>
              </w:rPr>
              <w:t>交通工程</w:t>
            </w:r>
          </w:p>
        </w:tc>
        <w:tc>
          <w:tcPr>
            <w:tcW w:w="911" w:type="dxa"/>
            <w:vAlign w:val="center"/>
          </w:tcPr>
          <w:p w:rsidR="006E5E62" w:rsidRPr="0059246D" w:rsidRDefault="006E5E62" w:rsidP="0059246D">
            <w:pPr>
              <w:cnfStyle w:val="000000100000"/>
              <w:rPr>
                <w:rFonts w:hAnsi="Tahoma" w:cs="Tahoma" w:hint="eastAsia"/>
                <w:sz w:val="22"/>
                <w:szCs w:val="22"/>
              </w:rPr>
            </w:pPr>
            <w:r w:rsidRPr="0059246D">
              <w:rPr>
                <w:rFonts w:hAnsi="Tahoma" w:cs="Tahoma" w:hint="eastAsia"/>
                <w:sz w:val="22"/>
                <w:szCs w:val="22"/>
              </w:rPr>
              <w:t>5</w:t>
            </w:r>
          </w:p>
        </w:tc>
        <w:tc>
          <w:tcPr>
            <w:tcW w:w="911" w:type="dxa"/>
            <w:vAlign w:val="center"/>
          </w:tcPr>
          <w:p w:rsidR="006E5E62" w:rsidRPr="0059246D" w:rsidRDefault="006E5E62" w:rsidP="0059246D">
            <w:pPr>
              <w:cnfStyle w:val="000000100000"/>
              <w:rPr>
                <w:rFonts w:hAnsi="Tahoma" w:cs="Tahoma" w:hint="eastAsia"/>
                <w:sz w:val="22"/>
                <w:szCs w:val="22"/>
              </w:rPr>
            </w:pPr>
            <w:r w:rsidRPr="0059246D">
              <w:rPr>
                <w:rFonts w:hAnsi="Tahoma" w:cs="Tahoma" w:hint="eastAsia"/>
                <w:sz w:val="22"/>
                <w:szCs w:val="22"/>
              </w:rPr>
              <w:t>8</w:t>
            </w:r>
          </w:p>
        </w:tc>
        <w:tc>
          <w:tcPr>
            <w:tcW w:w="911" w:type="dxa"/>
            <w:vAlign w:val="center"/>
          </w:tcPr>
          <w:p w:rsidR="006E5E62" w:rsidRPr="0059246D" w:rsidRDefault="006E5E62" w:rsidP="0059246D">
            <w:pPr>
              <w:cnfStyle w:val="000000100000"/>
              <w:rPr>
                <w:rFonts w:hAnsi="Tahoma" w:cs="Tahoma" w:hint="eastAsia"/>
                <w:sz w:val="22"/>
                <w:szCs w:val="22"/>
              </w:rPr>
            </w:pPr>
            <w:r w:rsidRPr="0059246D">
              <w:rPr>
                <w:rFonts w:hAnsi="Tahoma" w:cs="Tahoma" w:hint="eastAsia"/>
                <w:sz w:val="22"/>
                <w:szCs w:val="22"/>
              </w:rPr>
              <w:t>5</w:t>
            </w:r>
          </w:p>
        </w:tc>
        <w:tc>
          <w:tcPr>
            <w:tcW w:w="912" w:type="dxa"/>
            <w:vAlign w:val="center"/>
          </w:tcPr>
          <w:p w:rsidR="006E5E62" w:rsidRPr="0059246D" w:rsidRDefault="006E5E62" w:rsidP="0059246D">
            <w:pPr>
              <w:cnfStyle w:val="000000100000"/>
              <w:rPr>
                <w:rFonts w:hAnsi="Tahoma" w:cs="Tahoma" w:hint="eastAsia"/>
                <w:sz w:val="22"/>
                <w:szCs w:val="22"/>
              </w:rPr>
            </w:pPr>
          </w:p>
        </w:tc>
        <w:tc>
          <w:tcPr>
            <w:tcW w:w="911" w:type="dxa"/>
            <w:vAlign w:val="center"/>
          </w:tcPr>
          <w:p w:rsidR="006E5E62" w:rsidRPr="0059246D" w:rsidRDefault="006E5E62" w:rsidP="0059246D">
            <w:pPr>
              <w:cnfStyle w:val="000000100000"/>
              <w:rPr>
                <w:rFonts w:hAnsi="Tahoma" w:cs="Tahoma" w:hint="eastAsia"/>
                <w:sz w:val="22"/>
                <w:szCs w:val="22"/>
              </w:rPr>
            </w:pPr>
            <w:r w:rsidRPr="0059246D">
              <w:rPr>
                <w:rFonts w:hAnsi="Tahoma" w:cs="Tahoma" w:hint="eastAsia"/>
                <w:sz w:val="22"/>
                <w:szCs w:val="22"/>
              </w:rPr>
              <w:t>2</w:t>
            </w:r>
          </w:p>
        </w:tc>
        <w:tc>
          <w:tcPr>
            <w:tcW w:w="911" w:type="dxa"/>
            <w:noWrap/>
            <w:vAlign w:val="center"/>
          </w:tcPr>
          <w:p w:rsidR="006E5E62" w:rsidRPr="0059246D" w:rsidRDefault="006E5E62" w:rsidP="0059246D">
            <w:pPr>
              <w:cnfStyle w:val="000000100000"/>
              <w:rPr>
                <w:rFonts w:hAnsi="宋体" w:cs="宋体" w:hint="eastAsia"/>
                <w:sz w:val="22"/>
                <w:szCs w:val="22"/>
              </w:rPr>
            </w:pPr>
            <w:r w:rsidRPr="0059246D">
              <w:rPr>
                <w:rFonts w:hint="eastAsia"/>
                <w:sz w:val="22"/>
                <w:szCs w:val="22"/>
              </w:rPr>
              <w:t>65.00%</w:t>
            </w:r>
          </w:p>
        </w:tc>
        <w:tc>
          <w:tcPr>
            <w:tcW w:w="912" w:type="dxa"/>
            <w:noWrap/>
            <w:vAlign w:val="center"/>
          </w:tcPr>
          <w:p w:rsidR="006E5E62" w:rsidRPr="0059246D" w:rsidRDefault="00205DCD" w:rsidP="0059246D">
            <w:pPr>
              <w:cnfStyle w:val="000000100000"/>
              <w:rPr>
                <w:rFonts w:hAnsi="宋体" w:cs="宋体" w:hint="eastAsia"/>
                <w:sz w:val="22"/>
                <w:szCs w:val="22"/>
              </w:rPr>
            </w:pPr>
            <w:r>
              <w:rPr>
                <w:rFonts w:hAnsi="宋体" w:cs="宋体" w:hint="eastAsia"/>
                <w:noProof w:val="0"/>
                <w:sz w:val="22"/>
                <w:szCs w:val="22"/>
              </w:rPr>
              <w:t>--</w:t>
            </w:r>
          </w:p>
        </w:tc>
      </w:tr>
      <w:tr w:rsidR="006E5E62" w:rsidRPr="0059246D" w:rsidTr="002A027F">
        <w:trPr>
          <w:trHeight w:val="567"/>
        </w:trPr>
        <w:tc>
          <w:tcPr>
            <w:cnfStyle w:val="001000000000"/>
            <w:tcW w:w="2425" w:type="dxa"/>
            <w:vAlign w:val="center"/>
            <w:hideMark/>
          </w:tcPr>
          <w:p w:rsidR="006E5E62" w:rsidRPr="0059246D" w:rsidRDefault="006E5E62" w:rsidP="0059246D">
            <w:pPr>
              <w:rPr>
                <w:rFonts w:hAnsi="宋体" w:cs="宋体" w:hint="eastAsia"/>
                <w:b w:val="0"/>
                <w:sz w:val="22"/>
                <w:szCs w:val="22"/>
              </w:rPr>
            </w:pPr>
            <w:r w:rsidRPr="0059246D">
              <w:rPr>
                <w:rFonts w:hint="eastAsia"/>
                <w:b w:val="0"/>
                <w:sz w:val="22"/>
                <w:szCs w:val="22"/>
              </w:rPr>
              <w:t>车辆工程</w:t>
            </w:r>
          </w:p>
        </w:tc>
        <w:tc>
          <w:tcPr>
            <w:tcW w:w="911" w:type="dxa"/>
            <w:vAlign w:val="center"/>
          </w:tcPr>
          <w:p w:rsidR="006E5E62" w:rsidRPr="0059246D" w:rsidRDefault="006E5E62" w:rsidP="0059246D">
            <w:pPr>
              <w:cnfStyle w:val="000000000000"/>
              <w:rPr>
                <w:rFonts w:hAnsi="Tahoma" w:cs="Tahoma" w:hint="eastAsia"/>
                <w:sz w:val="22"/>
                <w:szCs w:val="22"/>
              </w:rPr>
            </w:pPr>
            <w:r w:rsidRPr="0059246D">
              <w:rPr>
                <w:rFonts w:hAnsi="Tahoma" w:cs="Tahoma" w:hint="eastAsia"/>
                <w:sz w:val="22"/>
                <w:szCs w:val="22"/>
              </w:rPr>
              <w:t>12</w:t>
            </w:r>
          </w:p>
        </w:tc>
        <w:tc>
          <w:tcPr>
            <w:tcW w:w="911" w:type="dxa"/>
            <w:vAlign w:val="center"/>
          </w:tcPr>
          <w:p w:rsidR="006E5E62" w:rsidRPr="0059246D" w:rsidRDefault="006E5E62" w:rsidP="0059246D">
            <w:pPr>
              <w:cnfStyle w:val="000000000000"/>
              <w:rPr>
                <w:rFonts w:hAnsi="Tahoma" w:cs="Tahoma" w:hint="eastAsia"/>
                <w:sz w:val="22"/>
                <w:szCs w:val="22"/>
              </w:rPr>
            </w:pPr>
            <w:r w:rsidRPr="0059246D">
              <w:rPr>
                <w:rFonts w:hAnsi="Tahoma" w:cs="Tahoma" w:hint="eastAsia"/>
                <w:sz w:val="22"/>
                <w:szCs w:val="22"/>
              </w:rPr>
              <w:t>10</w:t>
            </w:r>
          </w:p>
        </w:tc>
        <w:tc>
          <w:tcPr>
            <w:tcW w:w="911" w:type="dxa"/>
            <w:vAlign w:val="center"/>
          </w:tcPr>
          <w:p w:rsidR="006E5E62" w:rsidRPr="0059246D" w:rsidRDefault="006E5E62" w:rsidP="0059246D">
            <w:pPr>
              <w:cnfStyle w:val="000000000000"/>
              <w:rPr>
                <w:rFonts w:hAnsi="Tahoma" w:cs="Tahoma" w:hint="eastAsia"/>
                <w:sz w:val="22"/>
                <w:szCs w:val="22"/>
              </w:rPr>
            </w:pPr>
            <w:r w:rsidRPr="0059246D">
              <w:rPr>
                <w:rFonts w:hAnsi="Tahoma" w:cs="Tahoma" w:hint="eastAsia"/>
                <w:sz w:val="22"/>
                <w:szCs w:val="22"/>
              </w:rPr>
              <w:t>11</w:t>
            </w:r>
          </w:p>
        </w:tc>
        <w:tc>
          <w:tcPr>
            <w:tcW w:w="912" w:type="dxa"/>
            <w:vAlign w:val="center"/>
          </w:tcPr>
          <w:p w:rsidR="006E5E62" w:rsidRPr="0059246D" w:rsidRDefault="006E5E62" w:rsidP="0059246D">
            <w:pPr>
              <w:cnfStyle w:val="000000000000"/>
              <w:rPr>
                <w:rFonts w:hAnsi="Tahoma" w:cs="Tahoma" w:hint="eastAsia"/>
                <w:sz w:val="22"/>
                <w:szCs w:val="22"/>
              </w:rPr>
            </w:pPr>
            <w:r w:rsidRPr="0059246D">
              <w:rPr>
                <w:rFonts w:hAnsi="Tahoma" w:cs="Tahoma" w:hint="eastAsia"/>
                <w:sz w:val="22"/>
                <w:szCs w:val="22"/>
              </w:rPr>
              <w:t>1</w:t>
            </w:r>
          </w:p>
        </w:tc>
        <w:tc>
          <w:tcPr>
            <w:tcW w:w="911" w:type="dxa"/>
            <w:vAlign w:val="center"/>
          </w:tcPr>
          <w:p w:rsidR="006E5E62" w:rsidRPr="0059246D" w:rsidRDefault="006E5E62" w:rsidP="0059246D">
            <w:pPr>
              <w:cnfStyle w:val="000000000000"/>
              <w:rPr>
                <w:rFonts w:hAnsi="Tahoma" w:cs="Tahoma" w:hint="eastAsia"/>
                <w:sz w:val="22"/>
                <w:szCs w:val="22"/>
              </w:rPr>
            </w:pPr>
          </w:p>
        </w:tc>
        <w:tc>
          <w:tcPr>
            <w:tcW w:w="911" w:type="dxa"/>
            <w:noWrap/>
            <w:vAlign w:val="center"/>
          </w:tcPr>
          <w:p w:rsidR="006E5E62" w:rsidRPr="0059246D" w:rsidRDefault="006E5E62" w:rsidP="0059246D">
            <w:pPr>
              <w:cnfStyle w:val="000000000000"/>
              <w:rPr>
                <w:rFonts w:hAnsi="宋体" w:cs="宋体" w:hint="eastAsia"/>
                <w:sz w:val="22"/>
                <w:szCs w:val="22"/>
              </w:rPr>
            </w:pPr>
            <w:r w:rsidRPr="0059246D">
              <w:rPr>
                <w:rFonts w:hint="eastAsia"/>
                <w:sz w:val="22"/>
                <w:szCs w:val="22"/>
              </w:rPr>
              <w:t>64.71%</w:t>
            </w:r>
          </w:p>
        </w:tc>
        <w:tc>
          <w:tcPr>
            <w:tcW w:w="912" w:type="dxa"/>
            <w:noWrap/>
            <w:vAlign w:val="center"/>
          </w:tcPr>
          <w:p w:rsidR="006E5E62" w:rsidRPr="0059246D" w:rsidRDefault="006E5E62" w:rsidP="0059246D">
            <w:pPr>
              <w:cnfStyle w:val="000000000000"/>
              <w:rPr>
                <w:rFonts w:hAnsi="宋体" w:cs="宋体" w:hint="eastAsia"/>
                <w:sz w:val="22"/>
                <w:szCs w:val="22"/>
              </w:rPr>
            </w:pPr>
            <w:r w:rsidRPr="0059246D">
              <w:rPr>
                <w:rFonts w:hint="eastAsia"/>
                <w:sz w:val="22"/>
                <w:szCs w:val="22"/>
              </w:rPr>
              <w:t>59.46%</w:t>
            </w:r>
          </w:p>
        </w:tc>
      </w:tr>
      <w:tr w:rsidR="006E5E62" w:rsidRPr="0059246D" w:rsidTr="002A027F">
        <w:trPr>
          <w:cnfStyle w:val="000000100000"/>
          <w:trHeight w:val="567"/>
        </w:trPr>
        <w:tc>
          <w:tcPr>
            <w:cnfStyle w:val="001000000000"/>
            <w:tcW w:w="2425" w:type="dxa"/>
            <w:noWrap/>
            <w:vAlign w:val="center"/>
            <w:hideMark/>
          </w:tcPr>
          <w:p w:rsidR="006E5E62" w:rsidRPr="0059246D" w:rsidRDefault="006E5E62" w:rsidP="0059246D">
            <w:pPr>
              <w:rPr>
                <w:rFonts w:hAnsi="宋体" w:cs="宋体" w:hint="eastAsia"/>
                <w:b w:val="0"/>
                <w:sz w:val="22"/>
                <w:szCs w:val="22"/>
              </w:rPr>
            </w:pPr>
            <w:r w:rsidRPr="0059246D">
              <w:rPr>
                <w:rFonts w:hint="eastAsia"/>
                <w:b w:val="0"/>
                <w:sz w:val="22"/>
                <w:szCs w:val="22"/>
              </w:rPr>
              <w:t>合计</w:t>
            </w:r>
          </w:p>
        </w:tc>
        <w:tc>
          <w:tcPr>
            <w:tcW w:w="911" w:type="dxa"/>
            <w:noWrap/>
            <w:vAlign w:val="center"/>
          </w:tcPr>
          <w:p w:rsidR="006E5E62" w:rsidRPr="0059246D" w:rsidRDefault="006E5E62" w:rsidP="0059246D">
            <w:pPr>
              <w:cnfStyle w:val="000000100000"/>
              <w:rPr>
                <w:rFonts w:hAnsi="Tahoma" w:cs="Tahoma" w:hint="eastAsia"/>
                <w:sz w:val="22"/>
                <w:szCs w:val="22"/>
              </w:rPr>
            </w:pPr>
            <w:r w:rsidRPr="0059246D">
              <w:rPr>
                <w:rFonts w:hAnsi="Tahoma" w:cs="Tahoma" w:hint="eastAsia"/>
                <w:sz w:val="22"/>
                <w:szCs w:val="22"/>
              </w:rPr>
              <w:t>842</w:t>
            </w:r>
          </w:p>
        </w:tc>
        <w:tc>
          <w:tcPr>
            <w:tcW w:w="911" w:type="dxa"/>
            <w:noWrap/>
            <w:vAlign w:val="center"/>
          </w:tcPr>
          <w:p w:rsidR="006E5E62" w:rsidRPr="0059246D" w:rsidRDefault="006E5E62" w:rsidP="0059246D">
            <w:pPr>
              <w:cnfStyle w:val="000000100000"/>
              <w:rPr>
                <w:rFonts w:hAnsi="Tahoma" w:cs="Tahoma" w:hint="eastAsia"/>
                <w:sz w:val="22"/>
                <w:szCs w:val="22"/>
              </w:rPr>
            </w:pPr>
            <w:r w:rsidRPr="0059246D">
              <w:rPr>
                <w:rFonts w:hAnsi="Tahoma" w:cs="Tahoma" w:hint="eastAsia"/>
                <w:sz w:val="22"/>
                <w:szCs w:val="22"/>
              </w:rPr>
              <w:t>1054</w:t>
            </w:r>
          </w:p>
        </w:tc>
        <w:tc>
          <w:tcPr>
            <w:tcW w:w="911" w:type="dxa"/>
            <w:noWrap/>
            <w:vAlign w:val="center"/>
          </w:tcPr>
          <w:p w:rsidR="006E5E62" w:rsidRPr="0059246D" w:rsidRDefault="006E5E62" w:rsidP="0059246D">
            <w:pPr>
              <w:cnfStyle w:val="000000100000"/>
              <w:rPr>
                <w:rFonts w:hAnsi="Tahoma" w:cs="Tahoma" w:hint="eastAsia"/>
                <w:sz w:val="22"/>
                <w:szCs w:val="22"/>
              </w:rPr>
            </w:pPr>
            <w:r w:rsidRPr="0059246D">
              <w:rPr>
                <w:rFonts w:hAnsi="Tahoma" w:cs="Tahoma" w:hint="eastAsia"/>
                <w:sz w:val="22"/>
                <w:szCs w:val="22"/>
              </w:rPr>
              <w:t>277</w:t>
            </w:r>
          </w:p>
        </w:tc>
        <w:tc>
          <w:tcPr>
            <w:tcW w:w="912" w:type="dxa"/>
            <w:noWrap/>
            <w:vAlign w:val="center"/>
          </w:tcPr>
          <w:p w:rsidR="006E5E62" w:rsidRPr="0059246D" w:rsidRDefault="006E5E62" w:rsidP="0059246D">
            <w:pPr>
              <w:cnfStyle w:val="000000100000"/>
              <w:rPr>
                <w:rFonts w:hAnsi="Tahoma" w:cs="Tahoma" w:hint="eastAsia"/>
                <w:sz w:val="22"/>
                <w:szCs w:val="22"/>
              </w:rPr>
            </w:pPr>
            <w:r w:rsidRPr="0059246D">
              <w:rPr>
                <w:rFonts w:hAnsi="Tahoma" w:cs="Tahoma" w:hint="eastAsia"/>
                <w:sz w:val="22"/>
                <w:szCs w:val="22"/>
              </w:rPr>
              <w:t>21</w:t>
            </w:r>
          </w:p>
        </w:tc>
        <w:tc>
          <w:tcPr>
            <w:tcW w:w="911" w:type="dxa"/>
            <w:noWrap/>
            <w:vAlign w:val="center"/>
          </w:tcPr>
          <w:p w:rsidR="006E5E62" w:rsidRPr="0059246D" w:rsidRDefault="006E5E62" w:rsidP="0059246D">
            <w:pPr>
              <w:cnfStyle w:val="000000100000"/>
              <w:rPr>
                <w:rFonts w:hAnsi="Tahoma" w:cs="Tahoma" w:hint="eastAsia"/>
                <w:sz w:val="22"/>
                <w:szCs w:val="22"/>
              </w:rPr>
            </w:pPr>
            <w:r w:rsidRPr="0059246D">
              <w:rPr>
                <w:rFonts w:hAnsi="Tahoma" w:cs="Tahoma" w:hint="eastAsia"/>
                <w:sz w:val="22"/>
                <w:szCs w:val="22"/>
              </w:rPr>
              <w:t>6</w:t>
            </w:r>
          </w:p>
        </w:tc>
        <w:tc>
          <w:tcPr>
            <w:tcW w:w="911" w:type="dxa"/>
            <w:noWrap/>
            <w:vAlign w:val="center"/>
          </w:tcPr>
          <w:p w:rsidR="006E5E62" w:rsidRPr="0059246D" w:rsidRDefault="006E5E62" w:rsidP="0059246D">
            <w:pPr>
              <w:cnfStyle w:val="000000100000"/>
              <w:rPr>
                <w:rFonts w:hAnsi="宋体" w:cs="宋体" w:hint="eastAsia"/>
                <w:sz w:val="22"/>
                <w:szCs w:val="22"/>
              </w:rPr>
            </w:pPr>
            <w:r w:rsidRPr="0059246D">
              <w:rPr>
                <w:rFonts w:hint="eastAsia"/>
                <w:sz w:val="22"/>
                <w:szCs w:val="22"/>
              </w:rPr>
              <w:t>86.18%</w:t>
            </w:r>
          </w:p>
        </w:tc>
        <w:tc>
          <w:tcPr>
            <w:tcW w:w="912" w:type="dxa"/>
            <w:noWrap/>
            <w:vAlign w:val="center"/>
          </w:tcPr>
          <w:p w:rsidR="006E5E62" w:rsidRPr="0059246D" w:rsidRDefault="006E5E62" w:rsidP="0059246D">
            <w:pPr>
              <w:cnfStyle w:val="000000100000"/>
              <w:rPr>
                <w:rFonts w:hAnsi="宋体" w:cs="宋体" w:hint="eastAsia"/>
                <w:sz w:val="22"/>
                <w:szCs w:val="22"/>
              </w:rPr>
            </w:pPr>
            <w:r w:rsidRPr="0059246D">
              <w:rPr>
                <w:rFonts w:hint="eastAsia"/>
                <w:sz w:val="22"/>
                <w:szCs w:val="22"/>
              </w:rPr>
              <w:t>79.24%</w:t>
            </w:r>
          </w:p>
        </w:tc>
      </w:tr>
    </w:tbl>
    <w:p w:rsidR="003C025C" w:rsidRDefault="003C025C" w:rsidP="00C9477F">
      <w:pPr>
        <w:ind w:firstLineChars="200" w:firstLine="640"/>
        <w:jc w:val="left"/>
        <w:rPr>
          <w:rFonts w:ascii="Times New Roman" w:eastAsia="仿宋" w:hAnsi="Times New Roman"/>
        </w:rPr>
      </w:pPr>
    </w:p>
    <w:p w:rsidR="003C025C" w:rsidRPr="00CA37C9" w:rsidRDefault="00325162" w:rsidP="003C025C">
      <w:pPr>
        <w:rPr>
          <w:rFonts w:ascii="Times New Roman" w:hAnsi="Times New Roman"/>
          <w:color w:val="000000" w:themeColor="text1"/>
        </w:rPr>
      </w:pPr>
      <w:r w:rsidRPr="001A5DFB">
        <w:rPr>
          <w:rFonts w:ascii="Times New Roman" w:eastAsia="黑体" w:hAnsi="Times New Roman"/>
          <w:sz w:val="24"/>
          <w:szCs w:val="24"/>
        </w:rPr>
        <w:t>表</w:t>
      </w:r>
      <w:r>
        <w:rPr>
          <w:rFonts w:ascii="Times New Roman" w:eastAsia="黑体" w:hAnsi="Times New Roman" w:hint="eastAsia"/>
          <w:sz w:val="24"/>
          <w:szCs w:val="24"/>
        </w:rPr>
        <w:t>4</w:t>
      </w:r>
      <w:r w:rsidRPr="001A5DFB">
        <w:rPr>
          <w:rFonts w:ascii="Times New Roman" w:eastAsia="黑体" w:hAnsi="Times New Roman"/>
          <w:sz w:val="24"/>
          <w:szCs w:val="24"/>
        </w:rPr>
        <w:t>-</w:t>
      </w:r>
      <w:r>
        <w:rPr>
          <w:rFonts w:ascii="Times New Roman" w:eastAsia="黑体" w:hAnsi="Times New Roman" w:hint="eastAsia"/>
          <w:sz w:val="24"/>
          <w:szCs w:val="24"/>
        </w:rPr>
        <w:t xml:space="preserve">3 </w:t>
      </w:r>
      <w:r w:rsidRPr="001A5DFB">
        <w:rPr>
          <w:rFonts w:ascii="Times New Roman" w:eastAsia="黑体" w:hAnsi="Times New Roman"/>
          <w:sz w:val="24"/>
          <w:szCs w:val="24"/>
        </w:rPr>
        <w:t xml:space="preserve"> 2017</w:t>
      </w:r>
      <w:r w:rsidRPr="001A5DFB">
        <w:rPr>
          <w:rFonts w:ascii="Times New Roman" w:eastAsia="黑体" w:hAnsi="Times New Roman"/>
          <w:sz w:val="24"/>
          <w:szCs w:val="24"/>
        </w:rPr>
        <w:t>届毕业生</w:t>
      </w:r>
      <w:r w:rsidR="003C025C" w:rsidRPr="00325162">
        <w:rPr>
          <w:rFonts w:ascii="Times New Roman" w:eastAsia="黑体" w:hAnsi="Times New Roman" w:hint="eastAsia"/>
          <w:sz w:val="24"/>
          <w:szCs w:val="24"/>
        </w:rPr>
        <w:t>对母校教学条件</w:t>
      </w:r>
      <w:r w:rsidR="003C025C" w:rsidRPr="00325162">
        <w:rPr>
          <w:rFonts w:ascii="Times New Roman" w:eastAsia="黑体" w:hAnsi="Times New Roman"/>
          <w:sz w:val="24"/>
          <w:szCs w:val="24"/>
        </w:rPr>
        <w:t>的满意度</w:t>
      </w:r>
    </w:p>
    <w:tbl>
      <w:tblPr>
        <w:tblStyle w:val="1-50"/>
        <w:tblW w:w="8804" w:type="dxa"/>
        <w:tblLayout w:type="fixed"/>
        <w:tblLook w:val="04A0"/>
      </w:tblPr>
      <w:tblGrid>
        <w:gridCol w:w="2425"/>
        <w:gridCol w:w="911"/>
        <w:gridCol w:w="911"/>
        <w:gridCol w:w="911"/>
        <w:gridCol w:w="912"/>
        <w:gridCol w:w="911"/>
        <w:gridCol w:w="911"/>
        <w:gridCol w:w="912"/>
      </w:tblGrid>
      <w:tr w:rsidR="003C025C" w:rsidRPr="00CA37C9" w:rsidTr="002A027F">
        <w:trPr>
          <w:cnfStyle w:val="100000000000"/>
          <w:trHeight w:val="567"/>
        </w:trPr>
        <w:tc>
          <w:tcPr>
            <w:cnfStyle w:val="001000000000"/>
            <w:tcW w:w="2425" w:type="dxa"/>
            <w:vAlign w:val="center"/>
            <w:hideMark/>
          </w:tcPr>
          <w:p w:rsidR="003C025C" w:rsidRPr="002A027F" w:rsidRDefault="003C025C" w:rsidP="009901BD">
            <w:pPr>
              <w:spacing w:line="400" w:lineRule="exact"/>
              <w:rPr>
                <w:rFonts w:hAnsi="宋体" w:cs="宋体" w:hint="eastAsia"/>
                <w:sz w:val="22"/>
                <w:szCs w:val="22"/>
              </w:rPr>
            </w:pPr>
            <w:r w:rsidRPr="002A027F">
              <w:rPr>
                <w:rFonts w:hAnsi="宋体" w:cs="宋体" w:hint="eastAsia"/>
                <w:sz w:val="22"/>
                <w:szCs w:val="22"/>
              </w:rPr>
              <w:t>专业</w:t>
            </w:r>
          </w:p>
        </w:tc>
        <w:tc>
          <w:tcPr>
            <w:tcW w:w="911" w:type="dxa"/>
            <w:vAlign w:val="center"/>
            <w:hideMark/>
          </w:tcPr>
          <w:p w:rsidR="003C025C" w:rsidRPr="002A027F" w:rsidRDefault="003C025C" w:rsidP="009901BD">
            <w:pPr>
              <w:spacing w:line="400" w:lineRule="exact"/>
              <w:cnfStyle w:val="100000000000"/>
              <w:rPr>
                <w:rFonts w:hAnsi="宋体" w:cs="宋体" w:hint="eastAsia"/>
                <w:b/>
                <w:sz w:val="22"/>
                <w:szCs w:val="22"/>
              </w:rPr>
            </w:pPr>
            <w:r w:rsidRPr="002A027F">
              <w:rPr>
                <w:rFonts w:hAnsi="宋体" w:cs="宋体" w:hint="eastAsia"/>
                <w:b/>
                <w:sz w:val="22"/>
                <w:szCs w:val="22"/>
              </w:rPr>
              <w:t>很满意</w:t>
            </w:r>
          </w:p>
        </w:tc>
        <w:tc>
          <w:tcPr>
            <w:tcW w:w="911" w:type="dxa"/>
            <w:vAlign w:val="center"/>
            <w:hideMark/>
          </w:tcPr>
          <w:p w:rsidR="003C025C" w:rsidRPr="002A027F" w:rsidRDefault="003C025C" w:rsidP="009901BD">
            <w:pPr>
              <w:spacing w:line="400" w:lineRule="exact"/>
              <w:cnfStyle w:val="100000000000"/>
              <w:rPr>
                <w:rFonts w:hAnsi="宋体" w:cs="宋体" w:hint="eastAsia"/>
                <w:b/>
                <w:sz w:val="22"/>
                <w:szCs w:val="22"/>
              </w:rPr>
            </w:pPr>
            <w:r w:rsidRPr="002A027F">
              <w:rPr>
                <w:rFonts w:hAnsi="宋体" w:cs="宋体" w:hint="eastAsia"/>
                <w:b/>
                <w:sz w:val="22"/>
                <w:szCs w:val="22"/>
              </w:rPr>
              <w:t>满意</w:t>
            </w:r>
          </w:p>
        </w:tc>
        <w:tc>
          <w:tcPr>
            <w:tcW w:w="911" w:type="dxa"/>
            <w:vAlign w:val="center"/>
            <w:hideMark/>
          </w:tcPr>
          <w:p w:rsidR="003C025C" w:rsidRPr="002A027F" w:rsidRDefault="003C025C" w:rsidP="009901BD">
            <w:pPr>
              <w:spacing w:line="400" w:lineRule="exact"/>
              <w:cnfStyle w:val="100000000000"/>
              <w:rPr>
                <w:rFonts w:hAnsi="宋体" w:cs="宋体" w:hint="eastAsia"/>
                <w:b/>
                <w:sz w:val="22"/>
                <w:szCs w:val="22"/>
              </w:rPr>
            </w:pPr>
            <w:r w:rsidRPr="002A027F">
              <w:rPr>
                <w:rFonts w:hAnsi="宋体" w:cs="宋体" w:hint="eastAsia"/>
                <w:b/>
                <w:sz w:val="22"/>
                <w:szCs w:val="22"/>
              </w:rPr>
              <w:t>一般</w:t>
            </w:r>
          </w:p>
        </w:tc>
        <w:tc>
          <w:tcPr>
            <w:tcW w:w="912" w:type="dxa"/>
            <w:vAlign w:val="center"/>
            <w:hideMark/>
          </w:tcPr>
          <w:p w:rsidR="003C025C" w:rsidRPr="002A027F" w:rsidRDefault="003C025C" w:rsidP="009901BD">
            <w:pPr>
              <w:spacing w:line="400" w:lineRule="exact"/>
              <w:cnfStyle w:val="100000000000"/>
              <w:rPr>
                <w:rFonts w:hAnsi="宋体" w:cs="宋体" w:hint="eastAsia"/>
                <w:b/>
                <w:sz w:val="22"/>
                <w:szCs w:val="22"/>
              </w:rPr>
            </w:pPr>
            <w:r w:rsidRPr="002A027F">
              <w:rPr>
                <w:rFonts w:hAnsi="宋体" w:cs="宋体" w:hint="eastAsia"/>
                <w:b/>
                <w:sz w:val="22"/>
                <w:szCs w:val="22"/>
              </w:rPr>
              <w:t>不满意</w:t>
            </w:r>
          </w:p>
        </w:tc>
        <w:tc>
          <w:tcPr>
            <w:tcW w:w="911" w:type="dxa"/>
            <w:vAlign w:val="center"/>
            <w:hideMark/>
          </w:tcPr>
          <w:p w:rsidR="003C025C" w:rsidRPr="002A027F" w:rsidRDefault="003C025C" w:rsidP="009901BD">
            <w:pPr>
              <w:spacing w:line="400" w:lineRule="exact"/>
              <w:cnfStyle w:val="100000000000"/>
              <w:rPr>
                <w:rFonts w:hAnsi="宋体" w:cs="宋体" w:hint="eastAsia"/>
                <w:b/>
                <w:sz w:val="22"/>
                <w:szCs w:val="22"/>
              </w:rPr>
            </w:pPr>
            <w:r w:rsidRPr="002A027F">
              <w:rPr>
                <w:rFonts w:hAnsi="宋体" w:cs="宋体" w:hint="eastAsia"/>
                <w:b/>
                <w:sz w:val="22"/>
                <w:szCs w:val="22"/>
              </w:rPr>
              <w:t>很不满意</w:t>
            </w:r>
          </w:p>
        </w:tc>
        <w:tc>
          <w:tcPr>
            <w:tcW w:w="911" w:type="dxa"/>
            <w:noWrap/>
            <w:vAlign w:val="center"/>
            <w:hideMark/>
          </w:tcPr>
          <w:p w:rsidR="003C025C" w:rsidRPr="002A027F" w:rsidRDefault="003C025C" w:rsidP="009901BD">
            <w:pPr>
              <w:spacing w:line="400" w:lineRule="exact"/>
              <w:cnfStyle w:val="100000000000"/>
              <w:rPr>
                <w:rFonts w:hAnsi="宋体" w:cs="宋体" w:hint="eastAsia"/>
                <w:b/>
                <w:sz w:val="22"/>
                <w:szCs w:val="22"/>
              </w:rPr>
            </w:pPr>
            <w:r w:rsidRPr="002A027F">
              <w:rPr>
                <w:rFonts w:hAnsi="宋体" w:cs="宋体" w:hint="eastAsia"/>
                <w:b/>
                <w:sz w:val="22"/>
                <w:szCs w:val="22"/>
              </w:rPr>
              <w:t>满意度</w:t>
            </w:r>
          </w:p>
        </w:tc>
        <w:tc>
          <w:tcPr>
            <w:tcW w:w="912" w:type="dxa"/>
            <w:noWrap/>
            <w:vAlign w:val="center"/>
            <w:hideMark/>
          </w:tcPr>
          <w:p w:rsidR="003C025C" w:rsidRPr="002A027F" w:rsidRDefault="003C025C" w:rsidP="009901BD">
            <w:pPr>
              <w:spacing w:line="400" w:lineRule="exact"/>
              <w:cnfStyle w:val="100000000000"/>
              <w:rPr>
                <w:rFonts w:hAnsi="宋体" w:cs="宋体" w:hint="eastAsia"/>
                <w:b/>
                <w:sz w:val="22"/>
                <w:szCs w:val="22"/>
              </w:rPr>
            </w:pPr>
            <w:r w:rsidRPr="002A027F">
              <w:rPr>
                <w:rFonts w:hAnsi="宋体" w:cs="宋体" w:hint="eastAsia"/>
                <w:b/>
                <w:sz w:val="22"/>
                <w:szCs w:val="22"/>
              </w:rPr>
              <w:t>同类院校平均值</w:t>
            </w:r>
          </w:p>
        </w:tc>
      </w:tr>
      <w:tr w:rsidR="006E5E62" w:rsidRPr="00CA37C9" w:rsidTr="002A027F">
        <w:trPr>
          <w:cnfStyle w:val="000000100000"/>
          <w:trHeight w:val="567"/>
        </w:trPr>
        <w:tc>
          <w:tcPr>
            <w:cnfStyle w:val="001000000000"/>
            <w:tcW w:w="2425" w:type="dxa"/>
            <w:vAlign w:val="center"/>
            <w:hideMark/>
          </w:tcPr>
          <w:p w:rsidR="006E5E62" w:rsidRPr="007D719D" w:rsidRDefault="006E5E62" w:rsidP="007D719D">
            <w:pPr>
              <w:rPr>
                <w:rFonts w:hAnsi="宋体" w:cs="宋体" w:hint="eastAsia"/>
                <w:b w:val="0"/>
                <w:sz w:val="22"/>
                <w:szCs w:val="22"/>
              </w:rPr>
            </w:pPr>
            <w:r w:rsidRPr="007D719D">
              <w:rPr>
                <w:rFonts w:hint="eastAsia"/>
                <w:b w:val="0"/>
                <w:sz w:val="22"/>
                <w:szCs w:val="22"/>
              </w:rPr>
              <w:t>化学</w:t>
            </w:r>
          </w:p>
        </w:tc>
        <w:tc>
          <w:tcPr>
            <w:tcW w:w="911" w:type="dxa"/>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27</w:t>
            </w:r>
          </w:p>
        </w:tc>
        <w:tc>
          <w:tcPr>
            <w:tcW w:w="911" w:type="dxa"/>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10</w:t>
            </w:r>
          </w:p>
        </w:tc>
        <w:tc>
          <w:tcPr>
            <w:tcW w:w="911" w:type="dxa"/>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1</w:t>
            </w:r>
          </w:p>
        </w:tc>
        <w:tc>
          <w:tcPr>
            <w:tcW w:w="912" w:type="dxa"/>
            <w:vAlign w:val="center"/>
          </w:tcPr>
          <w:p w:rsidR="006E5E62" w:rsidRPr="007D719D" w:rsidRDefault="006E5E62" w:rsidP="007D719D">
            <w:pPr>
              <w:cnfStyle w:val="000000100000"/>
              <w:rPr>
                <w:rFonts w:hAnsi="Tahoma" w:cs="Tahoma" w:hint="eastAsia"/>
                <w:sz w:val="22"/>
                <w:szCs w:val="22"/>
              </w:rPr>
            </w:pPr>
          </w:p>
        </w:tc>
        <w:tc>
          <w:tcPr>
            <w:tcW w:w="911" w:type="dxa"/>
            <w:vAlign w:val="center"/>
          </w:tcPr>
          <w:p w:rsidR="006E5E62" w:rsidRPr="007D719D" w:rsidRDefault="006E5E62" w:rsidP="007D719D">
            <w:pPr>
              <w:cnfStyle w:val="000000100000"/>
              <w:rPr>
                <w:rFonts w:hAnsi="Tahoma" w:cs="Tahoma" w:hint="eastAsia"/>
                <w:sz w:val="22"/>
                <w:szCs w:val="22"/>
              </w:rPr>
            </w:pPr>
          </w:p>
        </w:tc>
        <w:tc>
          <w:tcPr>
            <w:tcW w:w="911" w:type="dxa"/>
            <w:noWrap/>
            <w:vAlign w:val="center"/>
          </w:tcPr>
          <w:p w:rsidR="006E5E62" w:rsidRPr="007D719D" w:rsidRDefault="006E5E62" w:rsidP="007D719D">
            <w:pPr>
              <w:cnfStyle w:val="000000100000"/>
              <w:rPr>
                <w:rFonts w:hAnsi="宋体" w:cs="宋体" w:hint="eastAsia"/>
                <w:sz w:val="22"/>
                <w:szCs w:val="22"/>
              </w:rPr>
            </w:pPr>
            <w:r w:rsidRPr="007D719D">
              <w:rPr>
                <w:rFonts w:hint="eastAsia"/>
                <w:sz w:val="22"/>
                <w:szCs w:val="22"/>
              </w:rPr>
              <w:t>97.37%</w:t>
            </w:r>
          </w:p>
        </w:tc>
        <w:tc>
          <w:tcPr>
            <w:tcW w:w="912" w:type="dxa"/>
            <w:noWrap/>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82.35%</w:t>
            </w:r>
          </w:p>
        </w:tc>
      </w:tr>
      <w:tr w:rsidR="006E5E62" w:rsidRPr="00CA37C9" w:rsidTr="002A027F">
        <w:trPr>
          <w:trHeight w:val="567"/>
        </w:trPr>
        <w:tc>
          <w:tcPr>
            <w:cnfStyle w:val="001000000000"/>
            <w:tcW w:w="2425" w:type="dxa"/>
            <w:vAlign w:val="center"/>
            <w:hideMark/>
          </w:tcPr>
          <w:p w:rsidR="006E5E62" w:rsidRPr="007D719D" w:rsidRDefault="006E5E62" w:rsidP="007D719D">
            <w:pPr>
              <w:rPr>
                <w:rFonts w:hAnsi="宋体" w:cs="宋体" w:hint="eastAsia"/>
                <w:b w:val="0"/>
                <w:sz w:val="22"/>
                <w:szCs w:val="22"/>
              </w:rPr>
            </w:pPr>
            <w:r w:rsidRPr="007D719D">
              <w:rPr>
                <w:rFonts w:hint="eastAsia"/>
                <w:b w:val="0"/>
                <w:sz w:val="22"/>
                <w:szCs w:val="22"/>
              </w:rPr>
              <w:t>计算机科学与技术</w:t>
            </w:r>
          </w:p>
        </w:tc>
        <w:tc>
          <w:tcPr>
            <w:tcW w:w="911" w:type="dxa"/>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21</w:t>
            </w:r>
          </w:p>
        </w:tc>
        <w:tc>
          <w:tcPr>
            <w:tcW w:w="911" w:type="dxa"/>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60</w:t>
            </w:r>
          </w:p>
        </w:tc>
        <w:tc>
          <w:tcPr>
            <w:tcW w:w="911" w:type="dxa"/>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6</w:t>
            </w:r>
          </w:p>
        </w:tc>
        <w:tc>
          <w:tcPr>
            <w:tcW w:w="912" w:type="dxa"/>
            <w:vAlign w:val="center"/>
          </w:tcPr>
          <w:p w:rsidR="006E5E62" w:rsidRPr="007D719D" w:rsidRDefault="006E5E62" w:rsidP="007D719D">
            <w:pPr>
              <w:cnfStyle w:val="000000000000"/>
              <w:rPr>
                <w:rFonts w:hAnsi="Tahoma" w:cs="Tahoma" w:hint="eastAsia"/>
                <w:sz w:val="22"/>
                <w:szCs w:val="22"/>
              </w:rPr>
            </w:pPr>
          </w:p>
        </w:tc>
        <w:tc>
          <w:tcPr>
            <w:tcW w:w="911" w:type="dxa"/>
            <w:vAlign w:val="center"/>
          </w:tcPr>
          <w:p w:rsidR="006E5E62" w:rsidRPr="007D719D" w:rsidRDefault="006E5E62" w:rsidP="007D719D">
            <w:pPr>
              <w:cnfStyle w:val="000000000000"/>
              <w:rPr>
                <w:rFonts w:hAnsi="Tahoma" w:cs="Tahoma" w:hint="eastAsia"/>
                <w:sz w:val="22"/>
                <w:szCs w:val="22"/>
              </w:rPr>
            </w:pPr>
          </w:p>
        </w:tc>
        <w:tc>
          <w:tcPr>
            <w:tcW w:w="911" w:type="dxa"/>
            <w:noWrap/>
            <w:vAlign w:val="center"/>
          </w:tcPr>
          <w:p w:rsidR="006E5E62" w:rsidRPr="007D719D" w:rsidRDefault="006E5E62" w:rsidP="007D719D">
            <w:pPr>
              <w:cnfStyle w:val="000000000000"/>
              <w:rPr>
                <w:rFonts w:hAnsi="宋体" w:cs="宋体" w:hint="eastAsia"/>
                <w:sz w:val="22"/>
                <w:szCs w:val="22"/>
              </w:rPr>
            </w:pPr>
            <w:r w:rsidRPr="007D719D">
              <w:rPr>
                <w:rFonts w:hint="eastAsia"/>
                <w:sz w:val="22"/>
                <w:szCs w:val="22"/>
              </w:rPr>
              <w:t>93.10%</w:t>
            </w:r>
          </w:p>
        </w:tc>
        <w:tc>
          <w:tcPr>
            <w:tcW w:w="912" w:type="dxa"/>
            <w:noWrap/>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82.93%</w:t>
            </w:r>
          </w:p>
        </w:tc>
      </w:tr>
      <w:tr w:rsidR="006E5E62" w:rsidRPr="00CA37C9" w:rsidTr="002A027F">
        <w:trPr>
          <w:cnfStyle w:val="000000100000"/>
          <w:trHeight w:val="567"/>
        </w:trPr>
        <w:tc>
          <w:tcPr>
            <w:cnfStyle w:val="001000000000"/>
            <w:tcW w:w="2425" w:type="dxa"/>
            <w:vAlign w:val="center"/>
            <w:hideMark/>
          </w:tcPr>
          <w:p w:rsidR="006E5E62" w:rsidRPr="007D719D" w:rsidRDefault="006E5E62" w:rsidP="007D719D">
            <w:pPr>
              <w:rPr>
                <w:rFonts w:hAnsi="宋体" w:cs="宋体" w:hint="eastAsia"/>
                <w:b w:val="0"/>
                <w:sz w:val="22"/>
                <w:szCs w:val="22"/>
              </w:rPr>
            </w:pPr>
            <w:r w:rsidRPr="007D719D">
              <w:rPr>
                <w:rFonts w:hint="eastAsia"/>
                <w:b w:val="0"/>
                <w:sz w:val="22"/>
                <w:szCs w:val="22"/>
              </w:rPr>
              <w:t>美术学</w:t>
            </w:r>
          </w:p>
        </w:tc>
        <w:tc>
          <w:tcPr>
            <w:tcW w:w="911" w:type="dxa"/>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29</w:t>
            </w:r>
          </w:p>
        </w:tc>
        <w:tc>
          <w:tcPr>
            <w:tcW w:w="911" w:type="dxa"/>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27</w:t>
            </w:r>
          </w:p>
        </w:tc>
        <w:tc>
          <w:tcPr>
            <w:tcW w:w="911" w:type="dxa"/>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4</w:t>
            </w:r>
          </w:p>
        </w:tc>
        <w:tc>
          <w:tcPr>
            <w:tcW w:w="912" w:type="dxa"/>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1</w:t>
            </w:r>
          </w:p>
        </w:tc>
        <w:tc>
          <w:tcPr>
            <w:tcW w:w="911" w:type="dxa"/>
            <w:vAlign w:val="center"/>
          </w:tcPr>
          <w:p w:rsidR="006E5E62" w:rsidRPr="007D719D" w:rsidRDefault="006E5E62" w:rsidP="007D719D">
            <w:pPr>
              <w:cnfStyle w:val="000000100000"/>
              <w:rPr>
                <w:rFonts w:hAnsi="Tahoma" w:cs="Tahoma" w:hint="eastAsia"/>
                <w:sz w:val="22"/>
                <w:szCs w:val="22"/>
              </w:rPr>
            </w:pPr>
          </w:p>
        </w:tc>
        <w:tc>
          <w:tcPr>
            <w:tcW w:w="911" w:type="dxa"/>
            <w:noWrap/>
            <w:vAlign w:val="center"/>
          </w:tcPr>
          <w:p w:rsidR="006E5E62" w:rsidRPr="007D719D" w:rsidRDefault="006E5E62" w:rsidP="007D719D">
            <w:pPr>
              <w:cnfStyle w:val="000000100000"/>
              <w:rPr>
                <w:rFonts w:hAnsi="宋体" w:cs="宋体" w:hint="eastAsia"/>
                <w:sz w:val="22"/>
                <w:szCs w:val="22"/>
              </w:rPr>
            </w:pPr>
            <w:r w:rsidRPr="007D719D">
              <w:rPr>
                <w:rFonts w:hint="eastAsia"/>
                <w:sz w:val="22"/>
                <w:szCs w:val="22"/>
              </w:rPr>
              <w:t>91.80%</w:t>
            </w:r>
          </w:p>
        </w:tc>
        <w:tc>
          <w:tcPr>
            <w:tcW w:w="912" w:type="dxa"/>
            <w:noWrap/>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88.47%</w:t>
            </w:r>
          </w:p>
        </w:tc>
      </w:tr>
      <w:tr w:rsidR="006E5E62" w:rsidRPr="00CA37C9" w:rsidTr="002A027F">
        <w:trPr>
          <w:trHeight w:val="567"/>
        </w:trPr>
        <w:tc>
          <w:tcPr>
            <w:cnfStyle w:val="001000000000"/>
            <w:tcW w:w="2425" w:type="dxa"/>
            <w:vAlign w:val="center"/>
            <w:hideMark/>
          </w:tcPr>
          <w:p w:rsidR="006E5E62" w:rsidRPr="007D719D" w:rsidRDefault="006E5E62" w:rsidP="007D719D">
            <w:pPr>
              <w:rPr>
                <w:rFonts w:hAnsi="宋体" w:cs="宋体" w:hint="eastAsia"/>
                <w:b w:val="0"/>
                <w:sz w:val="22"/>
                <w:szCs w:val="22"/>
              </w:rPr>
            </w:pPr>
            <w:r w:rsidRPr="007D719D">
              <w:rPr>
                <w:rFonts w:hint="eastAsia"/>
                <w:b w:val="0"/>
                <w:sz w:val="22"/>
                <w:szCs w:val="22"/>
              </w:rPr>
              <w:lastRenderedPageBreak/>
              <w:t>心理学</w:t>
            </w:r>
          </w:p>
        </w:tc>
        <w:tc>
          <w:tcPr>
            <w:tcW w:w="911" w:type="dxa"/>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6</w:t>
            </w:r>
          </w:p>
        </w:tc>
        <w:tc>
          <w:tcPr>
            <w:tcW w:w="911" w:type="dxa"/>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16</w:t>
            </w:r>
          </w:p>
        </w:tc>
        <w:tc>
          <w:tcPr>
            <w:tcW w:w="911" w:type="dxa"/>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2</w:t>
            </w:r>
          </w:p>
        </w:tc>
        <w:tc>
          <w:tcPr>
            <w:tcW w:w="912" w:type="dxa"/>
            <w:vAlign w:val="center"/>
          </w:tcPr>
          <w:p w:rsidR="006E5E62" w:rsidRPr="007D719D" w:rsidRDefault="006E5E62" w:rsidP="007D719D">
            <w:pPr>
              <w:cnfStyle w:val="000000000000"/>
              <w:rPr>
                <w:rFonts w:hAnsi="Tahoma" w:cs="Tahoma" w:hint="eastAsia"/>
                <w:sz w:val="22"/>
                <w:szCs w:val="22"/>
              </w:rPr>
            </w:pPr>
          </w:p>
        </w:tc>
        <w:tc>
          <w:tcPr>
            <w:tcW w:w="911" w:type="dxa"/>
            <w:vAlign w:val="center"/>
          </w:tcPr>
          <w:p w:rsidR="006E5E62" w:rsidRPr="007D719D" w:rsidRDefault="006E5E62" w:rsidP="007D719D">
            <w:pPr>
              <w:cnfStyle w:val="000000000000"/>
              <w:rPr>
                <w:rFonts w:hAnsi="Tahoma" w:cs="Tahoma" w:hint="eastAsia"/>
                <w:sz w:val="22"/>
                <w:szCs w:val="22"/>
              </w:rPr>
            </w:pPr>
          </w:p>
        </w:tc>
        <w:tc>
          <w:tcPr>
            <w:tcW w:w="911" w:type="dxa"/>
            <w:noWrap/>
            <w:vAlign w:val="center"/>
          </w:tcPr>
          <w:p w:rsidR="006E5E62" w:rsidRPr="007D719D" w:rsidRDefault="006E5E62" w:rsidP="007D719D">
            <w:pPr>
              <w:cnfStyle w:val="000000000000"/>
              <w:rPr>
                <w:rFonts w:hAnsi="宋体" w:cs="宋体" w:hint="eastAsia"/>
                <w:sz w:val="22"/>
                <w:szCs w:val="22"/>
              </w:rPr>
            </w:pPr>
            <w:r w:rsidRPr="007D719D">
              <w:rPr>
                <w:rFonts w:hint="eastAsia"/>
                <w:sz w:val="22"/>
                <w:szCs w:val="22"/>
              </w:rPr>
              <w:t>91.67%</w:t>
            </w:r>
          </w:p>
        </w:tc>
        <w:tc>
          <w:tcPr>
            <w:tcW w:w="912" w:type="dxa"/>
            <w:noWrap/>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71.60%</w:t>
            </w:r>
          </w:p>
        </w:tc>
      </w:tr>
      <w:tr w:rsidR="006E5E62" w:rsidRPr="00CA37C9" w:rsidTr="002A027F">
        <w:trPr>
          <w:cnfStyle w:val="000000100000"/>
          <w:trHeight w:val="567"/>
        </w:trPr>
        <w:tc>
          <w:tcPr>
            <w:cnfStyle w:val="001000000000"/>
            <w:tcW w:w="2425" w:type="dxa"/>
            <w:vAlign w:val="center"/>
            <w:hideMark/>
          </w:tcPr>
          <w:p w:rsidR="006E5E62" w:rsidRPr="007D719D" w:rsidRDefault="006E5E62" w:rsidP="007D719D">
            <w:pPr>
              <w:rPr>
                <w:rFonts w:hAnsi="宋体" w:cs="宋体" w:hint="eastAsia"/>
                <w:b w:val="0"/>
                <w:sz w:val="22"/>
                <w:szCs w:val="22"/>
              </w:rPr>
            </w:pPr>
            <w:r w:rsidRPr="007D719D">
              <w:rPr>
                <w:rFonts w:hint="eastAsia"/>
                <w:b w:val="0"/>
                <w:sz w:val="22"/>
                <w:szCs w:val="22"/>
              </w:rPr>
              <w:t>数学与应用数学</w:t>
            </w:r>
          </w:p>
        </w:tc>
        <w:tc>
          <w:tcPr>
            <w:tcW w:w="911" w:type="dxa"/>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32</w:t>
            </w:r>
          </w:p>
        </w:tc>
        <w:tc>
          <w:tcPr>
            <w:tcW w:w="911" w:type="dxa"/>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32</w:t>
            </w:r>
          </w:p>
        </w:tc>
        <w:tc>
          <w:tcPr>
            <w:tcW w:w="911" w:type="dxa"/>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6</w:t>
            </w:r>
          </w:p>
        </w:tc>
        <w:tc>
          <w:tcPr>
            <w:tcW w:w="912" w:type="dxa"/>
            <w:vAlign w:val="center"/>
          </w:tcPr>
          <w:p w:rsidR="006E5E62" w:rsidRPr="007D719D" w:rsidRDefault="006E5E62" w:rsidP="007D719D">
            <w:pPr>
              <w:cnfStyle w:val="000000100000"/>
              <w:rPr>
                <w:rFonts w:hAnsi="Tahoma" w:cs="Tahoma" w:hint="eastAsia"/>
                <w:sz w:val="22"/>
                <w:szCs w:val="22"/>
              </w:rPr>
            </w:pPr>
          </w:p>
        </w:tc>
        <w:tc>
          <w:tcPr>
            <w:tcW w:w="911" w:type="dxa"/>
            <w:vAlign w:val="center"/>
          </w:tcPr>
          <w:p w:rsidR="006E5E62" w:rsidRPr="007D719D" w:rsidRDefault="006E5E62" w:rsidP="007D719D">
            <w:pPr>
              <w:cnfStyle w:val="000000100000"/>
              <w:rPr>
                <w:rFonts w:hAnsi="Tahoma" w:cs="Tahoma" w:hint="eastAsia"/>
                <w:sz w:val="22"/>
                <w:szCs w:val="22"/>
              </w:rPr>
            </w:pPr>
          </w:p>
        </w:tc>
        <w:tc>
          <w:tcPr>
            <w:tcW w:w="911" w:type="dxa"/>
            <w:noWrap/>
            <w:vAlign w:val="center"/>
          </w:tcPr>
          <w:p w:rsidR="006E5E62" w:rsidRPr="007D719D" w:rsidRDefault="006E5E62" w:rsidP="007D719D">
            <w:pPr>
              <w:cnfStyle w:val="000000100000"/>
              <w:rPr>
                <w:rFonts w:hAnsi="宋体" w:cs="宋体" w:hint="eastAsia"/>
                <w:sz w:val="22"/>
                <w:szCs w:val="22"/>
              </w:rPr>
            </w:pPr>
            <w:r w:rsidRPr="007D719D">
              <w:rPr>
                <w:rFonts w:hint="eastAsia"/>
                <w:sz w:val="22"/>
                <w:szCs w:val="22"/>
              </w:rPr>
              <w:t>91.43%</w:t>
            </w:r>
          </w:p>
        </w:tc>
        <w:tc>
          <w:tcPr>
            <w:tcW w:w="912" w:type="dxa"/>
            <w:noWrap/>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81.82%</w:t>
            </w:r>
          </w:p>
        </w:tc>
      </w:tr>
      <w:tr w:rsidR="006E5E62" w:rsidRPr="00CA37C9" w:rsidTr="002A027F">
        <w:trPr>
          <w:trHeight w:val="567"/>
        </w:trPr>
        <w:tc>
          <w:tcPr>
            <w:cnfStyle w:val="001000000000"/>
            <w:tcW w:w="2425" w:type="dxa"/>
            <w:vAlign w:val="center"/>
            <w:hideMark/>
          </w:tcPr>
          <w:p w:rsidR="006E5E62" w:rsidRPr="007D719D" w:rsidRDefault="006E5E62" w:rsidP="007D719D">
            <w:pPr>
              <w:rPr>
                <w:rFonts w:hAnsi="宋体" w:cs="宋体" w:hint="eastAsia"/>
                <w:b w:val="0"/>
                <w:sz w:val="22"/>
                <w:szCs w:val="22"/>
              </w:rPr>
            </w:pPr>
            <w:r w:rsidRPr="007D719D">
              <w:rPr>
                <w:rFonts w:hint="eastAsia"/>
                <w:b w:val="0"/>
                <w:sz w:val="22"/>
                <w:szCs w:val="22"/>
              </w:rPr>
              <w:t>汉语言文学</w:t>
            </w:r>
          </w:p>
        </w:tc>
        <w:tc>
          <w:tcPr>
            <w:tcW w:w="911" w:type="dxa"/>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44</w:t>
            </w:r>
          </w:p>
        </w:tc>
        <w:tc>
          <w:tcPr>
            <w:tcW w:w="911" w:type="dxa"/>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60</w:t>
            </w:r>
          </w:p>
        </w:tc>
        <w:tc>
          <w:tcPr>
            <w:tcW w:w="911" w:type="dxa"/>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10</w:t>
            </w:r>
          </w:p>
        </w:tc>
        <w:tc>
          <w:tcPr>
            <w:tcW w:w="912" w:type="dxa"/>
            <w:vAlign w:val="center"/>
          </w:tcPr>
          <w:p w:rsidR="006E5E62" w:rsidRPr="007D719D" w:rsidRDefault="006E5E62" w:rsidP="007D719D">
            <w:pPr>
              <w:cnfStyle w:val="000000000000"/>
              <w:rPr>
                <w:rFonts w:hAnsi="Tahoma" w:cs="Tahoma" w:hint="eastAsia"/>
                <w:sz w:val="22"/>
                <w:szCs w:val="22"/>
              </w:rPr>
            </w:pPr>
          </w:p>
        </w:tc>
        <w:tc>
          <w:tcPr>
            <w:tcW w:w="911" w:type="dxa"/>
            <w:vAlign w:val="center"/>
          </w:tcPr>
          <w:p w:rsidR="006E5E62" w:rsidRPr="007D719D" w:rsidRDefault="006E5E62" w:rsidP="007D719D">
            <w:pPr>
              <w:cnfStyle w:val="000000000000"/>
              <w:rPr>
                <w:rFonts w:hAnsi="Tahoma" w:cs="Tahoma" w:hint="eastAsia"/>
                <w:sz w:val="22"/>
                <w:szCs w:val="22"/>
              </w:rPr>
            </w:pPr>
          </w:p>
        </w:tc>
        <w:tc>
          <w:tcPr>
            <w:tcW w:w="911" w:type="dxa"/>
            <w:noWrap/>
            <w:vAlign w:val="center"/>
          </w:tcPr>
          <w:p w:rsidR="006E5E62" w:rsidRPr="007D719D" w:rsidRDefault="006E5E62" w:rsidP="007D719D">
            <w:pPr>
              <w:cnfStyle w:val="000000000000"/>
              <w:rPr>
                <w:rFonts w:hAnsi="宋体" w:cs="宋体" w:hint="eastAsia"/>
                <w:sz w:val="22"/>
                <w:szCs w:val="22"/>
              </w:rPr>
            </w:pPr>
            <w:r w:rsidRPr="007D719D">
              <w:rPr>
                <w:rFonts w:hint="eastAsia"/>
                <w:sz w:val="22"/>
                <w:szCs w:val="22"/>
              </w:rPr>
              <w:t>91.23%</w:t>
            </w:r>
          </w:p>
        </w:tc>
        <w:tc>
          <w:tcPr>
            <w:tcW w:w="912" w:type="dxa"/>
            <w:noWrap/>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73.30%</w:t>
            </w:r>
          </w:p>
        </w:tc>
      </w:tr>
      <w:tr w:rsidR="006E5E62" w:rsidRPr="00CA37C9" w:rsidTr="002A027F">
        <w:trPr>
          <w:cnfStyle w:val="000000100000"/>
          <w:trHeight w:val="567"/>
        </w:trPr>
        <w:tc>
          <w:tcPr>
            <w:cnfStyle w:val="001000000000"/>
            <w:tcW w:w="2425" w:type="dxa"/>
            <w:vAlign w:val="center"/>
            <w:hideMark/>
          </w:tcPr>
          <w:p w:rsidR="006E5E62" w:rsidRPr="007D719D" w:rsidRDefault="006E5E62" w:rsidP="007D719D">
            <w:pPr>
              <w:rPr>
                <w:rFonts w:hAnsi="宋体" w:cs="宋体" w:hint="eastAsia"/>
                <w:b w:val="0"/>
                <w:sz w:val="22"/>
                <w:szCs w:val="22"/>
              </w:rPr>
            </w:pPr>
            <w:r w:rsidRPr="007D719D">
              <w:rPr>
                <w:rFonts w:hint="eastAsia"/>
                <w:b w:val="0"/>
                <w:sz w:val="22"/>
                <w:szCs w:val="22"/>
              </w:rPr>
              <w:t>生物技术</w:t>
            </w:r>
          </w:p>
        </w:tc>
        <w:tc>
          <w:tcPr>
            <w:tcW w:w="911" w:type="dxa"/>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29</w:t>
            </w:r>
          </w:p>
        </w:tc>
        <w:tc>
          <w:tcPr>
            <w:tcW w:w="911" w:type="dxa"/>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29</w:t>
            </w:r>
          </w:p>
        </w:tc>
        <w:tc>
          <w:tcPr>
            <w:tcW w:w="911" w:type="dxa"/>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5</w:t>
            </w:r>
          </w:p>
        </w:tc>
        <w:tc>
          <w:tcPr>
            <w:tcW w:w="912" w:type="dxa"/>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1</w:t>
            </w:r>
          </w:p>
        </w:tc>
        <w:tc>
          <w:tcPr>
            <w:tcW w:w="911" w:type="dxa"/>
            <w:vAlign w:val="center"/>
          </w:tcPr>
          <w:p w:rsidR="006E5E62" w:rsidRPr="007D719D" w:rsidRDefault="006E5E62" w:rsidP="007D719D">
            <w:pPr>
              <w:cnfStyle w:val="000000100000"/>
              <w:rPr>
                <w:rFonts w:hAnsi="Tahoma" w:cs="Tahoma" w:hint="eastAsia"/>
                <w:sz w:val="22"/>
                <w:szCs w:val="22"/>
              </w:rPr>
            </w:pPr>
          </w:p>
        </w:tc>
        <w:tc>
          <w:tcPr>
            <w:tcW w:w="911" w:type="dxa"/>
            <w:noWrap/>
            <w:vAlign w:val="center"/>
          </w:tcPr>
          <w:p w:rsidR="006E5E62" w:rsidRPr="007D719D" w:rsidRDefault="006E5E62" w:rsidP="007D719D">
            <w:pPr>
              <w:cnfStyle w:val="000000100000"/>
              <w:rPr>
                <w:rFonts w:hAnsi="宋体" w:cs="宋体" w:hint="eastAsia"/>
                <w:sz w:val="22"/>
                <w:szCs w:val="22"/>
              </w:rPr>
            </w:pPr>
            <w:r w:rsidRPr="007D719D">
              <w:rPr>
                <w:rFonts w:hint="eastAsia"/>
                <w:sz w:val="22"/>
                <w:szCs w:val="22"/>
              </w:rPr>
              <w:t>90.63%</w:t>
            </w:r>
          </w:p>
        </w:tc>
        <w:tc>
          <w:tcPr>
            <w:tcW w:w="912" w:type="dxa"/>
            <w:noWrap/>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82.21%</w:t>
            </w:r>
          </w:p>
        </w:tc>
      </w:tr>
      <w:tr w:rsidR="006E5E62" w:rsidRPr="00CA37C9" w:rsidTr="002A027F">
        <w:trPr>
          <w:trHeight w:val="567"/>
        </w:trPr>
        <w:tc>
          <w:tcPr>
            <w:cnfStyle w:val="001000000000"/>
            <w:tcW w:w="2425" w:type="dxa"/>
            <w:vAlign w:val="center"/>
            <w:hideMark/>
          </w:tcPr>
          <w:p w:rsidR="006E5E62" w:rsidRPr="007D719D" w:rsidRDefault="006E5E62" w:rsidP="007D719D">
            <w:pPr>
              <w:rPr>
                <w:rFonts w:hAnsi="宋体" w:cs="宋体" w:hint="eastAsia"/>
                <w:b w:val="0"/>
                <w:sz w:val="22"/>
                <w:szCs w:val="22"/>
              </w:rPr>
            </w:pPr>
            <w:r w:rsidRPr="007D719D">
              <w:rPr>
                <w:rFonts w:hint="eastAsia"/>
                <w:b w:val="0"/>
                <w:sz w:val="22"/>
                <w:szCs w:val="22"/>
              </w:rPr>
              <w:t>历史学</w:t>
            </w:r>
          </w:p>
        </w:tc>
        <w:tc>
          <w:tcPr>
            <w:tcW w:w="911" w:type="dxa"/>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18</w:t>
            </w:r>
          </w:p>
        </w:tc>
        <w:tc>
          <w:tcPr>
            <w:tcW w:w="911" w:type="dxa"/>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35</w:t>
            </w:r>
          </w:p>
        </w:tc>
        <w:tc>
          <w:tcPr>
            <w:tcW w:w="911" w:type="dxa"/>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6</w:t>
            </w:r>
          </w:p>
        </w:tc>
        <w:tc>
          <w:tcPr>
            <w:tcW w:w="912" w:type="dxa"/>
            <w:vAlign w:val="center"/>
          </w:tcPr>
          <w:p w:rsidR="006E5E62" w:rsidRPr="007D719D" w:rsidRDefault="006E5E62" w:rsidP="007D719D">
            <w:pPr>
              <w:cnfStyle w:val="000000000000"/>
              <w:rPr>
                <w:rFonts w:hAnsi="Tahoma" w:cs="Tahoma" w:hint="eastAsia"/>
                <w:sz w:val="22"/>
                <w:szCs w:val="22"/>
              </w:rPr>
            </w:pPr>
          </w:p>
        </w:tc>
        <w:tc>
          <w:tcPr>
            <w:tcW w:w="911" w:type="dxa"/>
            <w:vAlign w:val="center"/>
          </w:tcPr>
          <w:p w:rsidR="006E5E62" w:rsidRPr="007D719D" w:rsidRDefault="006E5E62" w:rsidP="007D719D">
            <w:pPr>
              <w:cnfStyle w:val="000000000000"/>
              <w:rPr>
                <w:rFonts w:hAnsi="Tahoma" w:cs="Tahoma" w:hint="eastAsia"/>
                <w:sz w:val="22"/>
                <w:szCs w:val="22"/>
              </w:rPr>
            </w:pPr>
          </w:p>
        </w:tc>
        <w:tc>
          <w:tcPr>
            <w:tcW w:w="911" w:type="dxa"/>
            <w:noWrap/>
            <w:vAlign w:val="center"/>
          </w:tcPr>
          <w:p w:rsidR="006E5E62" w:rsidRPr="007D719D" w:rsidRDefault="006E5E62" w:rsidP="007D719D">
            <w:pPr>
              <w:cnfStyle w:val="000000000000"/>
              <w:rPr>
                <w:rFonts w:hAnsi="宋体" w:cs="宋体" w:hint="eastAsia"/>
                <w:sz w:val="22"/>
                <w:szCs w:val="22"/>
              </w:rPr>
            </w:pPr>
            <w:r w:rsidRPr="007D719D">
              <w:rPr>
                <w:rFonts w:hint="eastAsia"/>
                <w:sz w:val="22"/>
                <w:szCs w:val="22"/>
              </w:rPr>
              <w:t>89.83%</w:t>
            </w:r>
          </w:p>
        </w:tc>
        <w:tc>
          <w:tcPr>
            <w:tcW w:w="912" w:type="dxa"/>
            <w:noWrap/>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77.46%</w:t>
            </w:r>
          </w:p>
        </w:tc>
      </w:tr>
      <w:tr w:rsidR="006E5E62" w:rsidRPr="00CA37C9" w:rsidTr="002A027F">
        <w:trPr>
          <w:cnfStyle w:val="000000100000"/>
          <w:trHeight w:val="567"/>
        </w:trPr>
        <w:tc>
          <w:tcPr>
            <w:cnfStyle w:val="001000000000"/>
            <w:tcW w:w="2425" w:type="dxa"/>
            <w:vAlign w:val="center"/>
            <w:hideMark/>
          </w:tcPr>
          <w:p w:rsidR="006E5E62" w:rsidRPr="007D719D" w:rsidRDefault="006E5E62" w:rsidP="007D719D">
            <w:pPr>
              <w:rPr>
                <w:rFonts w:hAnsi="宋体" w:cs="宋体" w:hint="eastAsia"/>
                <w:b w:val="0"/>
                <w:sz w:val="22"/>
                <w:szCs w:val="22"/>
              </w:rPr>
            </w:pPr>
            <w:r w:rsidRPr="007D719D">
              <w:rPr>
                <w:rFonts w:hint="eastAsia"/>
                <w:b w:val="0"/>
                <w:sz w:val="22"/>
                <w:szCs w:val="22"/>
              </w:rPr>
              <w:t>视觉传达设计</w:t>
            </w:r>
          </w:p>
        </w:tc>
        <w:tc>
          <w:tcPr>
            <w:tcW w:w="911" w:type="dxa"/>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22</w:t>
            </w:r>
          </w:p>
        </w:tc>
        <w:tc>
          <w:tcPr>
            <w:tcW w:w="911" w:type="dxa"/>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28</w:t>
            </w:r>
          </w:p>
        </w:tc>
        <w:tc>
          <w:tcPr>
            <w:tcW w:w="911" w:type="dxa"/>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5</w:t>
            </w:r>
          </w:p>
        </w:tc>
        <w:tc>
          <w:tcPr>
            <w:tcW w:w="912" w:type="dxa"/>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1</w:t>
            </w:r>
          </w:p>
        </w:tc>
        <w:tc>
          <w:tcPr>
            <w:tcW w:w="911" w:type="dxa"/>
            <w:vAlign w:val="center"/>
          </w:tcPr>
          <w:p w:rsidR="006E5E62" w:rsidRPr="007D719D" w:rsidRDefault="006E5E62" w:rsidP="007D719D">
            <w:pPr>
              <w:cnfStyle w:val="000000100000"/>
              <w:rPr>
                <w:rFonts w:hAnsi="Tahoma" w:cs="Tahoma" w:hint="eastAsia"/>
                <w:sz w:val="22"/>
                <w:szCs w:val="22"/>
              </w:rPr>
            </w:pPr>
          </w:p>
        </w:tc>
        <w:tc>
          <w:tcPr>
            <w:tcW w:w="911" w:type="dxa"/>
            <w:noWrap/>
            <w:vAlign w:val="center"/>
          </w:tcPr>
          <w:p w:rsidR="006E5E62" w:rsidRPr="007D719D" w:rsidRDefault="006E5E62" w:rsidP="007D719D">
            <w:pPr>
              <w:cnfStyle w:val="000000100000"/>
              <w:rPr>
                <w:rFonts w:hAnsi="宋体" w:cs="宋体" w:hint="eastAsia"/>
                <w:sz w:val="22"/>
                <w:szCs w:val="22"/>
              </w:rPr>
            </w:pPr>
            <w:r w:rsidRPr="007D719D">
              <w:rPr>
                <w:rFonts w:hint="eastAsia"/>
                <w:sz w:val="22"/>
                <w:szCs w:val="22"/>
              </w:rPr>
              <w:t>89.29%</w:t>
            </w:r>
          </w:p>
        </w:tc>
        <w:tc>
          <w:tcPr>
            <w:tcW w:w="912" w:type="dxa"/>
            <w:noWrap/>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82.61%</w:t>
            </w:r>
          </w:p>
        </w:tc>
      </w:tr>
      <w:tr w:rsidR="006E5E62" w:rsidRPr="00CA37C9" w:rsidTr="002A027F">
        <w:trPr>
          <w:trHeight w:val="567"/>
        </w:trPr>
        <w:tc>
          <w:tcPr>
            <w:cnfStyle w:val="001000000000"/>
            <w:tcW w:w="2425" w:type="dxa"/>
            <w:vAlign w:val="center"/>
            <w:hideMark/>
          </w:tcPr>
          <w:p w:rsidR="006E5E62" w:rsidRPr="007D719D" w:rsidRDefault="006E5E62" w:rsidP="007D719D">
            <w:pPr>
              <w:rPr>
                <w:rFonts w:hAnsi="宋体" w:cs="宋体" w:hint="eastAsia"/>
                <w:b w:val="0"/>
                <w:sz w:val="22"/>
                <w:szCs w:val="22"/>
              </w:rPr>
            </w:pPr>
            <w:r w:rsidRPr="007D719D">
              <w:rPr>
                <w:rFonts w:hint="eastAsia"/>
                <w:b w:val="0"/>
                <w:sz w:val="22"/>
                <w:szCs w:val="22"/>
              </w:rPr>
              <w:t>人力资源管理</w:t>
            </w:r>
          </w:p>
        </w:tc>
        <w:tc>
          <w:tcPr>
            <w:tcW w:w="911" w:type="dxa"/>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53</w:t>
            </w:r>
          </w:p>
        </w:tc>
        <w:tc>
          <w:tcPr>
            <w:tcW w:w="911" w:type="dxa"/>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52</w:t>
            </w:r>
          </w:p>
        </w:tc>
        <w:tc>
          <w:tcPr>
            <w:tcW w:w="911" w:type="dxa"/>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12</w:t>
            </w:r>
          </w:p>
        </w:tc>
        <w:tc>
          <w:tcPr>
            <w:tcW w:w="912" w:type="dxa"/>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1</w:t>
            </w:r>
          </w:p>
        </w:tc>
        <w:tc>
          <w:tcPr>
            <w:tcW w:w="911" w:type="dxa"/>
            <w:vAlign w:val="center"/>
          </w:tcPr>
          <w:p w:rsidR="006E5E62" w:rsidRPr="007D719D" w:rsidRDefault="006E5E62" w:rsidP="007D719D">
            <w:pPr>
              <w:cnfStyle w:val="000000000000"/>
              <w:rPr>
                <w:rFonts w:hAnsi="Tahoma" w:cs="Tahoma" w:hint="eastAsia"/>
                <w:sz w:val="22"/>
                <w:szCs w:val="22"/>
              </w:rPr>
            </w:pPr>
          </w:p>
        </w:tc>
        <w:tc>
          <w:tcPr>
            <w:tcW w:w="911" w:type="dxa"/>
            <w:noWrap/>
            <w:vAlign w:val="center"/>
          </w:tcPr>
          <w:p w:rsidR="006E5E62" w:rsidRPr="007D719D" w:rsidRDefault="006E5E62" w:rsidP="007D719D">
            <w:pPr>
              <w:cnfStyle w:val="000000000000"/>
              <w:rPr>
                <w:rFonts w:hAnsi="宋体" w:cs="宋体" w:hint="eastAsia"/>
                <w:sz w:val="22"/>
                <w:szCs w:val="22"/>
              </w:rPr>
            </w:pPr>
            <w:r w:rsidRPr="007D719D">
              <w:rPr>
                <w:rFonts w:hint="eastAsia"/>
                <w:sz w:val="22"/>
                <w:szCs w:val="22"/>
              </w:rPr>
              <w:t>88.98%</w:t>
            </w:r>
          </w:p>
        </w:tc>
        <w:tc>
          <w:tcPr>
            <w:tcW w:w="912" w:type="dxa"/>
            <w:noWrap/>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80.46%</w:t>
            </w:r>
          </w:p>
        </w:tc>
      </w:tr>
      <w:tr w:rsidR="006E5E62" w:rsidRPr="00CA37C9" w:rsidTr="002A027F">
        <w:trPr>
          <w:cnfStyle w:val="000000100000"/>
          <w:trHeight w:val="567"/>
        </w:trPr>
        <w:tc>
          <w:tcPr>
            <w:cnfStyle w:val="001000000000"/>
            <w:tcW w:w="2425" w:type="dxa"/>
            <w:vAlign w:val="center"/>
            <w:hideMark/>
          </w:tcPr>
          <w:p w:rsidR="006E5E62" w:rsidRPr="007D719D" w:rsidRDefault="006E5E62" w:rsidP="007D719D">
            <w:pPr>
              <w:rPr>
                <w:rFonts w:hAnsi="宋体" w:cs="宋体" w:hint="eastAsia"/>
                <w:b w:val="0"/>
                <w:sz w:val="22"/>
                <w:szCs w:val="22"/>
              </w:rPr>
            </w:pPr>
            <w:r w:rsidRPr="007D719D">
              <w:rPr>
                <w:rFonts w:hint="eastAsia"/>
                <w:b w:val="0"/>
                <w:sz w:val="22"/>
                <w:szCs w:val="22"/>
              </w:rPr>
              <w:t>广播电视编导</w:t>
            </w:r>
          </w:p>
        </w:tc>
        <w:tc>
          <w:tcPr>
            <w:tcW w:w="911" w:type="dxa"/>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24</w:t>
            </w:r>
          </w:p>
        </w:tc>
        <w:tc>
          <w:tcPr>
            <w:tcW w:w="911" w:type="dxa"/>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54</w:t>
            </w:r>
          </w:p>
        </w:tc>
        <w:tc>
          <w:tcPr>
            <w:tcW w:w="911" w:type="dxa"/>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9</w:t>
            </w:r>
          </w:p>
        </w:tc>
        <w:tc>
          <w:tcPr>
            <w:tcW w:w="912" w:type="dxa"/>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1</w:t>
            </w:r>
          </w:p>
        </w:tc>
        <w:tc>
          <w:tcPr>
            <w:tcW w:w="911" w:type="dxa"/>
            <w:vAlign w:val="center"/>
          </w:tcPr>
          <w:p w:rsidR="006E5E62" w:rsidRPr="007D719D" w:rsidRDefault="006E5E62" w:rsidP="007D719D">
            <w:pPr>
              <w:cnfStyle w:val="000000100000"/>
              <w:rPr>
                <w:rFonts w:hAnsi="Tahoma" w:cs="Tahoma" w:hint="eastAsia"/>
                <w:sz w:val="22"/>
                <w:szCs w:val="22"/>
              </w:rPr>
            </w:pPr>
          </w:p>
        </w:tc>
        <w:tc>
          <w:tcPr>
            <w:tcW w:w="911" w:type="dxa"/>
            <w:noWrap/>
            <w:vAlign w:val="center"/>
          </w:tcPr>
          <w:p w:rsidR="006E5E62" w:rsidRPr="007D719D" w:rsidRDefault="006E5E62" w:rsidP="007D719D">
            <w:pPr>
              <w:cnfStyle w:val="000000100000"/>
              <w:rPr>
                <w:rFonts w:hAnsi="宋体" w:cs="宋体" w:hint="eastAsia"/>
                <w:sz w:val="22"/>
                <w:szCs w:val="22"/>
              </w:rPr>
            </w:pPr>
            <w:r w:rsidRPr="007D719D">
              <w:rPr>
                <w:rFonts w:hint="eastAsia"/>
                <w:sz w:val="22"/>
                <w:szCs w:val="22"/>
              </w:rPr>
              <w:t>88.64%</w:t>
            </w:r>
          </w:p>
        </w:tc>
        <w:tc>
          <w:tcPr>
            <w:tcW w:w="912" w:type="dxa"/>
            <w:noWrap/>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83.10%</w:t>
            </w:r>
          </w:p>
        </w:tc>
      </w:tr>
      <w:tr w:rsidR="006E5E62" w:rsidRPr="00CA37C9" w:rsidTr="002A027F">
        <w:trPr>
          <w:trHeight w:val="567"/>
        </w:trPr>
        <w:tc>
          <w:tcPr>
            <w:cnfStyle w:val="001000000000"/>
            <w:tcW w:w="2425" w:type="dxa"/>
            <w:vAlign w:val="center"/>
            <w:hideMark/>
          </w:tcPr>
          <w:p w:rsidR="006E5E62" w:rsidRPr="007D719D" w:rsidRDefault="006E5E62" w:rsidP="007D719D">
            <w:pPr>
              <w:rPr>
                <w:rFonts w:hAnsi="宋体" w:cs="宋体" w:hint="eastAsia"/>
                <w:b w:val="0"/>
                <w:sz w:val="22"/>
                <w:szCs w:val="22"/>
              </w:rPr>
            </w:pPr>
            <w:r w:rsidRPr="007D719D">
              <w:rPr>
                <w:rFonts w:hint="eastAsia"/>
                <w:b w:val="0"/>
                <w:sz w:val="22"/>
                <w:szCs w:val="22"/>
              </w:rPr>
              <w:t>音乐学</w:t>
            </w:r>
          </w:p>
        </w:tc>
        <w:tc>
          <w:tcPr>
            <w:tcW w:w="911" w:type="dxa"/>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43</w:t>
            </w:r>
          </w:p>
        </w:tc>
        <w:tc>
          <w:tcPr>
            <w:tcW w:w="911" w:type="dxa"/>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34</w:t>
            </w:r>
          </w:p>
        </w:tc>
        <w:tc>
          <w:tcPr>
            <w:tcW w:w="911" w:type="dxa"/>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10</w:t>
            </w:r>
          </w:p>
        </w:tc>
        <w:tc>
          <w:tcPr>
            <w:tcW w:w="912" w:type="dxa"/>
            <w:vAlign w:val="center"/>
          </w:tcPr>
          <w:p w:rsidR="006E5E62" w:rsidRPr="007D719D" w:rsidRDefault="006E5E62" w:rsidP="007D719D">
            <w:pPr>
              <w:cnfStyle w:val="000000000000"/>
              <w:rPr>
                <w:rFonts w:hAnsi="Tahoma" w:cs="Tahoma" w:hint="eastAsia"/>
                <w:sz w:val="22"/>
                <w:szCs w:val="22"/>
              </w:rPr>
            </w:pPr>
          </w:p>
        </w:tc>
        <w:tc>
          <w:tcPr>
            <w:tcW w:w="911" w:type="dxa"/>
            <w:vAlign w:val="center"/>
          </w:tcPr>
          <w:p w:rsidR="006E5E62" w:rsidRPr="007D719D" w:rsidRDefault="006E5E62" w:rsidP="007D719D">
            <w:pPr>
              <w:cnfStyle w:val="000000000000"/>
              <w:rPr>
                <w:rFonts w:hAnsi="Tahoma" w:cs="Tahoma" w:hint="eastAsia"/>
                <w:sz w:val="22"/>
                <w:szCs w:val="22"/>
              </w:rPr>
            </w:pPr>
          </w:p>
        </w:tc>
        <w:tc>
          <w:tcPr>
            <w:tcW w:w="911" w:type="dxa"/>
            <w:noWrap/>
            <w:vAlign w:val="center"/>
          </w:tcPr>
          <w:p w:rsidR="006E5E62" w:rsidRPr="007D719D" w:rsidRDefault="006E5E62" w:rsidP="007D719D">
            <w:pPr>
              <w:cnfStyle w:val="000000000000"/>
              <w:rPr>
                <w:rFonts w:hAnsi="宋体" w:cs="宋体" w:hint="eastAsia"/>
                <w:sz w:val="22"/>
                <w:szCs w:val="22"/>
              </w:rPr>
            </w:pPr>
            <w:r w:rsidRPr="007D719D">
              <w:rPr>
                <w:rFonts w:hint="eastAsia"/>
                <w:sz w:val="22"/>
                <w:szCs w:val="22"/>
              </w:rPr>
              <w:t>88.51%</w:t>
            </w:r>
          </w:p>
        </w:tc>
        <w:tc>
          <w:tcPr>
            <w:tcW w:w="912" w:type="dxa"/>
            <w:noWrap/>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84.00%</w:t>
            </w:r>
          </w:p>
        </w:tc>
      </w:tr>
      <w:tr w:rsidR="006E5E62" w:rsidRPr="00CA37C9" w:rsidTr="002A027F">
        <w:trPr>
          <w:cnfStyle w:val="000000100000"/>
          <w:trHeight w:val="567"/>
        </w:trPr>
        <w:tc>
          <w:tcPr>
            <w:cnfStyle w:val="001000000000"/>
            <w:tcW w:w="2425" w:type="dxa"/>
            <w:vAlign w:val="center"/>
            <w:hideMark/>
          </w:tcPr>
          <w:p w:rsidR="006E5E62" w:rsidRPr="007D719D" w:rsidRDefault="006E5E62" w:rsidP="007D719D">
            <w:pPr>
              <w:rPr>
                <w:rFonts w:hAnsi="宋体" w:cs="宋体" w:hint="eastAsia"/>
                <w:b w:val="0"/>
                <w:sz w:val="22"/>
                <w:szCs w:val="22"/>
              </w:rPr>
            </w:pPr>
            <w:r w:rsidRPr="007D719D">
              <w:rPr>
                <w:rFonts w:hint="eastAsia"/>
                <w:b w:val="0"/>
                <w:sz w:val="22"/>
                <w:szCs w:val="22"/>
              </w:rPr>
              <w:t>汉语国际教育</w:t>
            </w:r>
          </w:p>
        </w:tc>
        <w:tc>
          <w:tcPr>
            <w:tcW w:w="911" w:type="dxa"/>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12</w:t>
            </w:r>
          </w:p>
        </w:tc>
        <w:tc>
          <w:tcPr>
            <w:tcW w:w="911" w:type="dxa"/>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33</w:t>
            </w:r>
          </w:p>
        </w:tc>
        <w:tc>
          <w:tcPr>
            <w:tcW w:w="911" w:type="dxa"/>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6</w:t>
            </w:r>
          </w:p>
        </w:tc>
        <w:tc>
          <w:tcPr>
            <w:tcW w:w="912" w:type="dxa"/>
            <w:vAlign w:val="center"/>
          </w:tcPr>
          <w:p w:rsidR="006E5E62" w:rsidRPr="007D719D" w:rsidRDefault="006E5E62" w:rsidP="007D719D">
            <w:pPr>
              <w:cnfStyle w:val="000000100000"/>
              <w:rPr>
                <w:rFonts w:hAnsi="Tahoma" w:cs="Tahoma" w:hint="eastAsia"/>
                <w:sz w:val="22"/>
                <w:szCs w:val="22"/>
              </w:rPr>
            </w:pPr>
          </w:p>
        </w:tc>
        <w:tc>
          <w:tcPr>
            <w:tcW w:w="911" w:type="dxa"/>
            <w:vAlign w:val="center"/>
          </w:tcPr>
          <w:p w:rsidR="006E5E62" w:rsidRPr="007D719D" w:rsidRDefault="006E5E62" w:rsidP="007D719D">
            <w:pPr>
              <w:cnfStyle w:val="000000100000"/>
              <w:rPr>
                <w:rFonts w:hAnsi="Tahoma" w:cs="Tahoma" w:hint="eastAsia"/>
                <w:sz w:val="22"/>
                <w:szCs w:val="22"/>
              </w:rPr>
            </w:pPr>
          </w:p>
        </w:tc>
        <w:tc>
          <w:tcPr>
            <w:tcW w:w="911" w:type="dxa"/>
            <w:noWrap/>
            <w:vAlign w:val="center"/>
          </w:tcPr>
          <w:p w:rsidR="006E5E62" w:rsidRPr="007D719D" w:rsidRDefault="006E5E62" w:rsidP="007D719D">
            <w:pPr>
              <w:cnfStyle w:val="000000100000"/>
              <w:rPr>
                <w:rFonts w:hAnsi="宋体" w:cs="宋体" w:hint="eastAsia"/>
                <w:sz w:val="22"/>
                <w:szCs w:val="22"/>
              </w:rPr>
            </w:pPr>
            <w:r w:rsidRPr="007D719D">
              <w:rPr>
                <w:rFonts w:hint="eastAsia"/>
                <w:sz w:val="22"/>
                <w:szCs w:val="22"/>
              </w:rPr>
              <w:t>88.24%</w:t>
            </w:r>
          </w:p>
        </w:tc>
        <w:tc>
          <w:tcPr>
            <w:tcW w:w="912" w:type="dxa"/>
            <w:noWrap/>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87.50%</w:t>
            </w:r>
          </w:p>
        </w:tc>
      </w:tr>
      <w:tr w:rsidR="006E5E62" w:rsidRPr="00CA37C9" w:rsidTr="002A027F">
        <w:trPr>
          <w:trHeight w:val="567"/>
        </w:trPr>
        <w:tc>
          <w:tcPr>
            <w:cnfStyle w:val="001000000000"/>
            <w:tcW w:w="2425" w:type="dxa"/>
            <w:vAlign w:val="center"/>
            <w:hideMark/>
          </w:tcPr>
          <w:p w:rsidR="006E5E62" w:rsidRPr="007D719D" w:rsidRDefault="006E5E62" w:rsidP="007D719D">
            <w:pPr>
              <w:rPr>
                <w:rFonts w:hAnsi="宋体" w:cs="宋体" w:hint="eastAsia"/>
                <w:b w:val="0"/>
                <w:sz w:val="22"/>
                <w:szCs w:val="22"/>
              </w:rPr>
            </w:pPr>
            <w:r w:rsidRPr="007D719D">
              <w:rPr>
                <w:rFonts w:hint="eastAsia"/>
                <w:b w:val="0"/>
                <w:sz w:val="22"/>
                <w:szCs w:val="22"/>
              </w:rPr>
              <w:t>国际经济与贸易</w:t>
            </w:r>
          </w:p>
        </w:tc>
        <w:tc>
          <w:tcPr>
            <w:tcW w:w="911" w:type="dxa"/>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8</w:t>
            </w:r>
          </w:p>
        </w:tc>
        <w:tc>
          <w:tcPr>
            <w:tcW w:w="911" w:type="dxa"/>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18</w:t>
            </w:r>
          </w:p>
        </w:tc>
        <w:tc>
          <w:tcPr>
            <w:tcW w:w="911" w:type="dxa"/>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3</w:t>
            </w:r>
          </w:p>
        </w:tc>
        <w:tc>
          <w:tcPr>
            <w:tcW w:w="912" w:type="dxa"/>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1</w:t>
            </w:r>
          </w:p>
        </w:tc>
        <w:tc>
          <w:tcPr>
            <w:tcW w:w="911" w:type="dxa"/>
            <w:vAlign w:val="center"/>
          </w:tcPr>
          <w:p w:rsidR="006E5E62" w:rsidRPr="007D719D" w:rsidRDefault="006E5E62" w:rsidP="007D719D">
            <w:pPr>
              <w:cnfStyle w:val="000000000000"/>
              <w:rPr>
                <w:rFonts w:hAnsi="Tahoma" w:cs="Tahoma" w:hint="eastAsia"/>
                <w:sz w:val="22"/>
                <w:szCs w:val="22"/>
              </w:rPr>
            </w:pPr>
          </w:p>
        </w:tc>
        <w:tc>
          <w:tcPr>
            <w:tcW w:w="911" w:type="dxa"/>
            <w:noWrap/>
            <w:vAlign w:val="center"/>
          </w:tcPr>
          <w:p w:rsidR="006E5E62" w:rsidRPr="007D719D" w:rsidRDefault="006E5E62" w:rsidP="007D719D">
            <w:pPr>
              <w:cnfStyle w:val="000000000000"/>
              <w:rPr>
                <w:rFonts w:hAnsi="宋体" w:cs="宋体" w:hint="eastAsia"/>
                <w:sz w:val="22"/>
                <w:szCs w:val="22"/>
              </w:rPr>
            </w:pPr>
            <w:r w:rsidRPr="007D719D">
              <w:rPr>
                <w:rFonts w:hint="eastAsia"/>
                <w:sz w:val="22"/>
                <w:szCs w:val="22"/>
              </w:rPr>
              <w:t>86.67%</w:t>
            </w:r>
          </w:p>
        </w:tc>
        <w:tc>
          <w:tcPr>
            <w:tcW w:w="912" w:type="dxa"/>
            <w:noWrap/>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78.31%</w:t>
            </w:r>
          </w:p>
        </w:tc>
      </w:tr>
      <w:tr w:rsidR="006E5E62" w:rsidRPr="00CA37C9" w:rsidTr="002A027F">
        <w:trPr>
          <w:cnfStyle w:val="000000100000"/>
          <w:trHeight w:val="567"/>
        </w:trPr>
        <w:tc>
          <w:tcPr>
            <w:cnfStyle w:val="001000000000"/>
            <w:tcW w:w="2425" w:type="dxa"/>
            <w:vAlign w:val="center"/>
            <w:hideMark/>
          </w:tcPr>
          <w:p w:rsidR="006E5E62" w:rsidRPr="007D719D" w:rsidRDefault="006E5E62" w:rsidP="007D719D">
            <w:pPr>
              <w:rPr>
                <w:rFonts w:hAnsi="宋体" w:cs="宋体" w:hint="eastAsia"/>
                <w:b w:val="0"/>
                <w:sz w:val="22"/>
                <w:szCs w:val="22"/>
              </w:rPr>
            </w:pPr>
            <w:r w:rsidRPr="007D719D">
              <w:rPr>
                <w:rFonts w:hint="eastAsia"/>
                <w:b w:val="0"/>
                <w:sz w:val="22"/>
                <w:szCs w:val="22"/>
              </w:rPr>
              <w:t>信息与计算科学</w:t>
            </w:r>
          </w:p>
        </w:tc>
        <w:tc>
          <w:tcPr>
            <w:tcW w:w="911" w:type="dxa"/>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14</w:t>
            </w:r>
          </w:p>
        </w:tc>
        <w:tc>
          <w:tcPr>
            <w:tcW w:w="911" w:type="dxa"/>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30</w:t>
            </w:r>
          </w:p>
        </w:tc>
        <w:tc>
          <w:tcPr>
            <w:tcW w:w="911" w:type="dxa"/>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7</w:t>
            </w:r>
          </w:p>
        </w:tc>
        <w:tc>
          <w:tcPr>
            <w:tcW w:w="912" w:type="dxa"/>
            <w:vAlign w:val="center"/>
          </w:tcPr>
          <w:p w:rsidR="006E5E62" w:rsidRPr="007D719D" w:rsidRDefault="006E5E62" w:rsidP="007D719D">
            <w:pPr>
              <w:cnfStyle w:val="000000100000"/>
              <w:rPr>
                <w:rFonts w:hAnsi="Tahoma" w:cs="Tahoma" w:hint="eastAsia"/>
                <w:sz w:val="22"/>
                <w:szCs w:val="22"/>
              </w:rPr>
            </w:pPr>
          </w:p>
        </w:tc>
        <w:tc>
          <w:tcPr>
            <w:tcW w:w="911" w:type="dxa"/>
            <w:vAlign w:val="center"/>
          </w:tcPr>
          <w:p w:rsidR="006E5E62" w:rsidRPr="007D719D" w:rsidRDefault="006E5E62" w:rsidP="007D719D">
            <w:pPr>
              <w:cnfStyle w:val="000000100000"/>
              <w:rPr>
                <w:rFonts w:hAnsi="Tahoma" w:cs="Tahoma" w:hint="eastAsia"/>
                <w:sz w:val="22"/>
                <w:szCs w:val="22"/>
              </w:rPr>
            </w:pPr>
          </w:p>
        </w:tc>
        <w:tc>
          <w:tcPr>
            <w:tcW w:w="911" w:type="dxa"/>
            <w:noWrap/>
            <w:vAlign w:val="center"/>
          </w:tcPr>
          <w:p w:rsidR="006E5E62" w:rsidRPr="007D719D" w:rsidRDefault="006E5E62" w:rsidP="007D719D">
            <w:pPr>
              <w:cnfStyle w:val="000000100000"/>
              <w:rPr>
                <w:rFonts w:hAnsi="宋体" w:cs="宋体" w:hint="eastAsia"/>
                <w:sz w:val="22"/>
                <w:szCs w:val="22"/>
              </w:rPr>
            </w:pPr>
            <w:r w:rsidRPr="007D719D">
              <w:rPr>
                <w:rFonts w:hint="eastAsia"/>
                <w:sz w:val="22"/>
                <w:szCs w:val="22"/>
              </w:rPr>
              <w:t>86.27%</w:t>
            </w:r>
          </w:p>
        </w:tc>
        <w:tc>
          <w:tcPr>
            <w:tcW w:w="912" w:type="dxa"/>
            <w:noWrap/>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65.02%</w:t>
            </w:r>
          </w:p>
        </w:tc>
      </w:tr>
      <w:tr w:rsidR="006E5E62" w:rsidRPr="00CA37C9" w:rsidTr="002A027F">
        <w:trPr>
          <w:trHeight w:val="567"/>
        </w:trPr>
        <w:tc>
          <w:tcPr>
            <w:cnfStyle w:val="001000000000"/>
            <w:tcW w:w="2425" w:type="dxa"/>
            <w:vAlign w:val="center"/>
            <w:hideMark/>
          </w:tcPr>
          <w:p w:rsidR="006E5E62" w:rsidRPr="007D719D" w:rsidRDefault="006E5E62" w:rsidP="007D719D">
            <w:pPr>
              <w:rPr>
                <w:rFonts w:hAnsi="宋体" w:cs="宋体" w:hint="eastAsia"/>
                <w:b w:val="0"/>
                <w:sz w:val="22"/>
                <w:szCs w:val="22"/>
              </w:rPr>
            </w:pPr>
            <w:r w:rsidRPr="007D719D">
              <w:rPr>
                <w:rFonts w:hint="eastAsia"/>
                <w:b w:val="0"/>
                <w:sz w:val="22"/>
                <w:szCs w:val="22"/>
              </w:rPr>
              <w:t>英语</w:t>
            </w:r>
          </w:p>
        </w:tc>
        <w:tc>
          <w:tcPr>
            <w:tcW w:w="911" w:type="dxa"/>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71</w:t>
            </w:r>
          </w:p>
        </w:tc>
        <w:tc>
          <w:tcPr>
            <w:tcW w:w="911" w:type="dxa"/>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78</w:t>
            </w:r>
          </w:p>
        </w:tc>
        <w:tc>
          <w:tcPr>
            <w:tcW w:w="911" w:type="dxa"/>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24</w:t>
            </w:r>
          </w:p>
        </w:tc>
        <w:tc>
          <w:tcPr>
            <w:tcW w:w="912" w:type="dxa"/>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1</w:t>
            </w:r>
          </w:p>
        </w:tc>
        <w:tc>
          <w:tcPr>
            <w:tcW w:w="911" w:type="dxa"/>
            <w:vAlign w:val="center"/>
          </w:tcPr>
          <w:p w:rsidR="006E5E62" w:rsidRPr="007D719D" w:rsidRDefault="006E5E62" w:rsidP="007D719D">
            <w:pPr>
              <w:cnfStyle w:val="000000000000"/>
              <w:rPr>
                <w:rFonts w:hAnsi="Tahoma" w:cs="Tahoma" w:hint="eastAsia"/>
                <w:sz w:val="22"/>
                <w:szCs w:val="22"/>
              </w:rPr>
            </w:pPr>
          </w:p>
        </w:tc>
        <w:tc>
          <w:tcPr>
            <w:tcW w:w="911" w:type="dxa"/>
            <w:noWrap/>
            <w:vAlign w:val="center"/>
          </w:tcPr>
          <w:p w:rsidR="006E5E62" w:rsidRPr="007D719D" w:rsidRDefault="006E5E62" w:rsidP="007D719D">
            <w:pPr>
              <w:cnfStyle w:val="000000000000"/>
              <w:rPr>
                <w:rFonts w:hAnsi="宋体" w:cs="宋体" w:hint="eastAsia"/>
                <w:sz w:val="22"/>
                <w:szCs w:val="22"/>
              </w:rPr>
            </w:pPr>
            <w:r w:rsidRPr="007D719D">
              <w:rPr>
                <w:rFonts w:hint="eastAsia"/>
                <w:sz w:val="22"/>
                <w:szCs w:val="22"/>
              </w:rPr>
              <w:t>85.63%</w:t>
            </w:r>
          </w:p>
        </w:tc>
        <w:tc>
          <w:tcPr>
            <w:tcW w:w="912" w:type="dxa"/>
            <w:noWrap/>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86.92%</w:t>
            </w:r>
          </w:p>
        </w:tc>
      </w:tr>
      <w:tr w:rsidR="006E5E62" w:rsidRPr="00CA37C9" w:rsidTr="002A027F">
        <w:trPr>
          <w:cnfStyle w:val="000000100000"/>
          <w:trHeight w:val="567"/>
        </w:trPr>
        <w:tc>
          <w:tcPr>
            <w:cnfStyle w:val="001000000000"/>
            <w:tcW w:w="2425" w:type="dxa"/>
            <w:vAlign w:val="center"/>
            <w:hideMark/>
          </w:tcPr>
          <w:p w:rsidR="006E5E62" w:rsidRPr="007D719D" w:rsidRDefault="006E5E62" w:rsidP="007D719D">
            <w:pPr>
              <w:rPr>
                <w:rFonts w:hAnsi="宋体" w:cs="宋体" w:hint="eastAsia"/>
                <w:b w:val="0"/>
                <w:sz w:val="22"/>
                <w:szCs w:val="22"/>
              </w:rPr>
            </w:pPr>
            <w:r w:rsidRPr="007D719D">
              <w:rPr>
                <w:rFonts w:hint="eastAsia"/>
                <w:b w:val="0"/>
                <w:sz w:val="22"/>
                <w:szCs w:val="22"/>
              </w:rPr>
              <w:t>化学工程与工艺</w:t>
            </w:r>
          </w:p>
        </w:tc>
        <w:tc>
          <w:tcPr>
            <w:tcW w:w="911" w:type="dxa"/>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26</w:t>
            </w:r>
          </w:p>
        </w:tc>
        <w:tc>
          <w:tcPr>
            <w:tcW w:w="911" w:type="dxa"/>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15</w:t>
            </w:r>
          </w:p>
        </w:tc>
        <w:tc>
          <w:tcPr>
            <w:tcW w:w="911" w:type="dxa"/>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7</w:t>
            </w:r>
          </w:p>
        </w:tc>
        <w:tc>
          <w:tcPr>
            <w:tcW w:w="912" w:type="dxa"/>
            <w:vAlign w:val="center"/>
          </w:tcPr>
          <w:p w:rsidR="006E5E62" w:rsidRPr="007D719D" w:rsidRDefault="006E5E62" w:rsidP="007D719D">
            <w:pPr>
              <w:cnfStyle w:val="000000100000"/>
              <w:rPr>
                <w:rFonts w:hAnsi="Tahoma" w:cs="Tahoma" w:hint="eastAsia"/>
                <w:sz w:val="22"/>
                <w:szCs w:val="22"/>
              </w:rPr>
            </w:pPr>
          </w:p>
        </w:tc>
        <w:tc>
          <w:tcPr>
            <w:tcW w:w="911" w:type="dxa"/>
            <w:vAlign w:val="center"/>
          </w:tcPr>
          <w:p w:rsidR="006E5E62" w:rsidRPr="007D719D" w:rsidRDefault="006E5E62" w:rsidP="007D719D">
            <w:pPr>
              <w:cnfStyle w:val="000000100000"/>
              <w:rPr>
                <w:rFonts w:hAnsi="Tahoma" w:cs="Tahoma" w:hint="eastAsia"/>
                <w:sz w:val="22"/>
                <w:szCs w:val="22"/>
              </w:rPr>
            </w:pPr>
          </w:p>
        </w:tc>
        <w:tc>
          <w:tcPr>
            <w:tcW w:w="911" w:type="dxa"/>
            <w:noWrap/>
            <w:vAlign w:val="center"/>
          </w:tcPr>
          <w:p w:rsidR="006E5E62" w:rsidRPr="007D719D" w:rsidRDefault="006E5E62" w:rsidP="007D719D">
            <w:pPr>
              <w:cnfStyle w:val="000000100000"/>
              <w:rPr>
                <w:rFonts w:hAnsi="宋体" w:cs="宋体" w:hint="eastAsia"/>
                <w:sz w:val="22"/>
                <w:szCs w:val="22"/>
              </w:rPr>
            </w:pPr>
            <w:r w:rsidRPr="007D719D">
              <w:rPr>
                <w:rFonts w:hint="eastAsia"/>
                <w:sz w:val="22"/>
                <w:szCs w:val="22"/>
              </w:rPr>
              <w:t>85.42%</w:t>
            </w:r>
          </w:p>
        </w:tc>
        <w:tc>
          <w:tcPr>
            <w:tcW w:w="912" w:type="dxa"/>
            <w:noWrap/>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76.60%</w:t>
            </w:r>
          </w:p>
        </w:tc>
      </w:tr>
      <w:tr w:rsidR="006E5E62" w:rsidRPr="00CA37C9" w:rsidTr="002A027F">
        <w:trPr>
          <w:trHeight w:val="567"/>
        </w:trPr>
        <w:tc>
          <w:tcPr>
            <w:cnfStyle w:val="001000000000"/>
            <w:tcW w:w="2425" w:type="dxa"/>
            <w:vAlign w:val="center"/>
            <w:hideMark/>
          </w:tcPr>
          <w:p w:rsidR="006E5E62" w:rsidRPr="007D719D" w:rsidRDefault="006E5E62" w:rsidP="007D719D">
            <w:pPr>
              <w:rPr>
                <w:rFonts w:hAnsi="宋体" w:cs="宋体" w:hint="eastAsia"/>
                <w:b w:val="0"/>
                <w:sz w:val="22"/>
                <w:szCs w:val="22"/>
              </w:rPr>
            </w:pPr>
            <w:r w:rsidRPr="007D719D">
              <w:rPr>
                <w:rFonts w:hint="eastAsia"/>
                <w:b w:val="0"/>
                <w:sz w:val="22"/>
                <w:szCs w:val="22"/>
              </w:rPr>
              <w:t>会计学</w:t>
            </w:r>
          </w:p>
        </w:tc>
        <w:tc>
          <w:tcPr>
            <w:tcW w:w="911" w:type="dxa"/>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51</w:t>
            </w:r>
          </w:p>
        </w:tc>
        <w:tc>
          <w:tcPr>
            <w:tcW w:w="911" w:type="dxa"/>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52</w:t>
            </w:r>
          </w:p>
        </w:tc>
        <w:tc>
          <w:tcPr>
            <w:tcW w:w="911" w:type="dxa"/>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17</w:t>
            </w:r>
          </w:p>
        </w:tc>
        <w:tc>
          <w:tcPr>
            <w:tcW w:w="912" w:type="dxa"/>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1</w:t>
            </w:r>
          </w:p>
        </w:tc>
        <w:tc>
          <w:tcPr>
            <w:tcW w:w="911" w:type="dxa"/>
            <w:vAlign w:val="center"/>
          </w:tcPr>
          <w:p w:rsidR="006E5E62" w:rsidRPr="007D719D" w:rsidRDefault="006E5E62" w:rsidP="007D719D">
            <w:pPr>
              <w:cnfStyle w:val="000000000000"/>
              <w:rPr>
                <w:rFonts w:hAnsi="Tahoma" w:cs="Tahoma" w:hint="eastAsia"/>
                <w:sz w:val="22"/>
                <w:szCs w:val="22"/>
              </w:rPr>
            </w:pPr>
          </w:p>
        </w:tc>
        <w:tc>
          <w:tcPr>
            <w:tcW w:w="911" w:type="dxa"/>
            <w:noWrap/>
            <w:vAlign w:val="center"/>
          </w:tcPr>
          <w:p w:rsidR="006E5E62" w:rsidRPr="007D719D" w:rsidRDefault="006E5E62" w:rsidP="007D719D">
            <w:pPr>
              <w:cnfStyle w:val="000000000000"/>
              <w:rPr>
                <w:rFonts w:hAnsi="宋体" w:cs="宋体" w:hint="eastAsia"/>
                <w:sz w:val="22"/>
                <w:szCs w:val="22"/>
              </w:rPr>
            </w:pPr>
            <w:r w:rsidRPr="007D719D">
              <w:rPr>
                <w:rFonts w:hint="eastAsia"/>
                <w:sz w:val="22"/>
                <w:szCs w:val="22"/>
              </w:rPr>
              <w:t>85.12%</w:t>
            </w:r>
          </w:p>
        </w:tc>
        <w:tc>
          <w:tcPr>
            <w:tcW w:w="912" w:type="dxa"/>
            <w:noWrap/>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73.31%</w:t>
            </w:r>
          </w:p>
        </w:tc>
      </w:tr>
      <w:tr w:rsidR="006E5E62" w:rsidRPr="00CA37C9" w:rsidTr="002A027F">
        <w:trPr>
          <w:cnfStyle w:val="000000100000"/>
          <w:trHeight w:val="567"/>
        </w:trPr>
        <w:tc>
          <w:tcPr>
            <w:cnfStyle w:val="001000000000"/>
            <w:tcW w:w="2425" w:type="dxa"/>
            <w:vAlign w:val="center"/>
            <w:hideMark/>
          </w:tcPr>
          <w:p w:rsidR="006E5E62" w:rsidRPr="007D719D" w:rsidRDefault="006E5E62" w:rsidP="007D719D">
            <w:pPr>
              <w:rPr>
                <w:rFonts w:hAnsi="宋体" w:cs="宋体" w:hint="eastAsia"/>
                <w:b w:val="0"/>
                <w:sz w:val="22"/>
                <w:szCs w:val="22"/>
              </w:rPr>
            </w:pPr>
            <w:r w:rsidRPr="007D719D">
              <w:rPr>
                <w:rFonts w:hint="eastAsia"/>
                <w:b w:val="0"/>
                <w:sz w:val="22"/>
                <w:szCs w:val="22"/>
              </w:rPr>
              <w:t>体育教育</w:t>
            </w:r>
          </w:p>
        </w:tc>
        <w:tc>
          <w:tcPr>
            <w:tcW w:w="911" w:type="dxa"/>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26</w:t>
            </w:r>
          </w:p>
        </w:tc>
        <w:tc>
          <w:tcPr>
            <w:tcW w:w="911" w:type="dxa"/>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19</w:t>
            </w:r>
          </w:p>
        </w:tc>
        <w:tc>
          <w:tcPr>
            <w:tcW w:w="911" w:type="dxa"/>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8</w:t>
            </w:r>
          </w:p>
        </w:tc>
        <w:tc>
          <w:tcPr>
            <w:tcW w:w="912" w:type="dxa"/>
            <w:vAlign w:val="center"/>
          </w:tcPr>
          <w:p w:rsidR="006E5E62" w:rsidRPr="007D719D" w:rsidRDefault="006E5E62" w:rsidP="007D719D">
            <w:pPr>
              <w:cnfStyle w:val="000000100000"/>
              <w:rPr>
                <w:rFonts w:hAnsi="Tahoma" w:cs="Tahoma" w:hint="eastAsia"/>
                <w:sz w:val="22"/>
                <w:szCs w:val="22"/>
              </w:rPr>
            </w:pPr>
          </w:p>
        </w:tc>
        <w:tc>
          <w:tcPr>
            <w:tcW w:w="911" w:type="dxa"/>
            <w:vAlign w:val="center"/>
          </w:tcPr>
          <w:p w:rsidR="006E5E62" w:rsidRPr="007D719D" w:rsidRDefault="006E5E62" w:rsidP="007D719D">
            <w:pPr>
              <w:cnfStyle w:val="000000100000"/>
              <w:rPr>
                <w:rFonts w:hAnsi="Tahoma" w:cs="Tahoma" w:hint="eastAsia"/>
                <w:sz w:val="22"/>
                <w:szCs w:val="22"/>
              </w:rPr>
            </w:pPr>
          </w:p>
        </w:tc>
        <w:tc>
          <w:tcPr>
            <w:tcW w:w="911" w:type="dxa"/>
            <w:noWrap/>
            <w:vAlign w:val="center"/>
          </w:tcPr>
          <w:p w:rsidR="006E5E62" w:rsidRPr="007D719D" w:rsidRDefault="006E5E62" w:rsidP="007D719D">
            <w:pPr>
              <w:cnfStyle w:val="000000100000"/>
              <w:rPr>
                <w:rFonts w:hAnsi="宋体" w:cs="宋体" w:hint="eastAsia"/>
                <w:sz w:val="22"/>
                <w:szCs w:val="22"/>
              </w:rPr>
            </w:pPr>
            <w:r w:rsidRPr="007D719D">
              <w:rPr>
                <w:rFonts w:hint="eastAsia"/>
                <w:sz w:val="22"/>
                <w:szCs w:val="22"/>
              </w:rPr>
              <w:t>84.91%</w:t>
            </w:r>
          </w:p>
        </w:tc>
        <w:tc>
          <w:tcPr>
            <w:tcW w:w="912" w:type="dxa"/>
            <w:noWrap/>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73.79%</w:t>
            </w:r>
          </w:p>
        </w:tc>
      </w:tr>
      <w:tr w:rsidR="006E5E62" w:rsidRPr="00CA37C9" w:rsidTr="002A027F">
        <w:trPr>
          <w:trHeight w:val="567"/>
        </w:trPr>
        <w:tc>
          <w:tcPr>
            <w:cnfStyle w:val="001000000000"/>
            <w:tcW w:w="2425" w:type="dxa"/>
            <w:vAlign w:val="center"/>
            <w:hideMark/>
          </w:tcPr>
          <w:p w:rsidR="006E5E62" w:rsidRPr="007D719D" w:rsidRDefault="006E5E62" w:rsidP="007D719D">
            <w:pPr>
              <w:rPr>
                <w:rFonts w:hAnsi="宋体" w:cs="宋体" w:hint="eastAsia"/>
                <w:b w:val="0"/>
                <w:sz w:val="22"/>
                <w:szCs w:val="22"/>
              </w:rPr>
            </w:pPr>
            <w:r w:rsidRPr="007D719D">
              <w:rPr>
                <w:rFonts w:hint="eastAsia"/>
                <w:b w:val="0"/>
                <w:sz w:val="22"/>
                <w:szCs w:val="22"/>
              </w:rPr>
              <w:t>学前教育</w:t>
            </w:r>
          </w:p>
        </w:tc>
        <w:tc>
          <w:tcPr>
            <w:tcW w:w="911" w:type="dxa"/>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32</w:t>
            </w:r>
          </w:p>
        </w:tc>
        <w:tc>
          <w:tcPr>
            <w:tcW w:w="911" w:type="dxa"/>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69</w:t>
            </w:r>
          </w:p>
        </w:tc>
        <w:tc>
          <w:tcPr>
            <w:tcW w:w="911" w:type="dxa"/>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16</w:t>
            </w:r>
          </w:p>
        </w:tc>
        <w:tc>
          <w:tcPr>
            <w:tcW w:w="912" w:type="dxa"/>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2</w:t>
            </w:r>
          </w:p>
        </w:tc>
        <w:tc>
          <w:tcPr>
            <w:tcW w:w="911" w:type="dxa"/>
            <w:vAlign w:val="center"/>
          </w:tcPr>
          <w:p w:rsidR="006E5E62" w:rsidRPr="007D719D" w:rsidRDefault="006E5E62" w:rsidP="007D719D">
            <w:pPr>
              <w:cnfStyle w:val="000000000000"/>
              <w:rPr>
                <w:rFonts w:hAnsi="Tahoma" w:cs="Tahoma" w:hint="eastAsia"/>
                <w:sz w:val="22"/>
                <w:szCs w:val="22"/>
              </w:rPr>
            </w:pPr>
          </w:p>
        </w:tc>
        <w:tc>
          <w:tcPr>
            <w:tcW w:w="911" w:type="dxa"/>
            <w:noWrap/>
            <w:vAlign w:val="center"/>
          </w:tcPr>
          <w:p w:rsidR="006E5E62" w:rsidRPr="007D719D" w:rsidRDefault="006E5E62" w:rsidP="007D719D">
            <w:pPr>
              <w:cnfStyle w:val="000000000000"/>
              <w:rPr>
                <w:rFonts w:hAnsi="宋体" w:cs="宋体" w:hint="eastAsia"/>
                <w:sz w:val="22"/>
                <w:szCs w:val="22"/>
              </w:rPr>
            </w:pPr>
            <w:r w:rsidRPr="007D719D">
              <w:rPr>
                <w:rFonts w:hint="eastAsia"/>
                <w:sz w:val="22"/>
                <w:szCs w:val="22"/>
              </w:rPr>
              <w:t>84.87%</w:t>
            </w:r>
          </w:p>
        </w:tc>
        <w:tc>
          <w:tcPr>
            <w:tcW w:w="912" w:type="dxa"/>
            <w:noWrap/>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85.48%</w:t>
            </w:r>
          </w:p>
        </w:tc>
      </w:tr>
      <w:tr w:rsidR="006E5E62" w:rsidRPr="00CA37C9" w:rsidTr="002A027F">
        <w:trPr>
          <w:cnfStyle w:val="000000100000"/>
          <w:trHeight w:val="567"/>
        </w:trPr>
        <w:tc>
          <w:tcPr>
            <w:cnfStyle w:val="001000000000"/>
            <w:tcW w:w="2425" w:type="dxa"/>
            <w:vAlign w:val="center"/>
            <w:hideMark/>
          </w:tcPr>
          <w:p w:rsidR="006E5E62" w:rsidRPr="007D719D" w:rsidRDefault="006E5E62" w:rsidP="007D719D">
            <w:pPr>
              <w:rPr>
                <w:rFonts w:hAnsi="宋体" w:cs="宋体" w:hint="eastAsia"/>
                <w:b w:val="0"/>
                <w:sz w:val="22"/>
                <w:szCs w:val="22"/>
              </w:rPr>
            </w:pPr>
            <w:r w:rsidRPr="007D719D">
              <w:rPr>
                <w:rFonts w:hint="eastAsia"/>
                <w:b w:val="0"/>
                <w:sz w:val="22"/>
                <w:szCs w:val="22"/>
              </w:rPr>
              <w:t>制药工程</w:t>
            </w:r>
          </w:p>
        </w:tc>
        <w:tc>
          <w:tcPr>
            <w:tcW w:w="911" w:type="dxa"/>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12</w:t>
            </w:r>
          </w:p>
        </w:tc>
        <w:tc>
          <w:tcPr>
            <w:tcW w:w="911" w:type="dxa"/>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9</w:t>
            </w:r>
          </w:p>
        </w:tc>
        <w:tc>
          <w:tcPr>
            <w:tcW w:w="911" w:type="dxa"/>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3</w:t>
            </w:r>
          </w:p>
        </w:tc>
        <w:tc>
          <w:tcPr>
            <w:tcW w:w="912" w:type="dxa"/>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1</w:t>
            </w:r>
          </w:p>
        </w:tc>
        <w:tc>
          <w:tcPr>
            <w:tcW w:w="911" w:type="dxa"/>
            <w:vAlign w:val="center"/>
          </w:tcPr>
          <w:p w:rsidR="006E5E62" w:rsidRPr="007D719D" w:rsidRDefault="006E5E62" w:rsidP="007D719D">
            <w:pPr>
              <w:cnfStyle w:val="000000100000"/>
              <w:rPr>
                <w:rFonts w:hAnsi="Tahoma" w:cs="Tahoma" w:hint="eastAsia"/>
                <w:sz w:val="22"/>
                <w:szCs w:val="22"/>
              </w:rPr>
            </w:pPr>
          </w:p>
        </w:tc>
        <w:tc>
          <w:tcPr>
            <w:tcW w:w="911" w:type="dxa"/>
            <w:noWrap/>
            <w:vAlign w:val="center"/>
          </w:tcPr>
          <w:p w:rsidR="006E5E62" w:rsidRPr="007D719D" w:rsidRDefault="006E5E62" w:rsidP="007D719D">
            <w:pPr>
              <w:cnfStyle w:val="000000100000"/>
              <w:rPr>
                <w:rFonts w:hAnsi="宋体" w:cs="宋体" w:hint="eastAsia"/>
                <w:sz w:val="22"/>
                <w:szCs w:val="22"/>
              </w:rPr>
            </w:pPr>
            <w:r w:rsidRPr="007D719D">
              <w:rPr>
                <w:rFonts w:hint="eastAsia"/>
                <w:sz w:val="22"/>
                <w:szCs w:val="22"/>
              </w:rPr>
              <w:t>84.00%</w:t>
            </w:r>
          </w:p>
        </w:tc>
        <w:tc>
          <w:tcPr>
            <w:tcW w:w="912" w:type="dxa"/>
            <w:noWrap/>
            <w:vAlign w:val="center"/>
          </w:tcPr>
          <w:p w:rsidR="006E5E62" w:rsidRPr="007D719D" w:rsidRDefault="00205DCD" w:rsidP="007D719D">
            <w:pPr>
              <w:cnfStyle w:val="000000100000"/>
              <w:rPr>
                <w:rFonts w:hAnsi="宋体" w:cs="宋体" w:hint="eastAsia"/>
                <w:sz w:val="22"/>
                <w:szCs w:val="22"/>
              </w:rPr>
            </w:pPr>
            <w:r>
              <w:rPr>
                <w:rFonts w:hAnsi="宋体" w:cs="宋体" w:hint="eastAsia"/>
                <w:noProof w:val="0"/>
                <w:sz w:val="22"/>
                <w:szCs w:val="22"/>
              </w:rPr>
              <w:t>--</w:t>
            </w:r>
          </w:p>
        </w:tc>
      </w:tr>
      <w:tr w:rsidR="006E5E62" w:rsidRPr="00CA37C9" w:rsidTr="002A027F">
        <w:trPr>
          <w:trHeight w:val="567"/>
        </w:trPr>
        <w:tc>
          <w:tcPr>
            <w:cnfStyle w:val="001000000000"/>
            <w:tcW w:w="2425" w:type="dxa"/>
            <w:vAlign w:val="center"/>
            <w:hideMark/>
          </w:tcPr>
          <w:p w:rsidR="006E5E62" w:rsidRPr="007D719D" w:rsidRDefault="006E5E62" w:rsidP="007D719D">
            <w:pPr>
              <w:rPr>
                <w:rFonts w:hAnsi="宋体" w:cs="宋体" w:hint="eastAsia"/>
                <w:b w:val="0"/>
                <w:sz w:val="22"/>
                <w:szCs w:val="22"/>
              </w:rPr>
            </w:pPr>
            <w:r w:rsidRPr="007D719D">
              <w:rPr>
                <w:rFonts w:hint="eastAsia"/>
                <w:b w:val="0"/>
                <w:sz w:val="22"/>
                <w:szCs w:val="22"/>
              </w:rPr>
              <w:t>机械设计制造及其自动化</w:t>
            </w:r>
          </w:p>
        </w:tc>
        <w:tc>
          <w:tcPr>
            <w:tcW w:w="911" w:type="dxa"/>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24</w:t>
            </w:r>
          </w:p>
        </w:tc>
        <w:tc>
          <w:tcPr>
            <w:tcW w:w="911" w:type="dxa"/>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36</w:t>
            </w:r>
          </w:p>
        </w:tc>
        <w:tc>
          <w:tcPr>
            <w:tcW w:w="911" w:type="dxa"/>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11</w:t>
            </w:r>
          </w:p>
        </w:tc>
        <w:tc>
          <w:tcPr>
            <w:tcW w:w="912" w:type="dxa"/>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1</w:t>
            </w:r>
          </w:p>
        </w:tc>
        <w:tc>
          <w:tcPr>
            <w:tcW w:w="911" w:type="dxa"/>
            <w:vAlign w:val="center"/>
          </w:tcPr>
          <w:p w:rsidR="006E5E62" w:rsidRPr="007D719D" w:rsidRDefault="006E5E62" w:rsidP="007D719D">
            <w:pPr>
              <w:cnfStyle w:val="000000000000"/>
              <w:rPr>
                <w:rFonts w:hAnsi="Tahoma" w:cs="Tahoma" w:hint="eastAsia"/>
                <w:sz w:val="22"/>
                <w:szCs w:val="22"/>
              </w:rPr>
            </w:pPr>
          </w:p>
        </w:tc>
        <w:tc>
          <w:tcPr>
            <w:tcW w:w="911" w:type="dxa"/>
            <w:noWrap/>
            <w:vAlign w:val="center"/>
          </w:tcPr>
          <w:p w:rsidR="006E5E62" w:rsidRPr="007D719D" w:rsidRDefault="006E5E62" w:rsidP="007D719D">
            <w:pPr>
              <w:cnfStyle w:val="000000000000"/>
              <w:rPr>
                <w:rFonts w:hAnsi="宋体" w:cs="宋体" w:hint="eastAsia"/>
                <w:sz w:val="22"/>
                <w:szCs w:val="22"/>
              </w:rPr>
            </w:pPr>
            <w:r w:rsidRPr="007D719D">
              <w:rPr>
                <w:rFonts w:hint="eastAsia"/>
                <w:sz w:val="22"/>
                <w:szCs w:val="22"/>
              </w:rPr>
              <w:t>83.33%</w:t>
            </w:r>
          </w:p>
        </w:tc>
        <w:tc>
          <w:tcPr>
            <w:tcW w:w="912" w:type="dxa"/>
            <w:noWrap/>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80.00%</w:t>
            </w:r>
          </w:p>
        </w:tc>
      </w:tr>
      <w:tr w:rsidR="006E5E62" w:rsidRPr="00CA37C9" w:rsidTr="002A027F">
        <w:trPr>
          <w:cnfStyle w:val="000000100000"/>
          <w:trHeight w:val="567"/>
        </w:trPr>
        <w:tc>
          <w:tcPr>
            <w:cnfStyle w:val="001000000000"/>
            <w:tcW w:w="2425" w:type="dxa"/>
            <w:vAlign w:val="center"/>
            <w:hideMark/>
          </w:tcPr>
          <w:p w:rsidR="006E5E62" w:rsidRPr="007D719D" w:rsidRDefault="006E5E62" w:rsidP="007D719D">
            <w:pPr>
              <w:rPr>
                <w:rFonts w:hAnsi="宋体" w:cs="宋体" w:hint="eastAsia"/>
                <w:b w:val="0"/>
                <w:sz w:val="22"/>
                <w:szCs w:val="22"/>
              </w:rPr>
            </w:pPr>
            <w:r w:rsidRPr="007D719D">
              <w:rPr>
                <w:rFonts w:hint="eastAsia"/>
                <w:b w:val="0"/>
                <w:sz w:val="22"/>
                <w:szCs w:val="22"/>
              </w:rPr>
              <w:t>物流管理</w:t>
            </w:r>
          </w:p>
        </w:tc>
        <w:tc>
          <w:tcPr>
            <w:tcW w:w="911" w:type="dxa"/>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22</w:t>
            </w:r>
          </w:p>
        </w:tc>
        <w:tc>
          <w:tcPr>
            <w:tcW w:w="911" w:type="dxa"/>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41</w:t>
            </w:r>
          </w:p>
        </w:tc>
        <w:tc>
          <w:tcPr>
            <w:tcW w:w="911" w:type="dxa"/>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11</w:t>
            </w:r>
          </w:p>
        </w:tc>
        <w:tc>
          <w:tcPr>
            <w:tcW w:w="912" w:type="dxa"/>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2</w:t>
            </w:r>
          </w:p>
        </w:tc>
        <w:tc>
          <w:tcPr>
            <w:tcW w:w="911" w:type="dxa"/>
            <w:vAlign w:val="center"/>
          </w:tcPr>
          <w:p w:rsidR="006E5E62" w:rsidRPr="007D719D" w:rsidRDefault="006E5E62" w:rsidP="007D719D">
            <w:pPr>
              <w:cnfStyle w:val="000000100000"/>
              <w:rPr>
                <w:rFonts w:hAnsi="Tahoma" w:cs="Tahoma" w:hint="eastAsia"/>
                <w:sz w:val="22"/>
                <w:szCs w:val="22"/>
              </w:rPr>
            </w:pPr>
          </w:p>
        </w:tc>
        <w:tc>
          <w:tcPr>
            <w:tcW w:w="911" w:type="dxa"/>
            <w:noWrap/>
            <w:vAlign w:val="center"/>
          </w:tcPr>
          <w:p w:rsidR="006E5E62" w:rsidRPr="007D719D" w:rsidRDefault="006E5E62" w:rsidP="007D719D">
            <w:pPr>
              <w:cnfStyle w:val="000000100000"/>
              <w:rPr>
                <w:rFonts w:hAnsi="宋体" w:cs="宋体" w:hint="eastAsia"/>
                <w:sz w:val="22"/>
                <w:szCs w:val="22"/>
              </w:rPr>
            </w:pPr>
            <w:r w:rsidRPr="007D719D">
              <w:rPr>
                <w:rFonts w:hint="eastAsia"/>
                <w:sz w:val="22"/>
                <w:szCs w:val="22"/>
              </w:rPr>
              <w:t>82.89%</w:t>
            </w:r>
          </w:p>
        </w:tc>
        <w:tc>
          <w:tcPr>
            <w:tcW w:w="912" w:type="dxa"/>
            <w:noWrap/>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70.55%</w:t>
            </w:r>
          </w:p>
        </w:tc>
      </w:tr>
      <w:tr w:rsidR="006E5E62" w:rsidRPr="00CA37C9" w:rsidTr="002A027F">
        <w:trPr>
          <w:trHeight w:val="567"/>
        </w:trPr>
        <w:tc>
          <w:tcPr>
            <w:cnfStyle w:val="001000000000"/>
            <w:tcW w:w="2425" w:type="dxa"/>
            <w:vAlign w:val="center"/>
            <w:hideMark/>
          </w:tcPr>
          <w:p w:rsidR="006E5E62" w:rsidRPr="007D719D" w:rsidRDefault="006E5E62" w:rsidP="007D719D">
            <w:pPr>
              <w:rPr>
                <w:rFonts w:hAnsi="宋体" w:cs="宋体" w:hint="eastAsia"/>
                <w:b w:val="0"/>
                <w:sz w:val="22"/>
                <w:szCs w:val="22"/>
              </w:rPr>
            </w:pPr>
            <w:r w:rsidRPr="007D719D">
              <w:rPr>
                <w:rFonts w:hint="eastAsia"/>
                <w:b w:val="0"/>
                <w:sz w:val="22"/>
                <w:szCs w:val="22"/>
              </w:rPr>
              <w:t>小学教育</w:t>
            </w:r>
          </w:p>
        </w:tc>
        <w:tc>
          <w:tcPr>
            <w:tcW w:w="911" w:type="dxa"/>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18</w:t>
            </w:r>
          </w:p>
        </w:tc>
        <w:tc>
          <w:tcPr>
            <w:tcW w:w="911" w:type="dxa"/>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39</w:t>
            </w:r>
          </w:p>
        </w:tc>
        <w:tc>
          <w:tcPr>
            <w:tcW w:w="911" w:type="dxa"/>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13</w:t>
            </w:r>
          </w:p>
        </w:tc>
        <w:tc>
          <w:tcPr>
            <w:tcW w:w="912" w:type="dxa"/>
            <w:vAlign w:val="center"/>
          </w:tcPr>
          <w:p w:rsidR="006E5E62" w:rsidRPr="007D719D" w:rsidRDefault="006E5E62" w:rsidP="007D719D">
            <w:pPr>
              <w:cnfStyle w:val="000000000000"/>
              <w:rPr>
                <w:rFonts w:hAnsi="Tahoma" w:cs="Tahoma" w:hint="eastAsia"/>
                <w:sz w:val="22"/>
                <w:szCs w:val="22"/>
              </w:rPr>
            </w:pPr>
          </w:p>
        </w:tc>
        <w:tc>
          <w:tcPr>
            <w:tcW w:w="911" w:type="dxa"/>
            <w:vAlign w:val="center"/>
          </w:tcPr>
          <w:p w:rsidR="006E5E62" w:rsidRPr="007D719D" w:rsidRDefault="006E5E62" w:rsidP="007D719D">
            <w:pPr>
              <w:cnfStyle w:val="000000000000"/>
              <w:rPr>
                <w:rFonts w:hAnsi="Tahoma" w:cs="Tahoma" w:hint="eastAsia"/>
                <w:sz w:val="22"/>
                <w:szCs w:val="22"/>
              </w:rPr>
            </w:pPr>
          </w:p>
        </w:tc>
        <w:tc>
          <w:tcPr>
            <w:tcW w:w="911" w:type="dxa"/>
            <w:noWrap/>
            <w:vAlign w:val="center"/>
          </w:tcPr>
          <w:p w:rsidR="006E5E62" w:rsidRPr="007D719D" w:rsidRDefault="006E5E62" w:rsidP="007D719D">
            <w:pPr>
              <w:cnfStyle w:val="000000000000"/>
              <w:rPr>
                <w:rFonts w:hAnsi="宋体" w:cs="宋体" w:hint="eastAsia"/>
                <w:sz w:val="22"/>
                <w:szCs w:val="22"/>
              </w:rPr>
            </w:pPr>
            <w:r w:rsidRPr="007D719D">
              <w:rPr>
                <w:rFonts w:hint="eastAsia"/>
                <w:sz w:val="22"/>
                <w:szCs w:val="22"/>
              </w:rPr>
              <w:t>81.43%</w:t>
            </w:r>
          </w:p>
        </w:tc>
        <w:tc>
          <w:tcPr>
            <w:tcW w:w="912" w:type="dxa"/>
            <w:noWrap/>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81.16%</w:t>
            </w:r>
          </w:p>
        </w:tc>
      </w:tr>
      <w:tr w:rsidR="006E5E62" w:rsidRPr="00CA37C9" w:rsidTr="002A027F">
        <w:trPr>
          <w:cnfStyle w:val="000000100000"/>
          <w:trHeight w:val="567"/>
        </w:trPr>
        <w:tc>
          <w:tcPr>
            <w:cnfStyle w:val="001000000000"/>
            <w:tcW w:w="2425" w:type="dxa"/>
            <w:vAlign w:val="center"/>
            <w:hideMark/>
          </w:tcPr>
          <w:p w:rsidR="006E5E62" w:rsidRPr="007D719D" w:rsidRDefault="006E5E62" w:rsidP="007D719D">
            <w:pPr>
              <w:rPr>
                <w:rFonts w:hAnsi="宋体" w:cs="宋体" w:hint="eastAsia"/>
                <w:b w:val="0"/>
                <w:sz w:val="22"/>
                <w:szCs w:val="22"/>
              </w:rPr>
            </w:pPr>
            <w:r w:rsidRPr="007D719D">
              <w:rPr>
                <w:rFonts w:hint="eastAsia"/>
                <w:b w:val="0"/>
                <w:sz w:val="22"/>
                <w:szCs w:val="22"/>
              </w:rPr>
              <w:t>土木工程</w:t>
            </w:r>
          </w:p>
        </w:tc>
        <w:tc>
          <w:tcPr>
            <w:tcW w:w="911" w:type="dxa"/>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15</w:t>
            </w:r>
          </w:p>
        </w:tc>
        <w:tc>
          <w:tcPr>
            <w:tcW w:w="911" w:type="dxa"/>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31</w:t>
            </w:r>
          </w:p>
        </w:tc>
        <w:tc>
          <w:tcPr>
            <w:tcW w:w="911" w:type="dxa"/>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10</w:t>
            </w:r>
          </w:p>
        </w:tc>
        <w:tc>
          <w:tcPr>
            <w:tcW w:w="912" w:type="dxa"/>
            <w:vAlign w:val="center"/>
          </w:tcPr>
          <w:p w:rsidR="006E5E62" w:rsidRPr="007D719D" w:rsidRDefault="006E5E62" w:rsidP="007D719D">
            <w:pPr>
              <w:cnfStyle w:val="000000100000"/>
              <w:rPr>
                <w:rFonts w:hAnsi="Tahoma" w:cs="Tahoma" w:hint="eastAsia"/>
                <w:sz w:val="22"/>
                <w:szCs w:val="22"/>
              </w:rPr>
            </w:pPr>
          </w:p>
        </w:tc>
        <w:tc>
          <w:tcPr>
            <w:tcW w:w="911" w:type="dxa"/>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1</w:t>
            </w:r>
          </w:p>
        </w:tc>
        <w:tc>
          <w:tcPr>
            <w:tcW w:w="911" w:type="dxa"/>
            <w:noWrap/>
            <w:vAlign w:val="center"/>
          </w:tcPr>
          <w:p w:rsidR="006E5E62" w:rsidRPr="007D719D" w:rsidRDefault="006E5E62" w:rsidP="007D719D">
            <w:pPr>
              <w:cnfStyle w:val="000000100000"/>
              <w:rPr>
                <w:rFonts w:hAnsi="宋体" w:cs="宋体" w:hint="eastAsia"/>
                <w:sz w:val="22"/>
                <w:szCs w:val="22"/>
              </w:rPr>
            </w:pPr>
            <w:r w:rsidRPr="007D719D">
              <w:rPr>
                <w:rFonts w:hint="eastAsia"/>
                <w:sz w:val="22"/>
                <w:szCs w:val="22"/>
              </w:rPr>
              <w:t>80.70%</w:t>
            </w:r>
          </w:p>
        </w:tc>
        <w:tc>
          <w:tcPr>
            <w:tcW w:w="912" w:type="dxa"/>
            <w:noWrap/>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80.60%</w:t>
            </w:r>
          </w:p>
        </w:tc>
      </w:tr>
      <w:tr w:rsidR="006E5E62" w:rsidRPr="00CA37C9" w:rsidTr="002A027F">
        <w:trPr>
          <w:trHeight w:val="567"/>
        </w:trPr>
        <w:tc>
          <w:tcPr>
            <w:cnfStyle w:val="001000000000"/>
            <w:tcW w:w="2425" w:type="dxa"/>
            <w:vAlign w:val="center"/>
            <w:hideMark/>
          </w:tcPr>
          <w:p w:rsidR="006E5E62" w:rsidRPr="007D719D" w:rsidRDefault="006E5E62" w:rsidP="007D719D">
            <w:pPr>
              <w:rPr>
                <w:rFonts w:hAnsi="宋体" w:cs="宋体" w:hint="eastAsia"/>
                <w:b w:val="0"/>
                <w:sz w:val="22"/>
                <w:szCs w:val="22"/>
              </w:rPr>
            </w:pPr>
            <w:r w:rsidRPr="007D719D">
              <w:rPr>
                <w:rFonts w:hint="eastAsia"/>
                <w:b w:val="0"/>
                <w:sz w:val="22"/>
                <w:szCs w:val="22"/>
              </w:rPr>
              <w:lastRenderedPageBreak/>
              <w:t>环境设计</w:t>
            </w:r>
          </w:p>
        </w:tc>
        <w:tc>
          <w:tcPr>
            <w:tcW w:w="911" w:type="dxa"/>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27</w:t>
            </w:r>
          </w:p>
        </w:tc>
        <w:tc>
          <w:tcPr>
            <w:tcW w:w="911" w:type="dxa"/>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25</w:t>
            </w:r>
          </w:p>
        </w:tc>
        <w:tc>
          <w:tcPr>
            <w:tcW w:w="911" w:type="dxa"/>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13</w:t>
            </w:r>
          </w:p>
        </w:tc>
        <w:tc>
          <w:tcPr>
            <w:tcW w:w="912" w:type="dxa"/>
            <w:vAlign w:val="center"/>
          </w:tcPr>
          <w:p w:rsidR="006E5E62" w:rsidRPr="007D719D" w:rsidRDefault="006E5E62" w:rsidP="007D719D">
            <w:pPr>
              <w:cnfStyle w:val="000000000000"/>
              <w:rPr>
                <w:rFonts w:hAnsi="Tahoma" w:cs="Tahoma" w:hint="eastAsia"/>
                <w:sz w:val="22"/>
                <w:szCs w:val="22"/>
              </w:rPr>
            </w:pPr>
          </w:p>
        </w:tc>
        <w:tc>
          <w:tcPr>
            <w:tcW w:w="911" w:type="dxa"/>
            <w:vAlign w:val="center"/>
          </w:tcPr>
          <w:p w:rsidR="006E5E62" w:rsidRPr="007D719D" w:rsidRDefault="006E5E62" w:rsidP="007D719D">
            <w:pPr>
              <w:cnfStyle w:val="000000000000"/>
              <w:rPr>
                <w:rFonts w:hAnsi="Tahoma" w:cs="Tahoma" w:hint="eastAsia"/>
                <w:sz w:val="22"/>
                <w:szCs w:val="22"/>
              </w:rPr>
            </w:pPr>
          </w:p>
        </w:tc>
        <w:tc>
          <w:tcPr>
            <w:tcW w:w="911" w:type="dxa"/>
            <w:noWrap/>
            <w:vAlign w:val="center"/>
          </w:tcPr>
          <w:p w:rsidR="006E5E62" w:rsidRPr="007D719D" w:rsidRDefault="006E5E62" w:rsidP="007D719D">
            <w:pPr>
              <w:cnfStyle w:val="000000000000"/>
              <w:rPr>
                <w:rFonts w:hAnsi="宋体" w:cs="宋体" w:hint="eastAsia"/>
                <w:sz w:val="22"/>
                <w:szCs w:val="22"/>
              </w:rPr>
            </w:pPr>
            <w:r w:rsidRPr="007D719D">
              <w:rPr>
                <w:rFonts w:hint="eastAsia"/>
                <w:sz w:val="22"/>
                <w:szCs w:val="22"/>
              </w:rPr>
              <w:t>80.00%</w:t>
            </w:r>
          </w:p>
        </w:tc>
        <w:tc>
          <w:tcPr>
            <w:tcW w:w="912" w:type="dxa"/>
            <w:noWrap/>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62.16%</w:t>
            </w:r>
          </w:p>
        </w:tc>
      </w:tr>
      <w:tr w:rsidR="006E5E62" w:rsidRPr="00CA37C9" w:rsidTr="002A027F">
        <w:trPr>
          <w:cnfStyle w:val="000000100000"/>
          <w:trHeight w:val="567"/>
        </w:trPr>
        <w:tc>
          <w:tcPr>
            <w:cnfStyle w:val="001000000000"/>
            <w:tcW w:w="2425" w:type="dxa"/>
            <w:vAlign w:val="center"/>
            <w:hideMark/>
          </w:tcPr>
          <w:p w:rsidR="006E5E62" w:rsidRPr="007D719D" w:rsidRDefault="006E5E62" w:rsidP="007D719D">
            <w:pPr>
              <w:rPr>
                <w:rFonts w:hAnsi="宋体" w:cs="宋体" w:hint="eastAsia"/>
                <w:b w:val="0"/>
                <w:sz w:val="22"/>
                <w:szCs w:val="22"/>
              </w:rPr>
            </w:pPr>
            <w:r w:rsidRPr="007D719D">
              <w:rPr>
                <w:rFonts w:hint="eastAsia"/>
                <w:b w:val="0"/>
                <w:sz w:val="22"/>
                <w:szCs w:val="22"/>
              </w:rPr>
              <w:t>社会工作</w:t>
            </w:r>
          </w:p>
        </w:tc>
        <w:tc>
          <w:tcPr>
            <w:tcW w:w="911" w:type="dxa"/>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29</w:t>
            </w:r>
          </w:p>
        </w:tc>
        <w:tc>
          <w:tcPr>
            <w:tcW w:w="911" w:type="dxa"/>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26</w:t>
            </w:r>
          </w:p>
        </w:tc>
        <w:tc>
          <w:tcPr>
            <w:tcW w:w="911" w:type="dxa"/>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13</w:t>
            </w:r>
          </w:p>
        </w:tc>
        <w:tc>
          <w:tcPr>
            <w:tcW w:w="912" w:type="dxa"/>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2</w:t>
            </w:r>
          </w:p>
        </w:tc>
        <w:tc>
          <w:tcPr>
            <w:tcW w:w="911" w:type="dxa"/>
            <w:vAlign w:val="center"/>
          </w:tcPr>
          <w:p w:rsidR="006E5E62" w:rsidRPr="007D719D" w:rsidRDefault="006E5E62" w:rsidP="007D719D">
            <w:pPr>
              <w:cnfStyle w:val="000000100000"/>
              <w:rPr>
                <w:rFonts w:hAnsi="Tahoma" w:cs="Tahoma" w:hint="eastAsia"/>
                <w:sz w:val="22"/>
                <w:szCs w:val="22"/>
              </w:rPr>
            </w:pPr>
          </w:p>
        </w:tc>
        <w:tc>
          <w:tcPr>
            <w:tcW w:w="911" w:type="dxa"/>
            <w:noWrap/>
            <w:vAlign w:val="center"/>
          </w:tcPr>
          <w:p w:rsidR="006E5E62" w:rsidRPr="007D719D" w:rsidRDefault="006E5E62" w:rsidP="007D719D">
            <w:pPr>
              <w:cnfStyle w:val="000000100000"/>
              <w:rPr>
                <w:rFonts w:hAnsi="宋体" w:cs="宋体" w:hint="eastAsia"/>
                <w:sz w:val="22"/>
                <w:szCs w:val="22"/>
              </w:rPr>
            </w:pPr>
            <w:r w:rsidRPr="007D719D">
              <w:rPr>
                <w:rFonts w:hint="eastAsia"/>
                <w:sz w:val="22"/>
                <w:szCs w:val="22"/>
              </w:rPr>
              <w:t>78.57%</w:t>
            </w:r>
          </w:p>
        </w:tc>
        <w:tc>
          <w:tcPr>
            <w:tcW w:w="912" w:type="dxa"/>
            <w:noWrap/>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82.35%</w:t>
            </w:r>
          </w:p>
        </w:tc>
      </w:tr>
      <w:tr w:rsidR="006E5E62" w:rsidRPr="00CA37C9" w:rsidTr="002A027F">
        <w:trPr>
          <w:trHeight w:val="567"/>
        </w:trPr>
        <w:tc>
          <w:tcPr>
            <w:cnfStyle w:val="001000000000"/>
            <w:tcW w:w="2425" w:type="dxa"/>
            <w:vAlign w:val="center"/>
            <w:hideMark/>
          </w:tcPr>
          <w:p w:rsidR="006E5E62" w:rsidRPr="007D719D" w:rsidRDefault="006E5E62" w:rsidP="007D719D">
            <w:pPr>
              <w:rPr>
                <w:rFonts w:hAnsi="宋体" w:cs="宋体" w:hint="eastAsia"/>
                <w:b w:val="0"/>
                <w:sz w:val="22"/>
                <w:szCs w:val="22"/>
              </w:rPr>
            </w:pPr>
            <w:r w:rsidRPr="007D719D">
              <w:rPr>
                <w:rFonts w:hint="eastAsia"/>
                <w:b w:val="0"/>
                <w:sz w:val="22"/>
                <w:szCs w:val="22"/>
              </w:rPr>
              <w:t>交通工程</w:t>
            </w:r>
          </w:p>
        </w:tc>
        <w:tc>
          <w:tcPr>
            <w:tcW w:w="911" w:type="dxa"/>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4</w:t>
            </w:r>
          </w:p>
        </w:tc>
        <w:tc>
          <w:tcPr>
            <w:tcW w:w="911" w:type="dxa"/>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10</w:t>
            </w:r>
          </w:p>
        </w:tc>
        <w:tc>
          <w:tcPr>
            <w:tcW w:w="911" w:type="dxa"/>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6</w:t>
            </w:r>
          </w:p>
        </w:tc>
        <w:tc>
          <w:tcPr>
            <w:tcW w:w="912" w:type="dxa"/>
            <w:vAlign w:val="center"/>
          </w:tcPr>
          <w:p w:rsidR="006E5E62" w:rsidRPr="007D719D" w:rsidRDefault="006E5E62" w:rsidP="007D719D">
            <w:pPr>
              <w:cnfStyle w:val="000000000000"/>
              <w:rPr>
                <w:rFonts w:hAnsi="Tahoma" w:cs="Tahoma" w:hint="eastAsia"/>
                <w:sz w:val="22"/>
                <w:szCs w:val="22"/>
              </w:rPr>
            </w:pPr>
          </w:p>
        </w:tc>
        <w:tc>
          <w:tcPr>
            <w:tcW w:w="911" w:type="dxa"/>
            <w:vAlign w:val="center"/>
          </w:tcPr>
          <w:p w:rsidR="006E5E62" w:rsidRPr="007D719D" w:rsidRDefault="006E5E62" w:rsidP="007D719D">
            <w:pPr>
              <w:cnfStyle w:val="000000000000"/>
              <w:rPr>
                <w:rFonts w:hAnsi="Tahoma" w:cs="Tahoma" w:hint="eastAsia"/>
                <w:sz w:val="22"/>
                <w:szCs w:val="22"/>
              </w:rPr>
            </w:pPr>
          </w:p>
        </w:tc>
        <w:tc>
          <w:tcPr>
            <w:tcW w:w="911" w:type="dxa"/>
            <w:noWrap/>
            <w:vAlign w:val="center"/>
          </w:tcPr>
          <w:p w:rsidR="006E5E62" w:rsidRPr="007D719D" w:rsidRDefault="006E5E62" w:rsidP="007D719D">
            <w:pPr>
              <w:cnfStyle w:val="000000000000"/>
              <w:rPr>
                <w:rFonts w:hAnsi="宋体" w:cs="宋体" w:hint="eastAsia"/>
                <w:sz w:val="22"/>
                <w:szCs w:val="22"/>
              </w:rPr>
            </w:pPr>
            <w:r w:rsidRPr="007D719D">
              <w:rPr>
                <w:rFonts w:hint="eastAsia"/>
                <w:sz w:val="22"/>
                <w:szCs w:val="22"/>
              </w:rPr>
              <w:t>70.00%</w:t>
            </w:r>
          </w:p>
        </w:tc>
        <w:tc>
          <w:tcPr>
            <w:tcW w:w="912" w:type="dxa"/>
            <w:noWrap/>
            <w:vAlign w:val="center"/>
          </w:tcPr>
          <w:p w:rsidR="006E5E62" w:rsidRPr="007D719D" w:rsidRDefault="00205DCD" w:rsidP="007D719D">
            <w:pPr>
              <w:cnfStyle w:val="000000000000"/>
              <w:rPr>
                <w:rFonts w:hAnsi="宋体" w:cs="宋体" w:hint="eastAsia"/>
                <w:sz w:val="22"/>
                <w:szCs w:val="22"/>
              </w:rPr>
            </w:pPr>
            <w:r>
              <w:rPr>
                <w:rFonts w:hAnsi="宋体" w:cs="宋体" w:hint="eastAsia"/>
                <w:noProof w:val="0"/>
                <w:sz w:val="22"/>
                <w:szCs w:val="22"/>
              </w:rPr>
              <w:t>--</w:t>
            </w:r>
          </w:p>
        </w:tc>
      </w:tr>
      <w:tr w:rsidR="006E5E62" w:rsidRPr="00CA37C9" w:rsidTr="002A027F">
        <w:trPr>
          <w:cnfStyle w:val="000000100000"/>
          <w:trHeight w:val="567"/>
        </w:trPr>
        <w:tc>
          <w:tcPr>
            <w:cnfStyle w:val="001000000000"/>
            <w:tcW w:w="2425" w:type="dxa"/>
            <w:vAlign w:val="center"/>
            <w:hideMark/>
          </w:tcPr>
          <w:p w:rsidR="006E5E62" w:rsidRPr="007D719D" w:rsidRDefault="006E5E62" w:rsidP="007D719D">
            <w:pPr>
              <w:rPr>
                <w:rFonts w:hAnsi="宋体" w:cs="宋体" w:hint="eastAsia"/>
                <w:b w:val="0"/>
                <w:sz w:val="22"/>
                <w:szCs w:val="22"/>
              </w:rPr>
            </w:pPr>
            <w:r w:rsidRPr="007D719D">
              <w:rPr>
                <w:rFonts w:hint="eastAsia"/>
                <w:b w:val="0"/>
                <w:sz w:val="22"/>
                <w:szCs w:val="22"/>
              </w:rPr>
              <w:t>园林</w:t>
            </w:r>
          </w:p>
        </w:tc>
        <w:tc>
          <w:tcPr>
            <w:tcW w:w="911" w:type="dxa"/>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11</w:t>
            </w:r>
          </w:p>
        </w:tc>
        <w:tc>
          <w:tcPr>
            <w:tcW w:w="911" w:type="dxa"/>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12</w:t>
            </w:r>
          </w:p>
        </w:tc>
        <w:tc>
          <w:tcPr>
            <w:tcW w:w="911" w:type="dxa"/>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10</w:t>
            </w:r>
          </w:p>
        </w:tc>
        <w:tc>
          <w:tcPr>
            <w:tcW w:w="912" w:type="dxa"/>
            <w:vAlign w:val="center"/>
          </w:tcPr>
          <w:p w:rsidR="006E5E62" w:rsidRPr="007D719D" w:rsidRDefault="006E5E62" w:rsidP="007D719D">
            <w:pPr>
              <w:cnfStyle w:val="000000100000"/>
              <w:rPr>
                <w:rFonts w:hAnsi="Tahoma" w:cs="Tahoma" w:hint="eastAsia"/>
                <w:sz w:val="22"/>
                <w:szCs w:val="22"/>
              </w:rPr>
            </w:pPr>
          </w:p>
        </w:tc>
        <w:tc>
          <w:tcPr>
            <w:tcW w:w="911" w:type="dxa"/>
            <w:vAlign w:val="center"/>
          </w:tcPr>
          <w:p w:rsidR="006E5E62" w:rsidRPr="007D719D" w:rsidRDefault="006E5E62" w:rsidP="007D719D">
            <w:pPr>
              <w:cnfStyle w:val="000000100000"/>
              <w:rPr>
                <w:rFonts w:hAnsi="Tahoma" w:cs="Tahoma" w:hint="eastAsia"/>
                <w:sz w:val="22"/>
                <w:szCs w:val="22"/>
              </w:rPr>
            </w:pPr>
          </w:p>
        </w:tc>
        <w:tc>
          <w:tcPr>
            <w:tcW w:w="911" w:type="dxa"/>
            <w:noWrap/>
            <w:vAlign w:val="center"/>
          </w:tcPr>
          <w:p w:rsidR="006E5E62" w:rsidRPr="007D719D" w:rsidRDefault="006E5E62" w:rsidP="007D719D">
            <w:pPr>
              <w:cnfStyle w:val="000000100000"/>
              <w:rPr>
                <w:rFonts w:hAnsi="宋体" w:cs="宋体" w:hint="eastAsia"/>
                <w:sz w:val="22"/>
                <w:szCs w:val="22"/>
              </w:rPr>
            </w:pPr>
            <w:r w:rsidRPr="007D719D">
              <w:rPr>
                <w:rFonts w:hint="eastAsia"/>
                <w:sz w:val="22"/>
                <w:szCs w:val="22"/>
              </w:rPr>
              <w:t>69.70%</w:t>
            </w:r>
          </w:p>
        </w:tc>
        <w:tc>
          <w:tcPr>
            <w:tcW w:w="912" w:type="dxa"/>
            <w:noWrap/>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75.48%</w:t>
            </w:r>
          </w:p>
        </w:tc>
      </w:tr>
      <w:tr w:rsidR="006E5E62" w:rsidRPr="00CA37C9" w:rsidTr="002A027F">
        <w:trPr>
          <w:trHeight w:val="567"/>
        </w:trPr>
        <w:tc>
          <w:tcPr>
            <w:cnfStyle w:val="001000000000"/>
            <w:tcW w:w="2425" w:type="dxa"/>
            <w:vAlign w:val="center"/>
            <w:hideMark/>
          </w:tcPr>
          <w:p w:rsidR="006E5E62" w:rsidRPr="007D719D" w:rsidRDefault="006E5E62" w:rsidP="007D719D">
            <w:pPr>
              <w:rPr>
                <w:rFonts w:hAnsi="宋体" w:cs="宋体" w:hint="eastAsia"/>
                <w:b w:val="0"/>
                <w:sz w:val="22"/>
                <w:szCs w:val="22"/>
              </w:rPr>
            </w:pPr>
            <w:r w:rsidRPr="007D719D">
              <w:rPr>
                <w:rFonts w:hint="eastAsia"/>
                <w:b w:val="0"/>
                <w:sz w:val="22"/>
                <w:szCs w:val="22"/>
              </w:rPr>
              <w:t>物理学</w:t>
            </w:r>
          </w:p>
        </w:tc>
        <w:tc>
          <w:tcPr>
            <w:tcW w:w="911" w:type="dxa"/>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14</w:t>
            </w:r>
          </w:p>
        </w:tc>
        <w:tc>
          <w:tcPr>
            <w:tcW w:w="911" w:type="dxa"/>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11</w:t>
            </w:r>
          </w:p>
        </w:tc>
        <w:tc>
          <w:tcPr>
            <w:tcW w:w="911" w:type="dxa"/>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11</w:t>
            </w:r>
          </w:p>
        </w:tc>
        <w:tc>
          <w:tcPr>
            <w:tcW w:w="912" w:type="dxa"/>
            <w:vAlign w:val="center"/>
          </w:tcPr>
          <w:p w:rsidR="006E5E62" w:rsidRPr="007D719D" w:rsidRDefault="006E5E62" w:rsidP="007D719D">
            <w:pPr>
              <w:cnfStyle w:val="000000000000"/>
              <w:rPr>
                <w:rFonts w:hAnsi="Tahoma" w:cs="Tahoma" w:hint="eastAsia"/>
                <w:sz w:val="22"/>
                <w:szCs w:val="22"/>
              </w:rPr>
            </w:pPr>
          </w:p>
        </w:tc>
        <w:tc>
          <w:tcPr>
            <w:tcW w:w="911" w:type="dxa"/>
            <w:vAlign w:val="center"/>
          </w:tcPr>
          <w:p w:rsidR="006E5E62" w:rsidRPr="007D719D" w:rsidRDefault="006E5E62" w:rsidP="007D719D">
            <w:pPr>
              <w:cnfStyle w:val="000000000000"/>
              <w:rPr>
                <w:rFonts w:hAnsi="Tahoma" w:cs="Tahoma" w:hint="eastAsia"/>
                <w:sz w:val="22"/>
                <w:szCs w:val="22"/>
              </w:rPr>
            </w:pPr>
          </w:p>
        </w:tc>
        <w:tc>
          <w:tcPr>
            <w:tcW w:w="911" w:type="dxa"/>
            <w:noWrap/>
            <w:vAlign w:val="center"/>
          </w:tcPr>
          <w:p w:rsidR="006E5E62" w:rsidRPr="007D719D" w:rsidRDefault="006E5E62" w:rsidP="007D719D">
            <w:pPr>
              <w:cnfStyle w:val="000000000000"/>
              <w:rPr>
                <w:rFonts w:hAnsi="宋体" w:cs="宋体" w:hint="eastAsia"/>
                <w:sz w:val="22"/>
                <w:szCs w:val="22"/>
              </w:rPr>
            </w:pPr>
            <w:r w:rsidRPr="007D719D">
              <w:rPr>
                <w:rFonts w:hint="eastAsia"/>
                <w:sz w:val="22"/>
                <w:szCs w:val="22"/>
              </w:rPr>
              <w:t>69.44%</w:t>
            </w:r>
          </w:p>
        </w:tc>
        <w:tc>
          <w:tcPr>
            <w:tcW w:w="912" w:type="dxa"/>
            <w:noWrap/>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74.36%</w:t>
            </w:r>
          </w:p>
        </w:tc>
      </w:tr>
      <w:tr w:rsidR="006E5E62" w:rsidRPr="00CA37C9" w:rsidTr="002A027F">
        <w:trPr>
          <w:cnfStyle w:val="000000100000"/>
          <w:trHeight w:val="567"/>
        </w:trPr>
        <w:tc>
          <w:tcPr>
            <w:cnfStyle w:val="001000000000"/>
            <w:tcW w:w="2425" w:type="dxa"/>
            <w:vAlign w:val="center"/>
            <w:hideMark/>
          </w:tcPr>
          <w:p w:rsidR="006E5E62" w:rsidRPr="007D719D" w:rsidRDefault="006E5E62" w:rsidP="007D719D">
            <w:pPr>
              <w:rPr>
                <w:rFonts w:hAnsi="宋体" w:cs="宋体" w:hint="eastAsia"/>
                <w:b w:val="0"/>
                <w:sz w:val="22"/>
                <w:szCs w:val="22"/>
              </w:rPr>
            </w:pPr>
            <w:r w:rsidRPr="007D719D">
              <w:rPr>
                <w:rFonts w:hint="eastAsia"/>
                <w:b w:val="0"/>
                <w:sz w:val="22"/>
                <w:szCs w:val="22"/>
              </w:rPr>
              <w:t>电子信息科学与技术</w:t>
            </w:r>
          </w:p>
        </w:tc>
        <w:tc>
          <w:tcPr>
            <w:tcW w:w="911" w:type="dxa"/>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9</w:t>
            </w:r>
          </w:p>
        </w:tc>
        <w:tc>
          <w:tcPr>
            <w:tcW w:w="911" w:type="dxa"/>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18</w:t>
            </w:r>
          </w:p>
        </w:tc>
        <w:tc>
          <w:tcPr>
            <w:tcW w:w="911" w:type="dxa"/>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12</w:t>
            </w:r>
          </w:p>
        </w:tc>
        <w:tc>
          <w:tcPr>
            <w:tcW w:w="912" w:type="dxa"/>
            <w:vAlign w:val="center"/>
          </w:tcPr>
          <w:p w:rsidR="006E5E62" w:rsidRPr="007D719D" w:rsidRDefault="006E5E62" w:rsidP="007D719D">
            <w:pPr>
              <w:cnfStyle w:val="000000100000"/>
              <w:rPr>
                <w:rFonts w:hAnsi="Tahoma" w:cs="Tahoma" w:hint="eastAsia"/>
                <w:sz w:val="22"/>
                <w:szCs w:val="22"/>
              </w:rPr>
            </w:pPr>
          </w:p>
        </w:tc>
        <w:tc>
          <w:tcPr>
            <w:tcW w:w="911" w:type="dxa"/>
            <w:vAlign w:val="center"/>
          </w:tcPr>
          <w:p w:rsidR="006E5E62" w:rsidRPr="007D719D" w:rsidRDefault="006E5E62" w:rsidP="007D719D">
            <w:pPr>
              <w:cnfStyle w:val="000000100000"/>
              <w:rPr>
                <w:rFonts w:hAnsi="Tahoma" w:cs="Tahoma" w:hint="eastAsia"/>
                <w:sz w:val="22"/>
                <w:szCs w:val="22"/>
              </w:rPr>
            </w:pPr>
          </w:p>
        </w:tc>
        <w:tc>
          <w:tcPr>
            <w:tcW w:w="911" w:type="dxa"/>
            <w:noWrap/>
            <w:vAlign w:val="center"/>
          </w:tcPr>
          <w:p w:rsidR="006E5E62" w:rsidRPr="007D719D" w:rsidRDefault="006E5E62" w:rsidP="007D719D">
            <w:pPr>
              <w:cnfStyle w:val="000000100000"/>
              <w:rPr>
                <w:rFonts w:hAnsi="宋体" w:cs="宋体" w:hint="eastAsia"/>
                <w:sz w:val="22"/>
                <w:szCs w:val="22"/>
              </w:rPr>
            </w:pPr>
            <w:r w:rsidRPr="007D719D">
              <w:rPr>
                <w:rFonts w:hint="eastAsia"/>
                <w:sz w:val="22"/>
                <w:szCs w:val="22"/>
              </w:rPr>
              <w:t>69.23%</w:t>
            </w:r>
          </w:p>
        </w:tc>
        <w:tc>
          <w:tcPr>
            <w:tcW w:w="912" w:type="dxa"/>
            <w:noWrap/>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90.15%</w:t>
            </w:r>
          </w:p>
        </w:tc>
      </w:tr>
      <w:tr w:rsidR="006E5E62" w:rsidRPr="00CA37C9" w:rsidTr="002A027F">
        <w:trPr>
          <w:trHeight w:val="567"/>
        </w:trPr>
        <w:tc>
          <w:tcPr>
            <w:cnfStyle w:val="001000000000"/>
            <w:tcW w:w="2425" w:type="dxa"/>
            <w:vAlign w:val="center"/>
            <w:hideMark/>
          </w:tcPr>
          <w:p w:rsidR="006E5E62" w:rsidRPr="007D719D" w:rsidRDefault="006E5E62" w:rsidP="007D719D">
            <w:pPr>
              <w:rPr>
                <w:rFonts w:hAnsi="宋体" w:cs="宋体" w:hint="eastAsia"/>
                <w:b w:val="0"/>
                <w:sz w:val="22"/>
                <w:szCs w:val="22"/>
              </w:rPr>
            </w:pPr>
            <w:r w:rsidRPr="007D719D">
              <w:rPr>
                <w:rFonts w:hint="eastAsia"/>
                <w:b w:val="0"/>
                <w:sz w:val="22"/>
                <w:szCs w:val="22"/>
              </w:rPr>
              <w:t>车辆工程</w:t>
            </w:r>
          </w:p>
        </w:tc>
        <w:tc>
          <w:tcPr>
            <w:tcW w:w="911" w:type="dxa"/>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11</w:t>
            </w:r>
          </w:p>
        </w:tc>
        <w:tc>
          <w:tcPr>
            <w:tcW w:w="911" w:type="dxa"/>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12</w:t>
            </w:r>
          </w:p>
        </w:tc>
        <w:tc>
          <w:tcPr>
            <w:tcW w:w="911" w:type="dxa"/>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11</w:t>
            </w:r>
          </w:p>
        </w:tc>
        <w:tc>
          <w:tcPr>
            <w:tcW w:w="912" w:type="dxa"/>
            <w:vAlign w:val="center"/>
          </w:tcPr>
          <w:p w:rsidR="006E5E62" w:rsidRPr="007D719D" w:rsidRDefault="006E5E62" w:rsidP="007D719D">
            <w:pPr>
              <w:cnfStyle w:val="000000000000"/>
              <w:rPr>
                <w:rFonts w:hAnsi="Tahoma" w:cs="Tahoma" w:hint="eastAsia"/>
                <w:sz w:val="22"/>
                <w:szCs w:val="22"/>
              </w:rPr>
            </w:pPr>
          </w:p>
        </w:tc>
        <w:tc>
          <w:tcPr>
            <w:tcW w:w="911" w:type="dxa"/>
            <w:vAlign w:val="center"/>
          </w:tcPr>
          <w:p w:rsidR="006E5E62" w:rsidRPr="007D719D" w:rsidRDefault="006E5E62" w:rsidP="007D719D">
            <w:pPr>
              <w:cnfStyle w:val="000000000000"/>
              <w:rPr>
                <w:rFonts w:hAnsi="Tahoma" w:cs="Tahoma" w:hint="eastAsia"/>
                <w:sz w:val="22"/>
                <w:szCs w:val="22"/>
              </w:rPr>
            </w:pPr>
          </w:p>
        </w:tc>
        <w:tc>
          <w:tcPr>
            <w:tcW w:w="911" w:type="dxa"/>
            <w:noWrap/>
            <w:vAlign w:val="center"/>
          </w:tcPr>
          <w:p w:rsidR="006E5E62" w:rsidRPr="007D719D" w:rsidRDefault="006E5E62" w:rsidP="007D719D">
            <w:pPr>
              <w:cnfStyle w:val="000000000000"/>
              <w:rPr>
                <w:rFonts w:hAnsi="宋体" w:cs="宋体" w:hint="eastAsia"/>
                <w:sz w:val="22"/>
                <w:szCs w:val="22"/>
              </w:rPr>
            </w:pPr>
            <w:r w:rsidRPr="007D719D">
              <w:rPr>
                <w:rFonts w:hint="eastAsia"/>
                <w:sz w:val="22"/>
                <w:szCs w:val="22"/>
              </w:rPr>
              <w:t>67.65%</w:t>
            </w:r>
          </w:p>
        </w:tc>
        <w:tc>
          <w:tcPr>
            <w:tcW w:w="912" w:type="dxa"/>
            <w:noWrap/>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78.85%</w:t>
            </w:r>
          </w:p>
        </w:tc>
      </w:tr>
      <w:tr w:rsidR="006E5E62" w:rsidRPr="00CA37C9" w:rsidTr="002A027F">
        <w:trPr>
          <w:cnfStyle w:val="000000100000"/>
          <w:trHeight w:val="567"/>
        </w:trPr>
        <w:tc>
          <w:tcPr>
            <w:cnfStyle w:val="001000000000"/>
            <w:tcW w:w="2425" w:type="dxa"/>
            <w:vAlign w:val="center"/>
            <w:hideMark/>
          </w:tcPr>
          <w:p w:rsidR="006E5E62" w:rsidRPr="007D719D" w:rsidRDefault="006E5E62" w:rsidP="007D719D">
            <w:pPr>
              <w:rPr>
                <w:rFonts w:hAnsi="宋体" w:cs="宋体" w:hint="eastAsia"/>
                <w:b w:val="0"/>
                <w:sz w:val="22"/>
                <w:szCs w:val="22"/>
              </w:rPr>
            </w:pPr>
            <w:r w:rsidRPr="007D719D">
              <w:rPr>
                <w:rFonts w:hint="eastAsia"/>
                <w:b w:val="0"/>
                <w:sz w:val="22"/>
                <w:szCs w:val="22"/>
              </w:rPr>
              <w:t>材料成型及控制工程</w:t>
            </w:r>
          </w:p>
        </w:tc>
        <w:tc>
          <w:tcPr>
            <w:tcW w:w="911" w:type="dxa"/>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10</w:t>
            </w:r>
          </w:p>
        </w:tc>
        <w:tc>
          <w:tcPr>
            <w:tcW w:w="911" w:type="dxa"/>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20</w:t>
            </w:r>
          </w:p>
        </w:tc>
        <w:tc>
          <w:tcPr>
            <w:tcW w:w="911" w:type="dxa"/>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13</w:t>
            </w:r>
          </w:p>
        </w:tc>
        <w:tc>
          <w:tcPr>
            <w:tcW w:w="912" w:type="dxa"/>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2</w:t>
            </w:r>
          </w:p>
        </w:tc>
        <w:tc>
          <w:tcPr>
            <w:tcW w:w="911" w:type="dxa"/>
            <w:vAlign w:val="center"/>
          </w:tcPr>
          <w:p w:rsidR="006E5E62" w:rsidRPr="007D719D" w:rsidRDefault="006E5E62" w:rsidP="007D719D">
            <w:pPr>
              <w:cnfStyle w:val="000000100000"/>
              <w:rPr>
                <w:rFonts w:hAnsi="Tahoma" w:cs="Tahoma" w:hint="eastAsia"/>
                <w:sz w:val="22"/>
                <w:szCs w:val="22"/>
              </w:rPr>
            </w:pPr>
          </w:p>
        </w:tc>
        <w:tc>
          <w:tcPr>
            <w:tcW w:w="911" w:type="dxa"/>
            <w:noWrap/>
            <w:vAlign w:val="center"/>
          </w:tcPr>
          <w:p w:rsidR="006E5E62" w:rsidRPr="007D719D" w:rsidRDefault="006E5E62" w:rsidP="007D719D">
            <w:pPr>
              <w:cnfStyle w:val="000000100000"/>
              <w:rPr>
                <w:rFonts w:hAnsi="宋体" w:cs="宋体" w:hint="eastAsia"/>
                <w:sz w:val="22"/>
                <w:szCs w:val="22"/>
              </w:rPr>
            </w:pPr>
            <w:r w:rsidRPr="007D719D">
              <w:rPr>
                <w:rFonts w:hint="eastAsia"/>
                <w:sz w:val="22"/>
                <w:szCs w:val="22"/>
              </w:rPr>
              <w:t>66.67%</w:t>
            </w:r>
          </w:p>
        </w:tc>
        <w:tc>
          <w:tcPr>
            <w:tcW w:w="912" w:type="dxa"/>
            <w:noWrap/>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96.09%</w:t>
            </w:r>
          </w:p>
        </w:tc>
      </w:tr>
      <w:tr w:rsidR="006E5E62" w:rsidRPr="00CA37C9" w:rsidTr="002A027F">
        <w:trPr>
          <w:trHeight w:val="567"/>
        </w:trPr>
        <w:tc>
          <w:tcPr>
            <w:cnfStyle w:val="001000000000"/>
            <w:tcW w:w="2425" w:type="dxa"/>
            <w:vAlign w:val="center"/>
            <w:hideMark/>
          </w:tcPr>
          <w:p w:rsidR="006E5E62" w:rsidRPr="007D719D" w:rsidRDefault="006E5E62" w:rsidP="007D719D">
            <w:pPr>
              <w:rPr>
                <w:rFonts w:hAnsi="宋体" w:cs="宋体" w:hint="eastAsia"/>
                <w:b w:val="0"/>
                <w:sz w:val="22"/>
                <w:szCs w:val="22"/>
              </w:rPr>
            </w:pPr>
            <w:r w:rsidRPr="007D719D">
              <w:rPr>
                <w:rFonts w:hint="eastAsia"/>
                <w:b w:val="0"/>
                <w:sz w:val="22"/>
                <w:szCs w:val="22"/>
              </w:rPr>
              <w:t>动画</w:t>
            </w:r>
          </w:p>
        </w:tc>
        <w:tc>
          <w:tcPr>
            <w:tcW w:w="911" w:type="dxa"/>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13</w:t>
            </w:r>
          </w:p>
        </w:tc>
        <w:tc>
          <w:tcPr>
            <w:tcW w:w="911" w:type="dxa"/>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17</w:t>
            </w:r>
          </w:p>
        </w:tc>
        <w:tc>
          <w:tcPr>
            <w:tcW w:w="911" w:type="dxa"/>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13</w:t>
            </w:r>
          </w:p>
        </w:tc>
        <w:tc>
          <w:tcPr>
            <w:tcW w:w="912" w:type="dxa"/>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2</w:t>
            </w:r>
          </w:p>
        </w:tc>
        <w:tc>
          <w:tcPr>
            <w:tcW w:w="911" w:type="dxa"/>
            <w:vAlign w:val="center"/>
          </w:tcPr>
          <w:p w:rsidR="006E5E62" w:rsidRPr="007D719D" w:rsidRDefault="006E5E62" w:rsidP="007D719D">
            <w:pPr>
              <w:cnfStyle w:val="000000000000"/>
              <w:rPr>
                <w:rFonts w:hAnsi="Tahoma" w:cs="Tahoma" w:hint="eastAsia"/>
                <w:sz w:val="22"/>
                <w:szCs w:val="22"/>
              </w:rPr>
            </w:pPr>
          </w:p>
        </w:tc>
        <w:tc>
          <w:tcPr>
            <w:tcW w:w="911" w:type="dxa"/>
            <w:noWrap/>
            <w:vAlign w:val="center"/>
          </w:tcPr>
          <w:p w:rsidR="006E5E62" w:rsidRPr="007D719D" w:rsidRDefault="006E5E62" w:rsidP="007D719D">
            <w:pPr>
              <w:cnfStyle w:val="000000000000"/>
              <w:rPr>
                <w:rFonts w:hAnsi="宋体" w:cs="宋体" w:hint="eastAsia"/>
                <w:sz w:val="22"/>
                <w:szCs w:val="22"/>
              </w:rPr>
            </w:pPr>
            <w:r w:rsidRPr="007D719D">
              <w:rPr>
                <w:rFonts w:hint="eastAsia"/>
                <w:sz w:val="22"/>
                <w:szCs w:val="22"/>
              </w:rPr>
              <w:t>66.67%</w:t>
            </w:r>
          </w:p>
        </w:tc>
        <w:tc>
          <w:tcPr>
            <w:tcW w:w="912" w:type="dxa"/>
            <w:noWrap/>
            <w:vAlign w:val="center"/>
          </w:tcPr>
          <w:p w:rsidR="006E5E62" w:rsidRPr="007D719D" w:rsidRDefault="006E5E62" w:rsidP="007D719D">
            <w:pPr>
              <w:cnfStyle w:val="000000000000"/>
              <w:rPr>
                <w:rFonts w:hAnsi="Tahoma" w:cs="Tahoma" w:hint="eastAsia"/>
                <w:sz w:val="22"/>
                <w:szCs w:val="22"/>
              </w:rPr>
            </w:pPr>
            <w:r w:rsidRPr="007D719D">
              <w:rPr>
                <w:rFonts w:hAnsi="Tahoma" w:cs="Tahoma" w:hint="eastAsia"/>
                <w:sz w:val="22"/>
                <w:szCs w:val="22"/>
              </w:rPr>
              <w:t>65.96%</w:t>
            </w:r>
          </w:p>
        </w:tc>
      </w:tr>
      <w:tr w:rsidR="006E5E62" w:rsidRPr="00CA37C9" w:rsidTr="002A027F">
        <w:trPr>
          <w:cnfStyle w:val="000000100000"/>
          <w:trHeight w:val="567"/>
        </w:trPr>
        <w:tc>
          <w:tcPr>
            <w:cnfStyle w:val="001000000000"/>
            <w:tcW w:w="2425" w:type="dxa"/>
            <w:noWrap/>
            <w:vAlign w:val="center"/>
            <w:hideMark/>
          </w:tcPr>
          <w:p w:rsidR="006E5E62" w:rsidRPr="007D719D" w:rsidRDefault="006E5E62" w:rsidP="007D719D">
            <w:pPr>
              <w:rPr>
                <w:rFonts w:hAnsi="宋体" w:cs="宋体" w:hint="eastAsia"/>
                <w:b w:val="0"/>
                <w:sz w:val="22"/>
                <w:szCs w:val="22"/>
              </w:rPr>
            </w:pPr>
            <w:r w:rsidRPr="007D719D">
              <w:rPr>
                <w:rFonts w:hint="eastAsia"/>
                <w:b w:val="0"/>
                <w:sz w:val="22"/>
                <w:szCs w:val="22"/>
              </w:rPr>
              <w:t>合计</w:t>
            </w:r>
          </w:p>
        </w:tc>
        <w:tc>
          <w:tcPr>
            <w:tcW w:w="911" w:type="dxa"/>
            <w:noWrap/>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807</w:t>
            </w:r>
          </w:p>
        </w:tc>
        <w:tc>
          <w:tcPr>
            <w:tcW w:w="911" w:type="dxa"/>
            <w:noWrap/>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1058</w:t>
            </w:r>
          </w:p>
        </w:tc>
        <w:tc>
          <w:tcPr>
            <w:tcW w:w="911" w:type="dxa"/>
            <w:noWrap/>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314</w:t>
            </w:r>
          </w:p>
        </w:tc>
        <w:tc>
          <w:tcPr>
            <w:tcW w:w="912" w:type="dxa"/>
            <w:noWrap/>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20</w:t>
            </w:r>
          </w:p>
        </w:tc>
        <w:tc>
          <w:tcPr>
            <w:tcW w:w="911" w:type="dxa"/>
            <w:noWrap/>
            <w:vAlign w:val="center"/>
          </w:tcPr>
          <w:p w:rsidR="006E5E62" w:rsidRPr="007D719D" w:rsidRDefault="006E5E62" w:rsidP="007D719D">
            <w:pPr>
              <w:cnfStyle w:val="000000100000"/>
              <w:rPr>
                <w:rFonts w:hAnsi="Tahoma" w:cs="Tahoma" w:hint="eastAsia"/>
                <w:sz w:val="22"/>
                <w:szCs w:val="22"/>
              </w:rPr>
            </w:pPr>
            <w:r w:rsidRPr="007D719D">
              <w:rPr>
                <w:rFonts w:hAnsi="Tahoma" w:cs="Tahoma" w:hint="eastAsia"/>
                <w:sz w:val="22"/>
                <w:szCs w:val="22"/>
              </w:rPr>
              <w:t>1</w:t>
            </w:r>
          </w:p>
        </w:tc>
        <w:tc>
          <w:tcPr>
            <w:tcW w:w="911" w:type="dxa"/>
            <w:noWrap/>
            <w:vAlign w:val="center"/>
          </w:tcPr>
          <w:p w:rsidR="006E5E62" w:rsidRPr="007D719D" w:rsidRDefault="006E5E62" w:rsidP="007D719D">
            <w:pPr>
              <w:cnfStyle w:val="000000100000"/>
              <w:rPr>
                <w:rFonts w:hAnsi="宋体" w:cs="宋体" w:hint="eastAsia"/>
                <w:sz w:val="22"/>
                <w:szCs w:val="22"/>
              </w:rPr>
            </w:pPr>
            <w:r w:rsidRPr="007D719D">
              <w:rPr>
                <w:rFonts w:hint="eastAsia"/>
                <w:sz w:val="22"/>
                <w:szCs w:val="22"/>
              </w:rPr>
              <w:t>84.76%</w:t>
            </w:r>
          </w:p>
        </w:tc>
        <w:tc>
          <w:tcPr>
            <w:tcW w:w="912" w:type="dxa"/>
            <w:noWrap/>
            <w:vAlign w:val="center"/>
          </w:tcPr>
          <w:p w:rsidR="006E5E62" w:rsidRPr="007D719D" w:rsidRDefault="006E5E62" w:rsidP="007D719D">
            <w:pPr>
              <w:cnfStyle w:val="000000100000"/>
              <w:rPr>
                <w:rFonts w:hAnsi="宋体" w:cs="宋体" w:hint="eastAsia"/>
                <w:sz w:val="22"/>
                <w:szCs w:val="22"/>
              </w:rPr>
            </w:pPr>
            <w:r w:rsidRPr="007D719D">
              <w:rPr>
                <w:rFonts w:hint="eastAsia"/>
                <w:sz w:val="22"/>
                <w:szCs w:val="22"/>
              </w:rPr>
              <w:t>78.55%</w:t>
            </w:r>
          </w:p>
        </w:tc>
      </w:tr>
    </w:tbl>
    <w:p w:rsidR="003C025C" w:rsidRDefault="003C025C" w:rsidP="00C9477F">
      <w:pPr>
        <w:ind w:firstLineChars="200" w:firstLine="640"/>
        <w:jc w:val="left"/>
        <w:rPr>
          <w:rFonts w:ascii="Times New Roman" w:eastAsia="仿宋" w:hAnsi="Times New Roman"/>
        </w:rPr>
      </w:pPr>
    </w:p>
    <w:p w:rsidR="003C025C" w:rsidRPr="00325162" w:rsidRDefault="00325162" w:rsidP="003C025C">
      <w:pPr>
        <w:rPr>
          <w:rFonts w:ascii="Times New Roman" w:eastAsia="黑体" w:hAnsi="Times New Roman"/>
          <w:sz w:val="24"/>
          <w:szCs w:val="24"/>
        </w:rPr>
      </w:pPr>
      <w:r w:rsidRPr="001A5DFB">
        <w:rPr>
          <w:rFonts w:ascii="Times New Roman" w:eastAsia="黑体" w:hAnsi="Times New Roman"/>
          <w:sz w:val="24"/>
          <w:szCs w:val="24"/>
        </w:rPr>
        <w:t>表</w:t>
      </w:r>
      <w:r>
        <w:rPr>
          <w:rFonts w:ascii="Times New Roman" w:eastAsia="黑体" w:hAnsi="Times New Roman" w:hint="eastAsia"/>
          <w:sz w:val="24"/>
          <w:szCs w:val="24"/>
        </w:rPr>
        <w:t>4</w:t>
      </w:r>
      <w:r w:rsidRPr="001A5DFB">
        <w:rPr>
          <w:rFonts w:ascii="Times New Roman" w:eastAsia="黑体" w:hAnsi="Times New Roman"/>
          <w:sz w:val="24"/>
          <w:szCs w:val="24"/>
        </w:rPr>
        <w:t>-</w:t>
      </w:r>
      <w:r>
        <w:rPr>
          <w:rFonts w:ascii="Times New Roman" w:eastAsia="黑体" w:hAnsi="Times New Roman" w:hint="eastAsia"/>
          <w:sz w:val="24"/>
          <w:szCs w:val="24"/>
        </w:rPr>
        <w:t>4</w:t>
      </w:r>
      <w:r w:rsidRPr="001A5DFB">
        <w:rPr>
          <w:rFonts w:ascii="Times New Roman" w:eastAsia="黑体" w:hAnsi="Times New Roman"/>
          <w:sz w:val="24"/>
          <w:szCs w:val="24"/>
        </w:rPr>
        <w:t xml:space="preserve"> 2017</w:t>
      </w:r>
      <w:r w:rsidRPr="001A5DFB">
        <w:rPr>
          <w:rFonts w:ascii="Times New Roman" w:eastAsia="黑体" w:hAnsi="Times New Roman"/>
          <w:sz w:val="24"/>
          <w:szCs w:val="24"/>
        </w:rPr>
        <w:t>届毕业生</w:t>
      </w:r>
      <w:r w:rsidR="003C025C" w:rsidRPr="00325162">
        <w:rPr>
          <w:rFonts w:ascii="Times New Roman" w:eastAsia="黑体" w:hAnsi="Times New Roman" w:hint="eastAsia"/>
          <w:sz w:val="24"/>
          <w:szCs w:val="24"/>
        </w:rPr>
        <w:t>母校文化建设</w:t>
      </w:r>
      <w:r w:rsidR="003C025C" w:rsidRPr="00325162">
        <w:rPr>
          <w:rFonts w:ascii="Times New Roman" w:eastAsia="黑体" w:hAnsi="Times New Roman"/>
          <w:sz w:val="24"/>
          <w:szCs w:val="24"/>
        </w:rPr>
        <w:t>的满意度</w:t>
      </w:r>
    </w:p>
    <w:tbl>
      <w:tblPr>
        <w:tblStyle w:val="1-50"/>
        <w:tblW w:w="8804" w:type="dxa"/>
        <w:tblLayout w:type="fixed"/>
        <w:tblLook w:val="04A0"/>
      </w:tblPr>
      <w:tblGrid>
        <w:gridCol w:w="2425"/>
        <w:gridCol w:w="911"/>
        <w:gridCol w:w="911"/>
        <w:gridCol w:w="911"/>
        <w:gridCol w:w="912"/>
        <w:gridCol w:w="911"/>
        <w:gridCol w:w="911"/>
        <w:gridCol w:w="912"/>
      </w:tblGrid>
      <w:tr w:rsidR="003C025C" w:rsidRPr="00CA37C9" w:rsidTr="002A027F">
        <w:trPr>
          <w:cnfStyle w:val="100000000000"/>
          <w:trHeight w:val="699"/>
        </w:trPr>
        <w:tc>
          <w:tcPr>
            <w:cnfStyle w:val="001000000000"/>
            <w:tcW w:w="2425" w:type="dxa"/>
            <w:vAlign w:val="center"/>
            <w:hideMark/>
          </w:tcPr>
          <w:p w:rsidR="003C025C" w:rsidRPr="002A027F" w:rsidRDefault="003C025C" w:rsidP="009901BD">
            <w:pPr>
              <w:spacing w:line="400" w:lineRule="exact"/>
              <w:rPr>
                <w:rFonts w:hAnsi="宋体" w:cs="宋体" w:hint="eastAsia"/>
                <w:sz w:val="22"/>
                <w:szCs w:val="22"/>
              </w:rPr>
            </w:pPr>
            <w:r w:rsidRPr="002A027F">
              <w:rPr>
                <w:rFonts w:hAnsi="宋体" w:cs="宋体" w:hint="eastAsia"/>
                <w:sz w:val="22"/>
                <w:szCs w:val="22"/>
              </w:rPr>
              <w:t>专业</w:t>
            </w:r>
          </w:p>
        </w:tc>
        <w:tc>
          <w:tcPr>
            <w:tcW w:w="911" w:type="dxa"/>
            <w:vAlign w:val="center"/>
            <w:hideMark/>
          </w:tcPr>
          <w:p w:rsidR="003C025C" w:rsidRPr="002A027F" w:rsidRDefault="003C025C" w:rsidP="009901BD">
            <w:pPr>
              <w:spacing w:line="400" w:lineRule="exact"/>
              <w:cnfStyle w:val="100000000000"/>
              <w:rPr>
                <w:rFonts w:hAnsi="宋体" w:cs="宋体" w:hint="eastAsia"/>
                <w:b/>
                <w:sz w:val="22"/>
                <w:szCs w:val="22"/>
              </w:rPr>
            </w:pPr>
            <w:r w:rsidRPr="002A027F">
              <w:rPr>
                <w:rFonts w:hAnsi="宋体" w:cs="宋体" w:hint="eastAsia"/>
                <w:b/>
                <w:sz w:val="22"/>
                <w:szCs w:val="22"/>
              </w:rPr>
              <w:t>很满意</w:t>
            </w:r>
          </w:p>
        </w:tc>
        <w:tc>
          <w:tcPr>
            <w:tcW w:w="911" w:type="dxa"/>
            <w:vAlign w:val="center"/>
            <w:hideMark/>
          </w:tcPr>
          <w:p w:rsidR="003C025C" w:rsidRPr="002A027F" w:rsidRDefault="003C025C" w:rsidP="009901BD">
            <w:pPr>
              <w:spacing w:line="400" w:lineRule="exact"/>
              <w:cnfStyle w:val="100000000000"/>
              <w:rPr>
                <w:rFonts w:hAnsi="宋体" w:cs="宋体" w:hint="eastAsia"/>
                <w:b/>
                <w:sz w:val="22"/>
                <w:szCs w:val="22"/>
              </w:rPr>
            </w:pPr>
            <w:r w:rsidRPr="002A027F">
              <w:rPr>
                <w:rFonts w:hAnsi="宋体" w:cs="宋体" w:hint="eastAsia"/>
                <w:b/>
                <w:sz w:val="22"/>
                <w:szCs w:val="22"/>
              </w:rPr>
              <w:t>满意</w:t>
            </w:r>
          </w:p>
        </w:tc>
        <w:tc>
          <w:tcPr>
            <w:tcW w:w="911" w:type="dxa"/>
            <w:vAlign w:val="center"/>
            <w:hideMark/>
          </w:tcPr>
          <w:p w:rsidR="003C025C" w:rsidRPr="002A027F" w:rsidRDefault="003C025C" w:rsidP="009901BD">
            <w:pPr>
              <w:spacing w:line="400" w:lineRule="exact"/>
              <w:cnfStyle w:val="100000000000"/>
              <w:rPr>
                <w:rFonts w:hAnsi="宋体" w:cs="宋体" w:hint="eastAsia"/>
                <w:b/>
                <w:sz w:val="22"/>
                <w:szCs w:val="22"/>
              </w:rPr>
            </w:pPr>
            <w:r w:rsidRPr="002A027F">
              <w:rPr>
                <w:rFonts w:hAnsi="宋体" w:cs="宋体" w:hint="eastAsia"/>
                <w:b/>
                <w:sz w:val="22"/>
                <w:szCs w:val="22"/>
              </w:rPr>
              <w:t>一般</w:t>
            </w:r>
          </w:p>
        </w:tc>
        <w:tc>
          <w:tcPr>
            <w:tcW w:w="912" w:type="dxa"/>
            <w:vAlign w:val="center"/>
            <w:hideMark/>
          </w:tcPr>
          <w:p w:rsidR="003C025C" w:rsidRPr="002A027F" w:rsidRDefault="003C025C" w:rsidP="009901BD">
            <w:pPr>
              <w:spacing w:line="400" w:lineRule="exact"/>
              <w:cnfStyle w:val="100000000000"/>
              <w:rPr>
                <w:rFonts w:hAnsi="宋体" w:cs="宋体" w:hint="eastAsia"/>
                <w:b/>
                <w:sz w:val="22"/>
                <w:szCs w:val="22"/>
              </w:rPr>
            </w:pPr>
            <w:r w:rsidRPr="002A027F">
              <w:rPr>
                <w:rFonts w:hAnsi="宋体" w:cs="宋体" w:hint="eastAsia"/>
                <w:b/>
                <w:sz w:val="22"/>
                <w:szCs w:val="22"/>
              </w:rPr>
              <w:t>不满意</w:t>
            </w:r>
          </w:p>
        </w:tc>
        <w:tc>
          <w:tcPr>
            <w:tcW w:w="911" w:type="dxa"/>
            <w:vAlign w:val="center"/>
            <w:hideMark/>
          </w:tcPr>
          <w:p w:rsidR="003C025C" w:rsidRPr="002A027F" w:rsidRDefault="003C025C" w:rsidP="009901BD">
            <w:pPr>
              <w:spacing w:line="400" w:lineRule="exact"/>
              <w:cnfStyle w:val="100000000000"/>
              <w:rPr>
                <w:rFonts w:hAnsi="宋体" w:cs="宋体" w:hint="eastAsia"/>
                <w:b/>
                <w:sz w:val="22"/>
                <w:szCs w:val="22"/>
              </w:rPr>
            </w:pPr>
            <w:r w:rsidRPr="002A027F">
              <w:rPr>
                <w:rFonts w:hAnsi="宋体" w:cs="宋体" w:hint="eastAsia"/>
                <w:b/>
                <w:sz w:val="22"/>
                <w:szCs w:val="22"/>
              </w:rPr>
              <w:t>很不满意</w:t>
            </w:r>
          </w:p>
        </w:tc>
        <w:tc>
          <w:tcPr>
            <w:tcW w:w="911" w:type="dxa"/>
            <w:noWrap/>
            <w:vAlign w:val="center"/>
            <w:hideMark/>
          </w:tcPr>
          <w:p w:rsidR="003C025C" w:rsidRPr="002A027F" w:rsidRDefault="003C025C" w:rsidP="009901BD">
            <w:pPr>
              <w:spacing w:line="400" w:lineRule="exact"/>
              <w:cnfStyle w:val="100000000000"/>
              <w:rPr>
                <w:rFonts w:hAnsi="宋体" w:cs="宋体" w:hint="eastAsia"/>
                <w:b/>
                <w:sz w:val="22"/>
                <w:szCs w:val="22"/>
              </w:rPr>
            </w:pPr>
            <w:r w:rsidRPr="002A027F">
              <w:rPr>
                <w:rFonts w:hAnsi="宋体" w:cs="宋体" w:hint="eastAsia"/>
                <w:b/>
                <w:sz w:val="22"/>
                <w:szCs w:val="22"/>
              </w:rPr>
              <w:t>满意度</w:t>
            </w:r>
          </w:p>
        </w:tc>
        <w:tc>
          <w:tcPr>
            <w:tcW w:w="912" w:type="dxa"/>
            <w:noWrap/>
            <w:vAlign w:val="center"/>
            <w:hideMark/>
          </w:tcPr>
          <w:p w:rsidR="003C025C" w:rsidRPr="002A027F" w:rsidRDefault="003C025C" w:rsidP="009901BD">
            <w:pPr>
              <w:spacing w:line="400" w:lineRule="exact"/>
              <w:cnfStyle w:val="100000000000"/>
              <w:rPr>
                <w:rFonts w:hAnsi="宋体" w:cs="宋体" w:hint="eastAsia"/>
                <w:b/>
                <w:sz w:val="22"/>
                <w:szCs w:val="22"/>
              </w:rPr>
            </w:pPr>
            <w:r w:rsidRPr="002A027F">
              <w:rPr>
                <w:rFonts w:hAnsi="宋体" w:cs="宋体" w:hint="eastAsia"/>
                <w:b/>
                <w:sz w:val="22"/>
                <w:szCs w:val="22"/>
              </w:rPr>
              <w:t>同类院校平均值</w:t>
            </w:r>
          </w:p>
        </w:tc>
      </w:tr>
      <w:tr w:rsidR="00087694" w:rsidRPr="00CA37C9" w:rsidTr="002A027F">
        <w:trPr>
          <w:cnfStyle w:val="000000100000"/>
          <w:trHeight w:val="270"/>
        </w:trPr>
        <w:tc>
          <w:tcPr>
            <w:cnfStyle w:val="001000000000"/>
            <w:tcW w:w="2425" w:type="dxa"/>
            <w:vAlign w:val="center"/>
            <w:hideMark/>
          </w:tcPr>
          <w:p w:rsidR="00087694" w:rsidRPr="002A027F" w:rsidRDefault="00087694" w:rsidP="002A027F">
            <w:pPr>
              <w:rPr>
                <w:rFonts w:hAnsi="宋体" w:cs="宋体" w:hint="eastAsia"/>
                <w:b w:val="0"/>
                <w:color w:val="000000"/>
                <w:sz w:val="22"/>
                <w:szCs w:val="22"/>
              </w:rPr>
            </w:pPr>
            <w:r w:rsidRPr="002A027F">
              <w:rPr>
                <w:rFonts w:hint="eastAsia"/>
                <w:b w:val="0"/>
                <w:color w:val="000000"/>
                <w:sz w:val="22"/>
                <w:szCs w:val="22"/>
              </w:rPr>
              <w:t>园林</w:t>
            </w:r>
          </w:p>
        </w:tc>
        <w:tc>
          <w:tcPr>
            <w:tcW w:w="911" w:type="dxa"/>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11</w:t>
            </w:r>
          </w:p>
        </w:tc>
        <w:tc>
          <w:tcPr>
            <w:tcW w:w="911" w:type="dxa"/>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9</w:t>
            </w:r>
          </w:p>
        </w:tc>
        <w:tc>
          <w:tcPr>
            <w:tcW w:w="911" w:type="dxa"/>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13</w:t>
            </w:r>
          </w:p>
        </w:tc>
        <w:tc>
          <w:tcPr>
            <w:tcW w:w="912" w:type="dxa"/>
            <w:vAlign w:val="center"/>
          </w:tcPr>
          <w:p w:rsidR="00087694" w:rsidRPr="00CA37C9" w:rsidRDefault="00087694" w:rsidP="002A027F">
            <w:pPr>
              <w:cnfStyle w:val="000000100000"/>
              <w:rPr>
                <w:rFonts w:hAnsi="Tahoma" w:cs="Tahoma" w:hint="eastAsia"/>
                <w:color w:val="000000"/>
                <w:sz w:val="22"/>
                <w:szCs w:val="22"/>
              </w:rPr>
            </w:pPr>
          </w:p>
        </w:tc>
        <w:tc>
          <w:tcPr>
            <w:tcW w:w="911" w:type="dxa"/>
            <w:vAlign w:val="center"/>
          </w:tcPr>
          <w:p w:rsidR="00087694" w:rsidRPr="00CA37C9" w:rsidRDefault="00087694" w:rsidP="002A027F">
            <w:pPr>
              <w:cnfStyle w:val="000000100000"/>
              <w:rPr>
                <w:rFonts w:hAnsi="Tahoma" w:cs="Tahoma" w:hint="eastAsia"/>
                <w:color w:val="000000"/>
                <w:sz w:val="22"/>
                <w:szCs w:val="22"/>
              </w:rPr>
            </w:pPr>
          </w:p>
        </w:tc>
        <w:tc>
          <w:tcPr>
            <w:tcW w:w="911" w:type="dxa"/>
            <w:noWrap/>
            <w:vAlign w:val="center"/>
          </w:tcPr>
          <w:p w:rsidR="00087694" w:rsidRPr="00CA37C9" w:rsidRDefault="00087694" w:rsidP="002A027F">
            <w:pPr>
              <w:cnfStyle w:val="000000100000"/>
              <w:rPr>
                <w:rFonts w:hAnsi="宋体" w:cs="宋体" w:hint="eastAsia"/>
                <w:sz w:val="22"/>
                <w:szCs w:val="22"/>
              </w:rPr>
            </w:pPr>
            <w:r w:rsidRPr="00CA37C9">
              <w:rPr>
                <w:rFonts w:hint="eastAsia"/>
                <w:sz w:val="22"/>
                <w:szCs w:val="22"/>
              </w:rPr>
              <w:t>60.61%</w:t>
            </w:r>
          </w:p>
        </w:tc>
        <w:tc>
          <w:tcPr>
            <w:tcW w:w="912" w:type="dxa"/>
            <w:noWrap/>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64.00%</w:t>
            </w:r>
          </w:p>
        </w:tc>
      </w:tr>
      <w:tr w:rsidR="00087694" w:rsidRPr="00CA37C9" w:rsidTr="002A027F">
        <w:trPr>
          <w:trHeight w:val="270"/>
        </w:trPr>
        <w:tc>
          <w:tcPr>
            <w:cnfStyle w:val="001000000000"/>
            <w:tcW w:w="2425" w:type="dxa"/>
            <w:vAlign w:val="center"/>
            <w:hideMark/>
          </w:tcPr>
          <w:p w:rsidR="00087694" w:rsidRPr="002A027F" w:rsidRDefault="00087694" w:rsidP="002A027F">
            <w:pPr>
              <w:rPr>
                <w:rFonts w:hAnsi="宋体" w:cs="宋体" w:hint="eastAsia"/>
                <w:b w:val="0"/>
                <w:color w:val="000000"/>
                <w:sz w:val="22"/>
                <w:szCs w:val="22"/>
              </w:rPr>
            </w:pPr>
            <w:r w:rsidRPr="002A027F">
              <w:rPr>
                <w:rFonts w:hint="eastAsia"/>
                <w:b w:val="0"/>
                <w:color w:val="000000"/>
                <w:sz w:val="22"/>
                <w:szCs w:val="22"/>
              </w:rPr>
              <w:t>物理学</w:t>
            </w:r>
          </w:p>
        </w:tc>
        <w:tc>
          <w:tcPr>
            <w:tcW w:w="911" w:type="dxa"/>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15</w:t>
            </w:r>
          </w:p>
        </w:tc>
        <w:tc>
          <w:tcPr>
            <w:tcW w:w="911" w:type="dxa"/>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9</w:t>
            </w:r>
          </w:p>
        </w:tc>
        <w:tc>
          <w:tcPr>
            <w:tcW w:w="911" w:type="dxa"/>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11</w:t>
            </w:r>
          </w:p>
        </w:tc>
        <w:tc>
          <w:tcPr>
            <w:tcW w:w="912" w:type="dxa"/>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1</w:t>
            </w:r>
          </w:p>
        </w:tc>
        <w:tc>
          <w:tcPr>
            <w:tcW w:w="911" w:type="dxa"/>
            <w:vAlign w:val="center"/>
          </w:tcPr>
          <w:p w:rsidR="00087694" w:rsidRPr="00CA37C9" w:rsidRDefault="00087694" w:rsidP="002A027F">
            <w:pPr>
              <w:cnfStyle w:val="000000000000"/>
              <w:rPr>
                <w:rFonts w:hAnsi="Tahoma" w:cs="Tahoma" w:hint="eastAsia"/>
                <w:color w:val="000000"/>
                <w:sz w:val="22"/>
                <w:szCs w:val="22"/>
              </w:rPr>
            </w:pPr>
          </w:p>
        </w:tc>
        <w:tc>
          <w:tcPr>
            <w:tcW w:w="911" w:type="dxa"/>
            <w:noWrap/>
            <w:vAlign w:val="center"/>
          </w:tcPr>
          <w:p w:rsidR="00087694" w:rsidRPr="00CA37C9" w:rsidRDefault="00087694" w:rsidP="002A027F">
            <w:pPr>
              <w:cnfStyle w:val="000000000000"/>
              <w:rPr>
                <w:rFonts w:hAnsi="宋体" w:cs="宋体" w:hint="eastAsia"/>
                <w:sz w:val="22"/>
                <w:szCs w:val="22"/>
              </w:rPr>
            </w:pPr>
            <w:r w:rsidRPr="00CA37C9">
              <w:rPr>
                <w:rFonts w:hint="eastAsia"/>
                <w:sz w:val="22"/>
                <w:szCs w:val="22"/>
              </w:rPr>
              <w:t>66.67%</w:t>
            </w:r>
          </w:p>
        </w:tc>
        <w:tc>
          <w:tcPr>
            <w:tcW w:w="912" w:type="dxa"/>
            <w:noWrap/>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47.01%</w:t>
            </w:r>
          </w:p>
        </w:tc>
      </w:tr>
      <w:tr w:rsidR="00087694" w:rsidRPr="00CA37C9" w:rsidTr="002A027F">
        <w:trPr>
          <w:cnfStyle w:val="000000100000"/>
          <w:trHeight w:val="270"/>
        </w:trPr>
        <w:tc>
          <w:tcPr>
            <w:cnfStyle w:val="001000000000"/>
            <w:tcW w:w="2425" w:type="dxa"/>
            <w:vAlign w:val="center"/>
            <w:hideMark/>
          </w:tcPr>
          <w:p w:rsidR="00087694" w:rsidRPr="002A027F" w:rsidRDefault="00087694" w:rsidP="002A027F">
            <w:pPr>
              <w:rPr>
                <w:rFonts w:hAnsi="宋体" w:cs="宋体" w:hint="eastAsia"/>
                <w:b w:val="0"/>
                <w:color w:val="000000"/>
                <w:sz w:val="22"/>
                <w:szCs w:val="22"/>
              </w:rPr>
            </w:pPr>
            <w:r w:rsidRPr="002A027F">
              <w:rPr>
                <w:rFonts w:hint="eastAsia"/>
                <w:b w:val="0"/>
                <w:color w:val="000000"/>
                <w:sz w:val="22"/>
                <w:szCs w:val="22"/>
              </w:rPr>
              <w:t>材料成型及控制工程</w:t>
            </w:r>
          </w:p>
        </w:tc>
        <w:tc>
          <w:tcPr>
            <w:tcW w:w="911" w:type="dxa"/>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10</w:t>
            </w:r>
          </w:p>
        </w:tc>
        <w:tc>
          <w:tcPr>
            <w:tcW w:w="911" w:type="dxa"/>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22</w:t>
            </w:r>
          </w:p>
        </w:tc>
        <w:tc>
          <w:tcPr>
            <w:tcW w:w="911" w:type="dxa"/>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10</w:t>
            </w:r>
          </w:p>
        </w:tc>
        <w:tc>
          <w:tcPr>
            <w:tcW w:w="912" w:type="dxa"/>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3</w:t>
            </w:r>
          </w:p>
        </w:tc>
        <w:tc>
          <w:tcPr>
            <w:tcW w:w="911" w:type="dxa"/>
            <w:vAlign w:val="center"/>
          </w:tcPr>
          <w:p w:rsidR="00087694" w:rsidRPr="00CA37C9" w:rsidRDefault="00087694" w:rsidP="002A027F">
            <w:pPr>
              <w:cnfStyle w:val="000000100000"/>
              <w:rPr>
                <w:rFonts w:hAnsi="Tahoma" w:cs="Tahoma" w:hint="eastAsia"/>
                <w:color w:val="000000"/>
                <w:sz w:val="22"/>
                <w:szCs w:val="22"/>
              </w:rPr>
            </w:pPr>
          </w:p>
        </w:tc>
        <w:tc>
          <w:tcPr>
            <w:tcW w:w="911" w:type="dxa"/>
            <w:noWrap/>
            <w:vAlign w:val="center"/>
          </w:tcPr>
          <w:p w:rsidR="00087694" w:rsidRPr="00CA37C9" w:rsidRDefault="00087694" w:rsidP="002A027F">
            <w:pPr>
              <w:cnfStyle w:val="000000100000"/>
              <w:rPr>
                <w:rFonts w:hAnsi="宋体" w:cs="宋体" w:hint="eastAsia"/>
                <w:sz w:val="22"/>
                <w:szCs w:val="22"/>
              </w:rPr>
            </w:pPr>
            <w:r w:rsidRPr="00CA37C9">
              <w:rPr>
                <w:rFonts w:hint="eastAsia"/>
                <w:sz w:val="22"/>
                <w:szCs w:val="22"/>
              </w:rPr>
              <w:t>71.11%</w:t>
            </w:r>
          </w:p>
        </w:tc>
        <w:tc>
          <w:tcPr>
            <w:tcW w:w="912" w:type="dxa"/>
            <w:noWrap/>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60.34%</w:t>
            </w:r>
          </w:p>
        </w:tc>
      </w:tr>
      <w:tr w:rsidR="00087694" w:rsidRPr="00CA37C9" w:rsidTr="002A027F">
        <w:trPr>
          <w:trHeight w:val="270"/>
        </w:trPr>
        <w:tc>
          <w:tcPr>
            <w:cnfStyle w:val="001000000000"/>
            <w:tcW w:w="2425" w:type="dxa"/>
            <w:vAlign w:val="center"/>
            <w:hideMark/>
          </w:tcPr>
          <w:p w:rsidR="00087694" w:rsidRPr="002A027F" w:rsidRDefault="00087694" w:rsidP="002A027F">
            <w:pPr>
              <w:rPr>
                <w:rFonts w:hAnsi="宋体" w:cs="宋体" w:hint="eastAsia"/>
                <w:b w:val="0"/>
                <w:color w:val="000000"/>
                <w:sz w:val="22"/>
                <w:szCs w:val="22"/>
              </w:rPr>
            </w:pPr>
            <w:r w:rsidRPr="002A027F">
              <w:rPr>
                <w:rFonts w:hint="eastAsia"/>
                <w:b w:val="0"/>
                <w:color w:val="000000"/>
                <w:sz w:val="22"/>
                <w:szCs w:val="22"/>
              </w:rPr>
              <w:t>交通工程</w:t>
            </w:r>
          </w:p>
        </w:tc>
        <w:tc>
          <w:tcPr>
            <w:tcW w:w="911" w:type="dxa"/>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4</w:t>
            </w:r>
          </w:p>
        </w:tc>
        <w:tc>
          <w:tcPr>
            <w:tcW w:w="911" w:type="dxa"/>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11</w:t>
            </w:r>
          </w:p>
        </w:tc>
        <w:tc>
          <w:tcPr>
            <w:tcW w:w="911" w:type="dxa"/>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5</w:t>
            </w:r>
          </w:p>
        </w:tc>
        <w:tc>
          <w:tcPr>
            <w:tcW w:w="912" w:type="dxa"/>
            <w:vAlign w:val="center"/>
          </w:tcPr>
          <w:p w:rsidR="00087694" w:rsidRPr="00CA37C9" w:rsidRDefault="00087694" w:rsidP="002A027F">
            <w:pPr>
              <w:cnfStyle w:val="000000000000"/>
              <w:rPr>
                <w:rFonts w:hAnsi="Tahoma" w:cs="Tahoma" w:hint="eastAsia"/>
                <w:color w:val="000000"/>
                <w:sz w:val="22"/>
                <w:szCs w:val="22"/>
              </w:rPr>
            </w:pPr>
          </w:p>
        </w:tc>
        <w:tc>
          <w:tcPr>
            <w:tcW w:w="911" w:type="dxa"/>
            <w:vAlign w:val="center"/>
          </w:tcPr>
          <w:p w:rsidR="00087694" w:rsidRPr="00CA37C9" w:rsidRDefault="00087694" w:rsidP="002A027F">
            <w:pPr>
              <w:cnfStyle w:val="000000000000"/>
              <w:rPr>
                <w:rFonts w:hAnsi="Tahoma" w:cs="Tahoma" w:hint="eastAsia"/>
                <w:color w:val="000000"/>
                <w:sz w:val="22"/>
                <w:szCs w:val="22"/>
              </w:rPr>
            </w:pPr>
          </w:p>
        </w:tc>
        <w:tc>
          <w:tcPr>
            <w:tcW w:w="911" w:type="dxa"/>
            <w:noWrap/>
            <w:vAlign w:val="center"/>
          </w:tcPr>
          <w:p w:rsidR="00087694" w:rsidRPr="00CA37C9" w:rsidRDefault="00087694" w:rsidP="002A027F">
            <w:pPr>
              <w:cnfStyle w:val="000000000000"/>
              <w:rPr>
                <w:rFonts w:hAnsi="宋体" w:cs="宋体" w:hint="eastAsia"/>
                <w:sz w:val="22"/>
                <w:szCs w:val="22"/>
              </w:rPr>
            </w:pPr>
            <w:r w:rsidRPr="00CA37C9">
              <w:rPr>
                <w:rFonts w:hint="eastAsia"/>
                <w:sz w:val="22"/>
                <w:szCs w:val="22"/>
              </w:rPr>
              <w:t>75.00%</w:t>
            </w:r>
          </w:p>
        </w:tc>
        <w:tc>
          <w:tcPr>
            <w:tcW w:w="912" w:type="dxa"/>
            <w:noWrap/>
            <w:vAlign w:val="center"/>
          </w:tcPr>
          <w:p w:rsidR="00087694" w:rsidRPr="00CA37C9" w:rsidRDefault="00205DCD" w:rsidP="002A027F">
            <w:pPr>
              <w:cnfStyle w:val="000000000000"/>
              <w:rPr>
                <w:rFonts w:hAnsi="宋体" w:cs="宋体" w:hint="eastAsia"/>
                <w:color w:val="FF0000"/>
                <w:sz w:val="22"/>
                <w:szCs w:val="22"/>
              </w:rPr>
            </w:pPr>
            <w:r>
              <w:rPr>
                <w:rFonts w:hAnsi="宋体" w:cs="宋体" w:hint="eastAsia"/>
                <w:noProof w:val="0"/>
                <w:sz w:val="22"/>
                <w:szCs w:val="22"/>
              </w:rPr>
              <w:t>--</w:t>
            </w:r>
          </w:p>
        </w:tc>
      </w:tr>
      <w:tr w:rsidR="00087694" w:rsidRPr="00CA37C9" w:rsidTr="002A027F">
        <w:trPr>
          <w:cnfStyle w:val="000000100000"/>
          <w:trHeight w:val="270"/>
        </w:trPr>
        <w:tc>
          <w:tcPr>
            <w:cnfStyle w:val="001000000000"/>
            <w:tcW w:w="2425" w:type="dxa"/>
            <w:vAlign w:val="center"/>
            <w:hideMark/>
          </w:tcPr>
          <w:p w:rsidR="00087694" w:rsidRPr="002A027F" w:rsidRDefault="00087694" w:rsidP="002A027F">
            <w:pPr>
              <w:rPr>
                <w:rFonts w:hAnsi="宋体" w:cs="宋体" w:hint="eastAsia"/>
                <w:b w:val="0"/>
                <w:color w:val="000000"/>
                <w:sz w:val="22"/>
                <w:szCs w:val="22"/>
              </w:rPr>
            </w:pPr>
            <w:r w:rsidRPr="002A027F">
              <w:rPr>
                <w:rFonts w:hint="eastAsia"/>
                <w:b w:val="0"/>
                <w:color w:val="000000"/>
                <w:sz w:val="22"/>
                <w:szCs w:val="22"/>
              </w:rPr>
              <w:t>车辆工程</w:t>
            </w:r>
          </w:p>
        </w:tc>
        <w:tc>
          <w:tcPr>
            <w:tcW w:w="911" w:type="dxa"/>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13</w:t>
            </w:r>
          </w:p>
        </w:tc>
        <w:tc>
          <w:tcPr>
            <w:tcW w:w="911" w:type="dxa"/>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13</w:t>
            </w:r>
          </w:p>
        </w:tc>
        <w:tc>
          <w:tcPr>
            <w:tcW w:w="911" w:type="dxa"/>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8</w:t>
            </w:r>
          </w:p>
        </w:tc>
        <w:tc>
          <w:tcPr>
            <w:tcW w:w="912" w:type="dxa"/>
            <w:vAlign w:val="center"/>
          </w:tcPr>
          <w:p w:rsidR="00087694" w:rsidRPr="00CA37C9" w:rsidRDefault="00087694" w:rsidP="002A027F">
            <w:pPr>
              <w:cnfStyle w:val="000000100000"/>
              <w:rPr>
                <w:rFonts w:hAnsi="Tahoma" w:cs="Tahoma" w:hint="eastAsia"/>
                <w:color w:val="000000"/>
                <w:sz w:val="22"/>
                <w:szCs w:val="22"/>
              </w:rPr>
            </w:pPr>
          </w:p>
        </w:tc>
        <w:tc>
          <w:tcPr>
            <w:tcW w:w="911" w:type="dxa"/>
            <w:vAlign w:val="center"/>
          </w:tcPr>
          <w:p w:rsidR="00087694" w:rsidRPr="00CA37C9" w:rsidRDefault="00087694" w:rsidP="002A027F">
            <w:pPr>
              <w:cnfStyle w:val="000000100000"/>
              <w:rPr>
                <w:rFonts w:hAnsi="Tahoma" w:cs="Tahoma" w:hint="eastAsia"/>
                <w:color w:val="000000"/>
                <w:sz w:val="22"/>
                <w:szCs w:val="22"/>
              </w:rPr>
            </w:pPr>
          </w:p>
        </w:tc>
        <w:tc>
          <w:tcPr>
            <w:tcW w:w="911" w:type="dxa"/>
            <w:noWrap/>
            <w:vAlign w:val="center"/>
          </w:tcPr>
          <w:p w:rsidR="00087694" w:rsidRPr="00CA37C9" w:rsidRDefault="00087694" w:rsidP="002A027F">
            <w:pPr>
              <w:cnfStyle w:val="000000100000"/>
              <w:rPr>
                <w:rFonts w:hAnsi="宋体" w:cs="宋体" w:hint="eastAsia"/>
                <w:sz w:val="22"/>
                <w:szCs w:val="22"/>
              </w:rPr>
            </w:pPr>
            <w:r w:rsidRPr="00CA37C9">
              <w:rPr>
                <w:rFonts w:hint="eastAsia"/>
                <w:sz w:val="22"/>
                <w:szCs w:val="22"/>
              </w:rPr>
              <w:t>76.47%</w:t>
            </w:r>
          </w:p>
        </w:tc>
        <w:tc>
          <w:tcPr>
            <w:tcW w:w="912" w:type="dxa"/>
            <w:noWrap/>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59.46%</w:t>
            </w:r>
          </w:p>
        </w:tc>
      </w:tr>
      <w:tr w:rsidR="00087694" w:rsidRPr="00CA37C9" w:rsidTr="002A027F">
        <w:trPr>
          <w:trHeight w:val="270"/>
        </w:trPr>
        <w:tc>
          <w:tcPr>
            <w:cnfStyle w:val="001000000000"/>
            <w:tcW w:w="2425" w:type="dxa"/>
            <w:vAlign w:val="center"/>
            <w:hideMark/>
          </w:tcPr>
          <w:p w:rsidR="00087694" w:rsidRPr="002A027F" w:rsidRDefault="00087694" w:rsidP="002A027F">
            <w:pPr>
              <w:rPr>
                <w:rFonts w:hAnsi="宋体" w:cs="宋体" w:hint="eastAsia"/>
                <w:b w:val="0"/>
                <w:color w:val="000000"/>
                <w:sz w:val="22"/>
                <w:szCs w:val="22"/>
              </w:rPr>
            </w:pPr>
            <w:r w:rsidRPr="002A027F">
              <w:rPr>
                <w:rFonts w:hint="eastAsia"/>
                <w:b w:val="0"/>
                <w:color w:val="000000"/>
                <w:sz w:val="22"/>
                <w:szCs w:val="22"/>
              </w:rPr>
              <w:t>电子信息科学与技术</w:t>
            </w:r>
          </w:p>
        </w:tc>
        <w:tc>
          <w:tcPr>
            <w:tcW w:w="911" w:type="dxa"/>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12</w:t>
            </w:r>
          </w:p>
        </w:tc>
        <w:tc>
          <w:tcPr>
            <w:tcW w:w="911" w:type="dxa"/>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18</w:t>
            </w:r>
          </w:p>
        </w:tc>
        <w:tc>
          <w:tcPr>
            <w:tcW w:w="911" w:type="dxa"/>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7</w:t>
            </w:r>
          </w:p>
        </w:tc>
        <w:tc>
          <w:tcPr>
            <w:tcW w:w="912" w:type="dxa"/>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2</w:t>
            </w:r>
          </w:p>
        </w:tc>
        <w:tc>
          <w:tcPr>
            <w:tcW w:w="911" w:type="dxa"/>
            <w:vAlign w:val="center"/>
          </w:tcPr>
          <w:p w:rsidR="00087694" w:rsidRPr="00CA37C9" w:rsidRDefault="00087694" w:rsidP="002A027F">
            <w:pPr>
              <w:cnfStyle w:val="000000000000"/>
              <w:rPr>
                <w:rFonts w:hAnsi="Tahoma" w:cs="Tahoma" w:hint="eastAsia"/>
                <w:color w:val="000000"/>
                <w:sz w:val="22"/>
                <w:szCs w:val="22"/>
              </w:rPr>
            </w:pPr>
          </w:p>
        </w:tc>
        <w:tc>
          <w:tcPr>
            <w:tcW w:w="911" w:type="dxa"/>
            <w:noWrap/>
            <w:vAlign w:val="center"/>
          </w:tcPr>
          <w:p w:rsidR="00087694" w:rsidRPr="00CA37C9" w:rsidRDefault="00087694" w:rsidP="002A027F">
            <w:pPr>
              <w:cnfStyle w:val="000000000000"/>
              <w:rPr>
                <w:rFonts w:hAnsi="宋体" w:cs="宋体" w:hint="eastAsia"/>
                <w:sz w:val="22"/>
                <w:szCs w:val="22"/>
              </w:rPr>
            </w:pPr>
            <w:r w:rsidRPr="00CA37C9">
              <w:rPr>
                <w:rFonts w:hint="eastAsia"/>
                <w:sz w:val="22"/>
                <w:szCs w:val="22"/>
              </w:rPr>
              <w:t>76.92%</w:t>
            </w:r>
          </w:p>
        </w:tc>
        <w:tc>
          <w:tcPr>
            <w:tcW w:w="912" w:type="dxa"/>
            <w:noWrap/>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59.62%</w:t>
            </w:r>
          </w:p>
        </w:tc>
      </w:tr>
      <w:tr w:rsidR="00087694" w:rsidRPr="00CA37C9" w:rsidTr="002A027F">
        <w:trPr>
          <w:cnfStyle w:val="000000100000"/>
          <w:trHeight w:val="270"/>
        </w:trPr>
        <w:tc>
          <w:tcPr>
            <w:cnfStyle w:val="001000000000"/>
            <w:tcW w:w="2425" w:type="dxa"/>
            <w:vAlign w:val="center"/>
            <w:hideMark/>
          </w:tcPr>
          <w:p w:rsidR="00087694" w:rsidRPr="002A027F" w:rsidRDefault="00087694" w:rsidP="002A027F">
            <w:pPr>
              <w:rPr>
                <w:rFonts w:hAnsi="宋体" w:cs="宋体" w:hint="eastAsia"/>
                <w:b w:val="0"/>
                <w:color w:val="000000"/>
                <w:sz w:val="22"/>
                <w:szCs w:val="22"/>
              </w:rPr>
            </w:pPr>
            <w:r w:rsidRPr="002A027F">
              <w:rPr>
                <w:rFonts w:hint="eastAsia"/>
                <w:b w:val="0"/>
                <w:color w:val="000000"/>
                <w:sz w:val="22"/>
                <w:szCs w:val="22"/>
              </w:rPr>
              <w:t>历史学</w:t>
            </w:r>
          </w:p>
        </w:tc>
        <w:tc>
          <w:tcPr>
            <w:tcW w:w="911" w:type="dxa"/>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20</w:t>
            </w:r>
          </w:p>
        </w:tc>
        <w:tc>
          <w:tcPr>
            <w:tcW w:w="911" w:type="dxa"/>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26</w:t>
            </w:r>
          </w:p>
        </w:tc>
        <w:tc>
          <w:tcPr>
            <w:tcW w:w="911" w:type="dxa"/>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13</w:t>
            </w:r>
          </w:p>
        </w:tc>
        <w:tc>
          <w:tcPr>
            <w:tcW w:w="912" w:type="dxa"/>
            <w:vAlign w:val="center"/>
          </w:tcPr>
          <w:p w:rsidR="00087694" w:rsidRPr="00CA37C9" w:rsidRDefault="00087694" w:rsidP="002A027F">
            <w:pPr>
              <w:cnfStyle w:val="000000100000"/>
              <w:rPr>
                <w:rFonts w:hAnsi="Tahoma" w:cs="Tahoma" w:hint="eastAsia"/>
                <w:color w:val="000000"/>
                <w:sz w:val="22"/>
                <w:szCs w:val="22"/>
              </w:rPr>
            </w:pPr>
          </w:p>
        </w:tc>
        <w:tc>
          <w:tcPr>
            <w:tcW w:w="911" w:type="dxa"/>
            <w:vAlign w:val="center"/>
          </w:tcPr>
          <w:p w:rsidR="00087694" w:rsidRPr="00CA37C9" w:rsidRDefault="00087694" w:rsidP="002A027F">
            <w:pPr>
              <w:cnfStyle w:val="000000100000"/>
              <w:rPr>
                <w:rFonts w:hAnsi="Tahoma" w:cs="Tahoma" w:hint="eastAsia"/>
                <w:color w:val="000000"/>
                <w:sz w:val="22"/>
                <w:szCs w:val="22"/>
              </w:rPr>
            </w:pPr>
          </w:p>
        </w:tc>
        <w:tc>
          <w:tcPr>
            <w:tcW w:w="911" w:type="dxa"/>
            <w:noWrap/>
            <w:vAlign w:val="center"/>
          </w:tcPr>
          <w:p w:rsidR="00087694" w:rsidRPr="00CA37C9" w:rsidRDefault="00087694" w:rsidP="002A027F">
            <w:pPr>
              <w:cnfStyle w:val="000000100000"/>
              <w:rPr>
                <w:rFonts w:hAnsi="宋体" w:cs="宋体" w:hint="eastAsia"/>
                <w:sz w:val="22"/>
                <w:szCs w:val="22"/>
              </w:rPr>
            </w:pPr>
            <w:r w:rsidRPr="00CA37C9">
              <w:rPr>
                <w:rFonts w:hint="eastAsia"/>
                <w:sz w:val="22"/>
                <w:szCs w:val="22"/>
              </w:rPr>
              <w:t>77.97%</w:t>
            </w:r>
          </w:p>
        </w:tc>
        <w:tc>
          <w:tcPr>
            <w:tcW w:w="912" w:type="dxa"/>
            <w:noWrap/>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37.90%</w:t>
            </w:r>
          </w:p>
        </w:tc>
      </w:tr>
      <w:tr w:rsidR="00087694" w:rsidRPr="00CA37C9" w:rsidTr="002A027F">
        <w:trPr>
          <w:trHeight w:val="270"/>
        </w:trPr>
        <w:tc>
          <w:tcPr>
            <w:cnfStyle w:val="001000000000"/>
            <w:tcW w:w="2425" w:type="dxa"/>
            <w:vAlign w:val="center"/>
            <w:hideMark/>
          </w:tcPr>
          <w:p w:rsidR="00087694" w:rsidRPr="002A027F" w:rsidRDefault="00087694" w:rsidP="002A027F">
            <w:pPr>
              <w:rPr>
                <w:rFonts w:hAnsi="宋体" w:cs="宋体" w:hint="eastAsia"/>
                <w:b w:val="0"/>
                <w:color w:val="000000"/>
                <w:sz w:val="22"/>
                <w:szCs w:val="22"/>
              </w:rPr>
            </w:pPr>
            <w:r w:rsidRPr="002A027F">
              <w:rPr>
                <w:rFonts w:hint="eastAsia"/>
                <w:b w:val="0"/>
                <w:color w:val="000000"/>
                <w:sz w:val="22"/>
                <w:szCs w:val="22"/>
              </w:rPr>
              <w:t>物流管理</w:t>
            </w:r>
          </w:p>
        </w:tc>
        <w:tc>
          <w:tcPr>
            <w:tcW w:w="911" w:type="dxa"/>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22</w:t>
            </w:r>
          </w:p>
        </w:tc>
        <w:tc>
          <w:tcPr>
            <w:tcW w:w="911" w:type="dxa"/>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38</w:t>
            </w:r>
          </w:p>
        </w:tc>
        <w:tc>
          <w:tcPr>
            <w:tcW w:w="911" w:type="dxa"/>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15</w:t>
            </w:r>
          </w:p>
        </w:tc>
        <w:tc>
          <w:tcPr>
            <w:tcW w:w="912" w:type="dxa"/>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1</w:t>
            </w:r>
          </w:p>
        </w:tc>
        <w:tc>
          <w:tcPr>
            <w:tcW w:w="911" w:type="dxa"/>
            <w:vAlign w:val="center"/>
          </w:tcPr>
          <w:p w:rsidR="00087694" w:rsidRPr="00CA37C9" w:rsidRDefault="00087694" w:rsidP="002A027F">
            <w:pPr>
              <w:cnfStyle w:val="000000000000"/>
              <w:rPr>
                <w:rFonts w:hAnsi="Tahoma" w:cs="Tahoma" w:hint="eastAsia"/>
                <w:color w:val="000000"/>
                <w:sz w:val="22"/>
                <w:szCs w:val="22"/>
              </w:rPr>
            </w:pPr>
          </w:p>
        </w:tc>
        <w:tc>
          <w:tcPr>
            <w:tcW w:w="911" w:type="dxa"/>
            <w:noWrap/>
            <w:vAlign w:val="center"/>
          </w:tcPr>
          <w:p w:rsidR="00087694" w:rsidRPr="00CA37C9" w:rsidRDefault="00087694" w:rsidP="002A027F">
            <w:pPr>
              <w:cnfStyle w:val="000000000000"/>
              <w:rPr>
                <w:rFonts w:hAnsi="宋体" w:cs="宋体" w:hint="eastAsia"/>
                <w:sz w:val="22"/>
                <w:szCs w:val="22"/>
              </w:rPr>
            </w:pPr>
            <w:r w:rsidRPr="00CA37C9">
              <w:rPr>
                <w:rFonts w:hint="eastAsia"/>
                <w:sz w:val="22"/>
                <w:szCs w:val="22"/>
              </w:rPr>
              <w:t>78.95%</w:t>
            </w:r>
          </w:p>
        </w:tc>
        <w:tc>
          <w:tcPr>
            <w:tcW w:w="912" w:type="dxa"/>
            <w:noWrap/>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53.85%</w:t>
            </w:r>
          </w:p>
        </w:tc>
      </w:tr>
      <w:tr w:rsidR="00087694" w:rsidRPr="00CA37C9" w:rsidTr="002A027F">
        <w:trPr>
          <w:cnfStyle w:val="000000100000"/>
          <w:trHeight w:val="270"/>
        </w:trPr>
        <w:tc>
          <w:tcPr>
            <w:cnfStyle w:val="001000000000"/>
            <w:tcW w:w="2425" w:type="dxa"/>
            <w:vAlign w:val="center"/>
            <w:hideMark/>
          </w:tcPr>
          <w:p w:rsidR="00087694" w:rsidRPr="002A027F" w:rsidRDefault="00087694" w:rsidP="002A027F">
            <w:pPr>
              <w:rPr>
                <w:rFonts w:hAnsi="宋体" w:cs="宋体" w:hint="eastAsia"/>
                <w:b w:val="0"/>
                <w:color w:val="000000"/>
                <w:sz w:val="22"/>
                <w:szCs w:val="22"/>
              </w:rPr>
            </w:pPr>
            <w:r w:rsidRPr="002A027F">
              <w:rPr>
                <w:rFonts w:hint="eastAsia"/>
                <w:b w:val="0"/>
                <w:color w:val="000000"/>
                <w:sz w:val="22"/>
                <w:szCs w:val="22"/>
              </w:rPr>
              <w:t>心理学</w:t>
            </w:r>
          </w:p>
        </w:tc>
        <w:tc>
          <w:tcPr>
            <w:tcW w:w="911" w:type="dxa"/>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6</w:t>
            </w:r>
          </w:p>
        </w:tc>
        <w:tc>
          <w:tcPr>
            <w:tcW w:w="911" w:type="dxa"/>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13</w:t>
            </w:r>
          </w:p>
        </w:tc>
        <w:tc>
          <w:tcPr>
            <w:tcW w:w="911" w:type="dxa"/>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5</w:t>
            </w:r>
          </w:p>
        </w:tc>
        <w:tc>
          <w:tcPr>
            <w:tcW w:w="912" w:type="dxa"/>
            <w:vAlign w:val="center"/>
          </w:tcPr>
          <w:p w:rsidR="00087694" w:rsidRPr="00CA37C9" w:rsidRDefault="00087694" w:rsidP="002A027F">
            <w:pPr>
              <w:cnfStyle w:val="000000100000"/>
              <w:rPr>
                <w:rFonts w:hAnsi="Tahoma" w:cs="Tahoma" w:hint="eastAsia"/>
                <w:color w:val="000000"/>
                <w:sz w:val="22"/>
                <w:szCs w:val="22"/>
              </w:rPr>
            </w:pPr>
          </w:p>
        </w:tc>
        <w:tc>
          <w:tcPr>
            <w:tcW w:w="911" w:type="dxa"/>
            <w:vAlign w:val="center"/>
          </w:tcPr>
          <w:p w:rsidR="00087694" w:rsidRPr="00CA37C9" w:rsidRDefault="00087694" w:rsidP="002A027F">
            <w:pPr>
              <w:cnfStyle w:val="000000100000"/>
              <w:rPr>
                <w:rFonts w:hAnsi="Tahoma" w:cs="Tahoma" w:hint="eastAsia"/>
                <w:color w:val="000000"/>
                <w:sz w:val="22"/>
                <w:szCs w:val="22"/>
              </w:rPr>
            </w:pPr>
          </w:p>
        </w:tc>
        <w:tc>
          <w:tcPr>
            <w:tcW w:w="911" w:type="dxa"/>
            <w:noWrap/>
            <w:vAlign w:val="center"/>
          </w:tcPr>
          <w:p w:rsidR="00087694" w:rsidRPr="00CA37C9" w:rsidRDefault="00087694" w:rsidP="002A027F">
            <w:pPr>
              <w:cnfStyle w:val="000000100000"/>
              <w:rPr>
                <w:rFonts w:hAnsi="宋体" w:cs="宋体" w:hint="eastAsia"/>
                <w:sz w:val="22"/>
                <w:szCs w:val="22"/>
              </w:rPr>
            </w:pPr>
            <w:r w:rsidRPr="00CA37C9">
              <w:rPr>
                <w:rFonts w:hint="eastAsia"/>
                <w:sz w:val="22"/>
                <w:szCs w:val="22"/>
              </w:rPr>
              <w:t>79.17%</w:t>
            </w:r>
          </w:p>
        </w:tc>
        <w:tc>
          <w:tcPr>
            <w:tcW w:w="912" w:type="dxa"/>
            <w:noWrap/>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60.00%</w:t>
            </w:r>
          </w:p>
        </w:tc>
      </w:tr>
      <w:tr w:rsidR="00087694" w:rsidRPr="00CA37C9" w:rsidTr="002A027F">
        <w:trPr>
          <w:trHeight w:val="270"/>
        </w:trPr>
        <w:tc>
          <w:tcPr>
            <w:cnfStyle w:val="001000000000"/>
            <w:tcW w:w="2425" w:type="dxa"/>
            <w:vAlign w:val="center"/>
            <w:hideMark/>
          </w:tcPr>
          <w:p w:rsidR="00087694" w:rsidRPr="002A027F" w:rsidRDefault="00087694" w:rsidP="002A027F">
            <w:pPr>
              <w:rPr>
                <w:rFonts w:hAnsi="宋体" w:cs="宋体" w:hint="eastAsia"/>
                <w:b w:val="0"/>
                <w:color w:val="000000"/>
                <w:sz w:val="22"/>
                <w:szCs w:val="22"/>
              </w:rPr>
            </w:pPr>
            <w:r w:rsidRPr="002A027F">
              <w:rPr>
                <w:rFonts w:hint="eastAsia"/>
                <w:b w:val="0"/>
                <w:color w:val="000000"/>
                <w:sz w:val="22"/>
                <w:szCs w:val="22"/>
              </w:rPr>
              <w:lastRenderedPageBreak/>
              <w:t>动画</w:t>
            </w:r>
          </w:p>
        </w:tc>
        <w:tc>
          <w:tcPr>
            <w:tcW w:w="911" w:type="dxa"/>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12</w:t>
            </w:r>
          </w:p>
        </w:tc>
        <w:tc>
          <w:tcPr>
            <w:tcW w:w="911" w:type="dxa"/>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24</w:t>
            </w:r>
          </w:p>
        </w:tc>
        <w:tc>
          <w:tcPr>
            <w:tcW w:w="911" w:type="dxa"/>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9</w:t>
            </w:r>
          </w:p>
        </w:tc>
        <w:tc>
          <w:tcPr>
            <w:tcW w:w="912" w:type="dxa"/>
            <w:vAlign w:val="center"/>
          </w:tcPr>
          <w:p w:rsidR="00087694" w:rsidRPr="00CA37C9" w:rsidRDefault="00087694" w:rsidP="002A027F">
            <w:pPr>
              <w:cnfStyle w:val="000000000000"/>
              <w:rPr>
                <w:rFonts w:hAnsi="Tahoma" w:cs="Tahoma" w:hint="eastAsia"/>
                <w:color w:val="000000"/>
                <w:sz w:val="22"/>
                <w:szCs w:val="22"/>
              </w:rPr>
            </w:pPr>
          </w:p>
        </w:tc>
        <w:tc>
          <w:tcPr>
            <w:tcW w:w="911" w:type="dxa"/>
            <w:vAlign w:val="center"/>
          </w:tcPr>
          <w:p w:rsidR="00087694" w:rsidRPr="00CA37C9" w:rsidRDefault="00087694" w:rsidP="002A027F">
            <w:pPr>
              <w:cnfStyle w:val="000000000000"/>
              <w:rPr>
                <w:rFonts w:hAnsi="Tahoma" w:cs="Tahoma" w:hint="eastAsia"/>
                <w:color w:val="000000"/>
                <w:sz w:val="22"/>
                <w:szCs w:val="22"/>
              </w:rPr>
            </w:pPr>
          </w:p>
        </w:tc>
        <w:tc>
          <w:tcPr>
            <w:tcW w:w="911" w:type="dxa"/>
            <w:noWrap/>
            <w:vAlign w:val="center"/>
          </w:tcPr>
          <w:p w:rsidR="00087694" w:rsidRPr="00CA37C9" w:rsidRDefault="00087694" w:rsidP="002A027F">
            <w:pPr>
              <w:cnfStyle w:val="000000000000"/>
              <w:rPr>
                <w:rFonts w:hAnsi="宋体" w:cs="宋体" w:hint="eastAsia"/>
                <w:sz w:val="22"/>
                <w:szCs w:val="22"/>
              </w:rPr>
            </w:pPr>
            <w:r w:rsidRPr="00CA37C9">
              <w:rPr>
                <w:rFonts w:hint="eastAsia"/>
                <w:sz w:val="22"/>
                <w:szCs w:val="22"/>
              </w:rPr>
              <w:t>80.00%</w:t>
            </w:r>
          </w:p>
        </w:tc>
        <w:tc>
          <w:tcPr>
            <w:tcW w:w="912" w:type="dxa"/>
            <w:noWrap/>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50.25%</w:t>
            </w:r>
          </w:p>
        </w:tc>
      </w:tr>
      <w:tr w:rsidR="00087694" w:rsidRPr="00CA37C9" w:rsidTr="002A027F">
        <w:trPr>
          <w:cnfStyle w:val="000000100000"/>
          <w:trHeight w:val="270"/>
        </w:trPr>
        <w:tc>
          <w:tcPr>
            <w:cnfStyle w:val="001000000000"/>
            <w:tcW w:w="2425" w:type="dxa"/>
            <w:vAlign w:val="center"/>
            <w:hideMark/>
          </w:tcPr>
          <w:p w:rsidR="00087694" w:rsidRPr="002A027F" w:rsidRDefault="00087694" w:rsidP="002A027F">
            <w:pPr>
              <w:rPr>
                <w:rFonts w:hAnsi="宋体" w:cs="宋体" w:hint="eastAsia"/>
                <w:b w:val="0"/>
                <w:color w:val="000000"/>
                <w:sz w:val="22"/>
                <w:szCs w:val="22"/>
              </w:rPr>
            </w:pPr>
            <w:r w:rsidRPr="002A027F">
              <w:rPr>
                <w:rFonts w:hint="eastAsia"/>
                <w:b w:val="0"/>
                <w:color w:val="000000"/>
                <w:sz w:val="22"/>
                <w:szCs w:val="22"/>
              </w:rPr>
              <w:t>土木工程</w:t>
            </w:r>
          </w:p>
        </w:tc>
        <w:tc>
          <w:tcPr>
            <w:tcW w:w="911" w:type="dxa"/>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17</w:t>
            </w:r>
          </w:p>
        </w:tc>
        <w:tc>
          <w:tcPr>
            <w:tcW w:w="911" w:type="dxa"/>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29</w:t>
            </w:r>
          </w:p>
        </w:tc>
        <w:tc>
          <w:tcPr>
            <w:tcW w:w="911" w:type="dxa"/>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9</w:t>
            </w:r>
          </w:p>
        </w:tc>
        <w:tc>
          <w:tcPr>
            <w:tcW w:w="912" w:type="dxa"/>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2</w:t>
            </w:r>
          </w:p>
        </w:tc>
        <w:tc>
          <w:tcPr>
            <w:tcW w:w="911" w:type="dxa"/>
            <w:vAlign w:val="center"/>
          </w:tcPr>
          <w:p w:rsidR="00087694" w:rsidRPr="00CA37C9" w:rsidRDefault="00087694" w:rsidP="002A027F">
            <w:pPr>
              <w:cnfStyle w:val="000000100000"/>
              <w:rPr>
                <w:rFonts w:hAnsi="Tahoma" w:cs="Tahoma" w:hint="eastAsia"/>
                <w:color w:val="000000"/>
                <w:sz w:val="22"/>
                <w:szCs w:val="22"/>
              </w:rPr>
            </w:pPr>
          </w:p>
        </w:tc>
        <w:tc>
          <w:tcPr>
            <w:tcW w:w="911" w:type="dxa"/>
            <w:noWrap/>
            <w:vAlign w:val="center"/>
          </w:tcPr>
          <w:p w:rsidR="00087694" w:rsidRPr="00CA37C9" w:rsidRDefault="00087694" w:rsidP="002A027F">
            <w:pPr>
              <w:cnfStyle w:val="000000100000"/>
              <w:rPr>
                <w:rFonts w:hAnsi="宋体" w:cs="宋体" w:hint="eastAsia"/>
                <w:sz w:val="22"/>
                <w:szCs w:val="22"/>
              </w:rPr>
            </w:pPr>
            <w:r w:rsidRPr="00CA37C9">
              <w:rPr>
                <w:rFonts w:hint="eastAsia"/>
                <w:sz w:val="22"/>
                <w:szCs w:val="22"/>
              </w:rPr>
              <w:t>80.70%</w:t>
            </w:r>
          </w:p>
        </w:tc>
        <w:tc>
          <w:tcPr>
            <w:tcW w:w="912" w:type="dxa"/>
            <w:noWrap/>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66.90%</w:t>
            </w:r>
          </w:p>
        </w:tc>
      </w:tr>
      <w:tr w:rsidR="00087694" w:rsidRPr="00CA37C9" w:rsidTr="002A027F">
        <w:trPr>
          <w:trHeight w:val="270"/>
        </w:trPr>
        <w:tc>
          <w:tcPr>
            <w:cnfStyle w:val="001000000000"/>
            <w:tcW w:w="2425" w:type="dxa"/>
            <w:vAlign w:val="center"/>
            <w:hideMark/>
          </w:tcPr>
          <w:p w:rsidR="00087694" w:rsidRPr="002A027F" w:rsidRDefault="00087694" w:rsidP="002A027F">
            <w:pPr>
              <w:rPr>
                <w:rFonts w:hAnsi="宋体" w:cs="宋体" w:hint="eastAsia"/>
                <w:b w:val="0"/>
                <w:color w:val="000000"/>
                <w:sz w:val="22"/>
                <w:szCs w:val="22"/>
              </w:rPr>
            </w:pPr>
            <w:r w:rsidRPr="002A027F">
              <w:rPr>
                <w:rFonts w:hint="eastAsia"/>
                <w:b w:val="0"/>
                <w:color w:val="000000"/>
                <w:sz w:val="22"/>
                <w:szCs w:val="22"/>
              </w:rPr>
              <w:t>化学工程与工艺</w:t>
            </w:r>
          </w:p>
        </w:tc>
        <w:tc>
          <w:tcPr>
            <w:tcW w:w="911" w:type="dxa"/>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27</w:t>
            </w:r>
          </w:p>
        </w:tc>
        <w:tc>
          <w:tcPr>
            <w:tcW w:w="911" w:type="dxa"/>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12</w:t>
            </w:r>
          </w:p>
        </w:tc>
        <w:tc>
          <w:tcPr>
            <w:tcW w:w="911" w:type="dxa"/>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7</w:t>
            </w:r>
          </w:p>
        </w:tc>
        <w:tc>
          <w:tcPr>
            <w:tcW w:w="912" w:type="dxa"/>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1</w:t>
            </w:r>
          </w:p>
        </w:tc>
        <w:tc>
          <w:tcPr>
            <w:tcW w:w="911" w:type="dxa"/>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1</w:t>
            </w:r>
          </w:p>
        </w:tc>
        <w:tc>
          <w:tcPr>
            <w:tcW w:w="911" w:type="dxa"/>
            <w:noWrap/>
            <w:vAlign w:val="center"/>
          </w:tcPr>
          <w:p w:rsidR="00087694" w:rsidRPr="00CA37C9" w:rsidRDefault="00087694" w:rsidP="002A027F">
            <w:pPr>
              <w:cnfStyle w:val="000000000000"/>
              <w:rPr>
                <w:rFonts w:hAnsi="宋体" w:cs="宋体" w:hint="eastAsia"/>
                <w:sz w:val="22"/>
                <w:szCs w:val="22"/>
              </w:rPr>
            </w:pPr>
            <w:r w:rsidRPr="00CA37C9">
              <w:rPr>
                <w:rFonts w:hint="eastAsia"/>
                <w:sz w:val="22"/>
                <w:szCs w:val="22"/>
              </w:rPr>
              <w:t>81.25%</w:t>
            </w:r>
          </w:p>
        </w:tc>
        <w:tc>
          <w:tcPr>
            <w:tcW w:w="912" w:type="dxa"/>
            <w:noWrap/>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37.77%</w:t>
            </w:r>
          </w:p>
        </w:tc>
      </w:tr>
      <w:tr w:rsidR="00087694" w:rsidRPr="00CA37C9" w:rsidTr="002A027F">
        <w:trPr>
          <w:cnfStyle w:val="000000100000"/>
          <w:trHeight w:val="270"/>
        </w:trPr>
        <w:tc>
          <w:tcPr>
            <w:cnfStyle w:val="001000000000"/>
            <w:tcW w:w="2425" w:type="dxa"/>
            <w:vAlign w:val="center"/>
            <w:hideMark/>
          </w:tcPr>
          <w:p w:rsidR="00087694" w:rsidRPr="002A027F" w:rsidRDefault="00087694" w:rsidP="002A027F">
            <w:pPr>
              <w:rPr>
                <w:rFonts w:hAnsi="宋体" w:cs="宋体" w:hint="eastAsia"/>
                <w:b w:val="0"/>
                <w:color w:val="000000"/>
                <w:sz w:val="22"/>
                <w:szCs w:val="22"/>
              </w:rPr>
            </w:pPr>
            <w:r w:rsidRPr="002A027F">
              <w:rPr>
                <w:rFonts w:hint="eastAsia"/>
                <w:b w:val="0"/>
                <w:color w:val="000000"/>
                <w:sz w:val="22"/>
                <w:szCs w:val="22"/>
              </w:rPr>
              <w:t>信息与计算科学</w:t>
            </w:r>
          </w:p>
        </w:tc>
        <w:tc>
          <w:tcPr>
            <w:tcW w:w="911" w:type="dxa"/>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14</w:t>
            </w:r>
          </w:p>
        </w:tc>
        <w:tc>
          <w:tcPr>
            <w:tcW w:w="911" w:type="dxa"/>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28</w:t>
            </w:r>
          </w:p>
        </w:tc>
        <w:tc>
          <w:tcPr>
            <w:tcW w:w="911" w:type="dxa"/>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9</w:t>
            </w:r>
          </w:p>
        </w:tc>
        <w:tc>
          <w:tcPr>
            <w:tcW w:w="912" w:type="dxa"/>
            <w:vAlign w:val="center"/>
          </w:tcPr>
          <w:p w:rsidR="00087694" w:rsidRPr="00CA37C9" w:rsidRDefault="00087694" w:rsidP="002A027F">
            <w:pPr>
              <w:cnfStyle w:val="000000100000"/>
              <w:rPr>
                <w:rFonts w:hAnsi="Tahoma" w:cs="Tahoma" w:hint="eastAsia"/>
                <w:color w:val="000000"/>
                <w:sz w:val="22"/>
                <w:szCs w:val="22"/>
              </w:rPr>
            </w:pPr>
          </w:p>
        </w:tc>
        <w:tc>
          <w:tcPr>
            <w:tcW w:w="911" w:type="dxa"/>
            <w:vAlign w:val="center"/>
          </w:tcPr>
          <w:p w:rsidR="00087694" w:rsidRPr="00CA37C9" w:rsidRDefault="00087694" w:rsidP="002A027F">
            <w:pPr>
              <w:cnfStyle w:val="000000100000"/>
              <w:rPr>
                <w:rFonts w:hAnsi="Tahoma" w:cs="Tahoma" w:hint="eastAsia"/>
                <w:color w:val="000000"/>
                <w:sz w:val="22"/>
                <w:szCs w:val="22"/>
              </w:rPr>
            </w:pPr>
          </w:p>
        </w:tc>
        <w:tc>
          <w:tcPr>
            <w:tcW w:w="911" w:type="dxa"/>
            <w:noWrap/>
            <w:vAlign w:val="center"/>
          </w:tcPr>
          <w:p w:rsidR="00087694" w:rsidRPr="00CA37C9" w:rsidRDefault="00087694" w:rsidP="002A027F">
            <w:pPr>
              <w:cnfStyle w:val="000000100000"/>
              <w:rPr>
                <w:rFonts w:hAnsi="宋体" w:cs="宋体" w:hint="eastAsia"/>
                <w:sz w:val="22"/>
                <w:szCs w:val="22"/>
              </w:rPr>
            </w:pPr>
            <w:r w:rsidRPr="00CA37C9">
              <w:rPr>
                <w:rFonts w:hint="eastAsia"/>
                <w:sz w:val="22"/>
                <w:szCs w:val="22"/>
              </w:rPr>
              <w:t>82.35%</w:t>
            </w:r>
          </w:p>
        </w:tc>
        <w:tc>
          <w:tcPr>
            <w:tcW w:w="912" w:type="dxa"/>
            <w:noWrap/>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60.71%</w:t>
            </w:r>
          </w:p>
        </w:tc>
      </w:tr>
      <w:tr w:rsidR="00087694" w:rsidRPr="00CA37C9" w:rsidTr="002A027F">
        <w:trPr>
          <w:trHeight w:val="270"/>
        </w:trPr>
        <w:tc>
          <w:tcPr>
            <w:cnfStyle w:val="001000000000"/>
            <w:tcW w:w="2425" w:type="dxa"/>
            <w:vAlign w:val="center"/>
            <w:hideMark/>
          </w:tcPr>
          <w:p w:rsidR="00087694" w:rsidRPr="002A027F" w:rsidRDefault="00087694" w:rsidP="002A027F">
            <w:pPr>
              <w:rPr>
                <w:rFonts w:hAnsi="宋体" w:cs="宋体" w:hint="eastAsia"/>
                <w:b w:val="0"/>
                <w:color w:val="000000"/>
                <w:sz w:val="22"/>
                <w:szCs w:val="22"/>
              </w:rPr>
            </w:pPr>
            <w:r w:rsidRPr="002A027F">
              <w:rPr>
                <w:rFonts w:hint="eastAsia"/>
                <w:b w:val="0"/>
                <w:color w:val="000000"/>
                <w:sz w:val="22"/>
                <w:szCs w:val="22"/>
              </w:rPr>
              <w:t>小学教育</w:t>
            </w:r>
          </w:p>
        </w:tc>
        <w:tc>
          <w:tcPr>
            <w:tcW w:w="911" w:type="dxa"/>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28</w:t>
            </w:r>
          </w:p>
        </w:tc>
        <w:tc>
          <w:tcPr>
            <w:tcW w:w="911" w:type="dxa"/>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30</w:t>
            </w:r>
          </w:p>
        </w:tc>
        <w:tc>
          <w:tcPr>
            <w:tcW w:w="911" w:type="dxa"/>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12</w:t>
            </w:r>
          </w:p>
        </w:tc>
        <w:tc>
          <w:tcPr>
            <w:tcW w:w="912" w:type="dxa"/>
            <w:vAlign w:val="center"/>
          </w:tcPr>
          <w:p w:rsidR="00087694" w:rsidRPr="00CA37C9" w:rsidRDefault="00087694" w:rsidP="002A027F">
            <w:pPr>
              <w:cnfStyle w:val="000000000000"/>
              <w:rPr>
                <w:rFonts w:hAnsi="Tahoma" w:cs="Tahoma" w:hint="eastAsia"/>
                <w:color w:val="000000"/>
                <w:sz w:val="22"/>
                <w:szCs w:val="22"/>
              </w:rPr>
            </w:pPr>
          </w:p>
        </w:tc>
        <w:tc>
          <w:tcPr>
            <w:tcW w:w="911" w:type="dxa"/>
            <w:vAlign w:val="center"/>
          </w:tcPr>
          <w:p w:rsidR="00087694" w:rsidRPr="00CA37C9" w:rsidRDefault="00087694" w:rsidP="002A027F">
            <w:pPr>
              <w:cnfStyle w:val="000000000000"/>
              <w:rPr>
                <w:rFonts w:hAnsi="Tahoma" w:cs="Tahoma" w:hint="eastAsia"/>
                <w:color w:val="000000"/>
                <w:sz w:val="22"/>
                <w:szCs w:val="22"/>
              </w:rPr>
            </w:pPr>
          </w:p>
        </w:tc>
        <w:tc>
          <w:tcPr>
            <w:tcW w:w="911" w:type="dxa"/>
            <w:noWrap/>
            <w:vAlign w:val="center"/>
          </w:tcPr>
          <w:p w:rsidR="00087694" w:rsidRPr="00CA37C9" w:rsidRDefault="00087694" w:rsidP="002A027F">
            <w:pPr>
              <w:cnfStyle w:val="000000000000"/>
              <w:rPr>
                <w:rFonts w:hAnsi="宋体" w:cs="宋体" w:hint="eastAsia"/>
                <w:sz w:val="22"/>
                <w:szCs w:val="22"/>
              </w:rPr>
            </w:pPr>
            <w:r w:rsidRPr="00CA37C9">
              <w:rPr>
                <w:rFonts w:hint="eastAsia"/>
                <w:sz w:val="22"/>
                <w:szCs w:val="22"/>
              </w:rPr>
              <w:t>82.86%</w:t>
            </w:r>
          </w:p>
        </w:tc>
        <w:tc>
          <w:tcPr>
            <w:tcW w:w="912" w:type="dxa"/>
            <w:noWrap/>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51.21%</w:t>
            </w:r>
          </w:p>
        </w:tc>
      </w:tr>
      <w:tr w:rsidR="00087694" w:rsidRPr="00CA37C9" w:rsidTr="002A027F">
        <w:trPr>
          <w:cnfStyle w:val="000000100000"/>
          <w:trHeight w:val="270"/>
        </w:trPr>
        <w:tc>
          <w:tcPr>
            <w:cnfStyle w:val="001000000000"/>
            <w:tcW w:w="2425" w:type="dxa"/>
            <w:vAlign w:val="center"/>
            <w:hideMark/>
          </w:tcPr>
          <w:p w:rsidR="00087694" w:rsidRPr="002A027F" w:rsidRDefault="00087694" w:rsidP="002A027F">
            <w:pPr>
              <w:rPr>
                <w:rFonts w:hAnsi="宋体" w:cs="宋体" w:hint="eastAsia"/>
                <w:b w:val="0"/>
                <w:color w:val="000000"/>
                <w:sz w:val="22"/>
                <w:szCs w:val="22"/>
              </w:rPr>
            </w:pPr>
            <w:r w:rsidRPr="002A027F">
              <w:rPr>
                <w:rFonts w:hint="eastAsia"/>
                <w:b w:val="0"/>
                <w:color w:val="000000"/>
                <w:sz w:val="22"/>
                <w:szCs w:val="22"/>
              </w:rPr>
              <w:t>国际经济与贸易</w:t>
            </w:r>
          </w:p>
        </w:tc>
        <w:tc>
          <w:tcPr>
            <w:tcW w:w="911" w:type="dxa"/>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9</w:t>
            </w:r>
          </w:p>
        </w:tc>
        <w:tc>
          <w:tcPr>
            <w:tcW w:w="911" w:type="dxa"/>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16</w:t>
            </w:r>
          </w:p>
        </w:tc>
        <w:tc>
          <w:tcPr>
            <w:tcW w:w="911" w:type="dxa"/>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4</w:t>
            </w:r>
          </w:p>
        </w:tc>
        <w:tc>
          <w:tcPr>
            <w:tcW w:w="912" w:type="dxa"/>
            <w:vAlign w:val="center"/>
          </w:tcPr>
          <w:p w:rsidR="00087694" w:rsidRPr="00CA37C9" w:rsidRDefault="00087694" w:rsidP="002A027F">
            <w:pPr>
              <w:cnfStyle w:val="000000100000"/>
              <w:rPr>
                <w:rFonts w:hAnsi="Tahoma" w:cs="Tahoma" w:hint="eastAsia"/>
                <w:color w:val="000000"/>
                <w:sz w:val="22"/>
                <w:szCs w:val="22"/>
              </w:rPr>
            </w:pPr>
          </w:p>
        </w:tc>
        <w:tc>
          <w:tcPr>
            <w:tcW w:w="911" w:type="dxa"/>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1</w:t>
            </w:r>
          </w:p>
        </w:tc>
        <w:tc>
          <w:tcPr>
            <w:tcW w:w="911" w:type="dxa"/>
            <w:noWrap/>
            <w:vAlign w:val="center"/>
          </w:tcPr>
          <w:p w:rsidR="00087694" w:rsidRPr="00CA37C9" w:rsidRDefault="00087694" w:rsidP="002A027F">
            <w:pPr>
              <w:cnfStyle w:val="000000100000"/>
              <w:rPr>
                <w:rFonts w:hAnsi="宋体" w:cs="宋体" w:hint="eastAsia"/>
                <w:sz w:val="22"/>
                <w:szCs w:val="22"/>
              </w:rPr>
            </w:pPr>
            <w:r w:rsidRPr="00CA37C9">
              <w:rPr>
                <w:rFonts w:hint="eastAsia"/>
                <w:sz w:val="22"/>
                <w:szCs w:val="22"/>
              </w:rPr>
              <w:t>83.33%</w:t>
            </w:r>
          </w:p>
        </w:tc>
        <w:tc>
          <w:tcPr>
            <w:tcW w:w="912" w:type="dxa"/>
            <w:noWrap/>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55.25%</w:t>
            </w:r>
          </w:p>
        </w:tc>
      </w:tr>
      <w:tr w:rsidR="00087694" w:rsidRPr="00CA37C9" w:rsidTr="002A027F">
        <w:trPr>
          <w:trHeight w:val="270"/>
        </w:trPr>
        <w:tc>
          <w:tcPr>
            <w:cnfStyle w:val="001000000000"/>
            <w:tcW w:w="2425" w:type="dxa"/>
            <w:vAlign w:val="center"/>
            <w:hideMark/>
          </w:tcPr>
          <w:p w:rsidR="00087694" w:rsidRPr="002A027F" w:rsidRDefault="00087694" w:rsidP="002A027F">
            <w:pPr>
              <w:rPr>
                <w:rFonts w:hAnsi="宋体" w:cs="宋体" w:hint="eastAsia"/>
                <w:b w:val="0"/>
                <w:color w:val="000000"/>
                <w:sz w:val="22"/>
                <w:szCs w:val="22"/>
              </w:rPr>
            </w:pPr>
            <w:r w:rsidRPr="002A027F">
              <w:rPr>
                <w:rFonts w:hint="eastAsia"/>
                <w:b w:val="0"/>
                <w:color w:val="000000"/>
                <w:sz w:val="22"/>
                <w:szCs w:val="22"/>
              </w:rPr>
              <w:t>制药工程</w:t>
            </w:r>
          </w:p>
        </w:tc>
        <w:tc>
          <w:tcPr>
            <w:tcW w:w="911" w:type="dxa"/>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14</w:t>
            </w:r>
          </w:p>
        </w:tc>
        <w:tc>
          <w:tcPr>
            <w:tcW w:w="911" w:type="dxa"/>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7</w:t>
            </w:r>
          </w:p>
        </w:tc>
        <w:tc>
          <w:tcPr>
            <w:tcW w:w="911" w:type="dxa"/>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1</w:t>
            </w:r>
          </w:p>
        </w:tc>
        <w:tc>
          <w:tcPr>
            <w:tcW w:w="912" w:type="dxa"/>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3</w:t>
            </w:r>
          </w:p>
        </w:tc>
        <w:tc>
          <w:tcPr>
            <w:tcW w:w="911" w:type="dxa"/>
            <w:vAlign w:val="center"/>
          </w:tcPr>
          <w:p w:rsidR="00087694" w:rsidRPr="00CA37C9" w:rsidRDefault="00087694" w:rsidP="002A027F">
            <w:pPr>
              <w:cnfStyle w:val="000000000000"/>
              <w:rPr>
                <w:rFonts w:hAnsi="Tahoma" w:cs="Tahoma" w:hint="eastAsia"/>
                <w:color w:val="000000"/>
                <w:sz w:val="22"/>
                <w:szCs w:val="22"/>
              </w:rPr>
            </w:pPr>
          </w:p>
        </w:tc>
        <w:tc>
          <w:tcPr>
            <w:tcW w:w="911" w:type="dxa"/>
            <w:noWrap/>
            <w:vAlign w:val="center"/>
          </w:tcPr>
          <w:p w:rsidR="00087694" w:rsidRPr="00CA37C9" w:rsidRDefault="00087694" w:rsidP="002A027F">
            <w:pPr>
              <w:cnfStyle w:val="000000000000"/>
              <w:rPr>
                <w:rFonts w:hAnsi="宋体" w:cs="宋体" w:hint="eastAsia"/>
                <w:sz w:val="22"/>
                <w:szCs w:val="22"/>
              </w:rPr>
            </w:pPr>
            <w:r w:rsidRPr="00CA37C9">
              <w:rPr>
                <w:rFonts w:hint="eastAsia"/>
                <w:sz w:val="22"/>
                <w:szCs w:val="22"/>
              </w:rPr>
              <w:t>84.00%</w:t>
            </w:r>
          </w:p>
        </w:tc>
        <w:tc>
          <w:tcPr>
            <w:tcW w:w="912" w:type="dxa"/>
            <w:noWrap/>
            <w:vAlign w:val="center"/>
          </w:tcPr>
          <w:p w:rsidR="00087694" w:rsidRPr="00CA37C9" w:rsidRDefault="00205DCD" w:rsidP="002A027F">
            <w:pPr>
              <w:cnfStyle w:val="000000000000"/>
              <w:rPr>
                <w:rFonts w:hAnsi="宋体" w:cs="宋体" w:hint="eastAsia"/>
                <w:color w:val="FF0000"/>
                <w:sz w:val="22"/>
                <w:szCs w:val="22"/>
              </w:rPr>
            </w:pPr>
            <w:r>
              <w:rPr>
                <w:rFonts w:hAnsi="宋体" w:cs="宋体" w:hint="eastAsia"/>
                <w:noProof w:val="0"/>
                <w:sz w:val="22"/>
                <w:szCs w:val="22"/>
              </w:rPr>
              <w:t>--</w:t>
            </w:r>
          </w:p>
        </w:tc>
      </w:tr>
      <w:tr w:rsidR="00087694" w:rsidRPr="00CA37C9" w:rsidTr="002A027F">
        <w:trPr>
          <w:cnfStyle w:val="000000100000"/>
          <w:trHeight w:val="270"/>
        </w:trPr>
        <w:tc>
          <w:tcPr>
            <w:cnfStyle w:val="001000000000"/>
            <w:tcW w:w="2425" w:type="dxa"/>
            <w:vAlign w:val="center"/>
            <w:hideMark/>
          </w:tcPr>
          <w:p w:rsidR="00087694" w:rsidRPr="002A027F" w:rsidRDefault="00087694" w:rsidP="002A027F">
            <w:pPr>
              <w:rPr>
                <w:rFonts w:hAnsi="宋体" w:cs="宋体" w:hint="eastAsia"/>
                <w:b w:val="0"/>
                <w:color w:val="000000"/>
                <w:sz w:val="22"/>
                <w:szCs w:val="22"/>
              </w:rPr>
            </w:pPr>
            <w:r w:rsidRPr="002A027F">
              <w:rPr>
                <w:rFonts w:hint="eastAsia"/>
                <w:b w:val="0"/>
                <w:color w:val="000000"/>
                <w:sz w:val="22"/>
                <w:szCs w:val="22"/>
              </w:rPr>
              <w:t>社会工作</w:t>
            </w:r>
          </w:p>
        </w:tc>
        <w:tc>
          <w:tcPr>
            <w:tcW w:w="911" w:type="dxa"/>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31</w:t>
            </w:r>
          </w:p>
        </w:tc>
        <w:tc>
          <w:tcPr>
            <w:tcW w:w="911" w:type="dxa"/>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28</w:t>
            </w:r>
          </w:p>
        </w:tc>
        <w:tc>
          <w:tcPr>
            <w:tcW w:w="911" w:type="dxa"/>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10</w:t>
            </w:r>
          </w:p>
        </w:tc>
        <w:tc>
          <w:tcPr>
            <w:tcW w:w="912" w:type="dxa"/>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1</w:t>
            </w:r>
          </w:p>
        </w:tc>
        <w:tc>
          <w:tcPr>
            <w:tcW w:w="911" w:type="dxa"/>
            <w:vAlign w:val="center"/>
          </w:tcPr>
          <w:p w:rsidR="00087694" w:rsidRPr="00CA37C9" w:rsidRDefault="00087694" w:rsidP="002A027F">
            <w:pPr>
              <w:cnfStyle w:val="000000100000"/>
              <w:rPr>
                <w:rFonts w:hAnsi="Tahoma" w:cs="Tahoma" w:hint="eastAsia"/>
                <w:color w:val="000000"/>
                <w:sz w:val="22"/>
                <w:szCs w:val="22"/>
              </w:rPr>
            </w:pPr>
          </w:p>
        </w:tc>
        <w:tc>
          <w:tcPr>
            <w:tcW w:w="911" w:type="dxa"/>
            <w:noWrap/>
            <w:vAlign w:val="center"/>
          </w:tcPr>
          <w:p w:rsidR="00087694" w:rsidRPr="00CA37C9" w:rsidRDefault="00087694" w:rsidP="002A027F">
            <w:pPr>
              <w:cnfStyle w:val="000000100000"/>
              <w:rPr>
                <w:rFonts w:hAnsi="宋体" w:cs="宋体" w:hint="eastAsia"/>
                <w:sz w:val="22"/>
                <w:szCs w:val="22"/>
              </w:rPr>
            </w:pPr>
            <w:r w:rsidRPr="00CA37C9">
              <w:rPr>
                <w:rFonts w:hint="eastAsia"/>
                <w:sz w:val="22"/>
                <w:szCs w:val="22"/>
              </w:rPr>
              <w:t>84.29%</w:t>
            </w:r>
          </w:p>
        </w:tc>
        <w:tc>
          <w:tcPr>
            <w:tcW w:w="912" w:type="dxa"/>
            <w:noWrap/>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53.52%</w:t>
            </w:r>
          </w:p>
        </w:tc>
      </w:tr>
      <w:tr w:rsidR="00087694" w:rsidRPr="00CA37C9" w:rsidTr="002A027F">
        <w:trPr>
          <w:trHeight w:val="270"/>
        </w:trPr>
        <w:tc>
          <w:tcPr>
            <w:cnfStyle w:val="001000000000"/>
            <w:tcW w:w="2425" w:type="dxa"/>
            <w:vAlign w:val="center"/>
            <w:hideMark/>
          </w:tcPr>
          <w:p w:rsidR="00087694" w:rsidRPr="002A027F" w:rsidRDefault="00087694" w:rsidP="002A027F">
            <w:pPr>
              <w:rPr>
                <w:rFonts w:hAnsi="宋体" w:cs="宋体" w:hint="eastAsia"/>
                <w:b w:val="0"/>
                <w:color w:val="000000"/>
                <w:sz w:val="22"/>
                <w:szCs w:val="22"/>
              </w:rPr>
            </w:pPr>
            <w:r w:rsidRPr="002A027F">
              <w:rPr>
                <w:rFonts w:hint="eastAsia"/>
                <w:b w:val="0"/>
                <w:color w:val="000000"/>
                <w:sz w:val="22"/>
                <w:szCs w:val="22"/>
              </w:rPr>
              <w:t>会计学</w:t>
            </w:r>
          </w:p>
        </w:tc>
        <w:tc>
          <w:tcPr>
            <w:tcW w:w="911" w:type="dxa"/>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54</w:t>
            </w:r>
          </w:p>
        </w:tc>
        <w:tc>
          <w:tcPr>
            <w:tcW w:w="911" w:type="dxa"/>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48</w:t>
            </w:r>
          </w:p>
        </w:tc>
        <w:tc>
          <w:tcPr>
            <w:tcW w:w="911" w:type="dxa"/>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18</w:t>
            </w:r>
          </w:p>
        </w:tc>
        <w:tc>
          <w:tcPr>
            <w:tcW w:w="912" w:type="dxa"/>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1</w:t>
            </w:r>
          </w:p>
        </w:tc>
        <w:tc>
          <w:tcPr>
            <w:tcW w:w="911" w:type="dxa"/>
            <w:vAlign w:val="center"/>
          </w:tcPr>
          <w:p w:rsidR="00087694" w:rsidRPr="00CA37C9" w:rsidRDefault="00087694" w:rsidP="002A027F">
            <w:pPr>
              <w:cnfStyle w:val="000000000000"/>
              <w:rPr>
                <w:rFonts w:hAnsi="Tahoma" w:cs="Tahoma" w:hint="eastAsia"/>
                <w:color w:val="000000"/>
                <w:sz w:val="22"/>
                <w:szCs w:val="22"/>
              </w:rPr>
            </w:pPr>
          </w:p>
        </w:tc>
        <w:tc>
          <w:tcPr>
            <w:tcW w:w="911" w:type="dxa"/>
            <w:noWrap/>
            <w:vAlign w:val="center"/>
          </w:tcPr>
          <w:p w:rsidR="00087694" w:rsidRPr="00CA37C9" w:rsidRDefault="00087694" w:rsidP="002A027F">
            <w:pPr>
              <w:cnfStyle w:val="000000000000"/>
              <w:rPr>
                <w:rFonts w:hAnsi="宋体" w:cs="宋体" w:hint="eastAsia"/>
                <w:sz w:val="22"/>
                <w:szCs w:val="22"/>
              </w:rPr>
            </w:pPr>
            <w:r w:rsidRPr="00CA37C9">
              <w:rPr>
                <w:rFonts w:hint="eastAsia"/>
                <w:sz w:val="22"/>
                <w:szCs w:val="22"/>
              </w:rPr>
              <w:t>84.30%</w:t>
            </w:r>
          </w:p>
        </w:tc>
        <w:tc>
          <w:tcPr>
            <w:tcW w:w="912" w:type="dxa"/>
            <w:noWrap/>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56.67%</w:t>
            </w:r>
          </w:p>
        </w:tc>
      </w:tr>
      <w:tr w:rsidR="00087694" w:rsidRPr="00CA37C9" w:rsidTr="002A027F">
        <w:trPr>
          <w:cnfStyle w:val="000000100000"/>
          <w:trHeight w:val="270"/>
        </w:trPr>
        <w:tc>
          <w:tcPr>
            <w:cnfStyle w:val="001000000000"/>
            <w:tcW w:w="2425" w:type="dxa"/>
            <w:vAlign w:val="center"/>
            <w:hideMark/>
          </w:tcPr>
          <w:p w:rsidR="00087694" w:rsidRPr="002A027F" w:rsidRDefault="00087694" w:rsidP="002A027F">
            <w:pPr>
              <w:rPr>
                <w:rFonts w:hAnsi="宋体" w:cs="宋体" w:hint="eastAsia"/>
                <w:b w:val="0"/>
                <w:color w:val="000000"/>
                <w:sz w:val="22"/>
                <w:szCs w:val="22"/>
              </w:rPr>
            </w:pPr>
            <w:r w:rsidRPr="002A027F">
              <w:rPr>
                <w:rFonts w:hint="eastAsia"/>
                <w:b w:val="0"/>
                <w:color w:val="000000"/>
                <w:sz w:val="22"/>
                <w:szCs w:val="22"/>
              </w:rPr>
              <w:t>环境设计</w:t>
            </w:r>
          </w:p>
        </w:tc>
        <w:tc>
          <w:tcPr>
            <w:tcW w:w="911" w:type="dxa"/>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30</w:t>
            </w:r>
          </w:p>
        </w:tc>
        <w:tc>
          <w:tcPr>
            <w:tcW w:w="911" w:type="dxa"/>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25</w:t>
            </w:r>
          </w:p>
        </w:tc>
        <w:tc>
          <w:tcPr>
            <w:tcW w:w="911" w:type="dxa"/>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9</w:t>
            </w:r>
          </w:p>
        </w:tc>
        <w:tc>
          <w:tcPr>
            <w:tcW w:w="912" w:type="dxa"/>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1</w:t>
            </w:r>
          </w:p>
        </w:tc>
        <w:tc>
          <w:tcPr>
            <w:tcW w:w="911" w:type="dxa"/>
            <w:vAlign w:val="center"/>
          </w:tcPr>
          <w:p w:rsidR="00087694" w:rsidRPr="00CA37C9" w:rsidRDefault="00087694" w:rsidP="002A027F">
            <w:pPr>
              <w:cnfStyle w:val="000000100000"/>
              <w:rPr>
                <w:rFonts w:hAnsi="Tahoma" w:cs="Tahoma" w:hint="eastAsia"/>
                <w:color w:val="000000"/>
                <w:sz w:val="22"/>
                <w:szCs w:val="22"/>
              </w:rPr>
            </w:pPr>
          </w:p>
        </w:tc>
        <w:tc>
          <w:tcPr>
            <w:tcW w:w="911" w:type="dxa"/>
            <w:noWrap/>
            <w:vAlign w:val="center"/>
          </w:tcPr>
          <w:p w:rsidR="00087694" w:rsidRPr="00CA37C9" w:rsidRDefault="00087694" w:rsidP="002A027F">
            <w:pPr>
              <w:cnfStyle w:val="000000100000"/>
              <w:rPr>
                <w:rFonts w:hAnsi="宋体" w:cs="宋体" w:hint="eastAsia"/>
                <w:sz w:val="22"/>
                <w:szCs w:val="22"/>
              </w:rPr>
            </w:pPr>
            <w:r w:rsidRPr="00CA37C9">
              <w:rPr>
                <w:rFonts w:hint="eastAsia"/>
                <w:sz w:val="22"/>
                <w:szCs w:val="22"/>
              </w:rPr>
              <w:t>84.62%</w:t>
            </w:r>
          </w:p>
        </w:tc>
        <w:tc>
          <w:tcPr>
            <w:tcW w:w="912" w:type="dxa"/>
            <w:noWrap/>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47.14%</w:t>
            </w:r>
          </w:p>
        </w:tc>
      </w:tr>
      <w:tr w:rsidR="00087694" w:rsidRPr="00CA37C9" w:rsidTr="002A027F">
        <w:trPr>
          <w:trHeight w:val="270"/>
        </w:trPr>
        <w:tc>
          <w:tcPr>
            <w:cnfStyle w:val="001000000000"/>
            <w:tcW w:w="2425" w:type="dxa"/>
            <w:vAlign w:val="center"/>
            <w:hideMark/>
          </w:tcPr>
          <w:p w:rsidR="00087694" w:rsidRPr="002A027F" w:rsidRDefault="00087694" w:rsidP="002A027F">
            <w:pPr>
              <w:rPr>
                <w:rFonts w:hAnsi="宋体" w:cs="宋体" w:hint="eastAsia"/>
                <w:b w:val="0"/>
                <w:color w:val="000000"/>
                <w:sz w:val="22"/>
                <w:szCs w:val="22"/>
              </w:rPr>
            </w:pPr>
            <w:r w:rsidRPr="002A027F">
              <w:rPr>
                <w:rFonts w:hint="eastAsia"/>
                <w:b w:val="0"/>
                <w:color w:val="000000"/>
                <w:sz w:val="22"/>
                <w:szCs w:val="22"/>
              </w:rPr>
              <w:t>人力资源管理</w:t>
            </w:r>
          </w:p>
        </w:tc>
        <w:tc>
          <w:tcPr>
            <w:tcW w:w="911" w:type="dxa"/>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47</w:t>
            </w:r>
          </w:p>
        </w:tc>
        <w:tc>
          <w:tcPr>
            <w:tcW w:w="911" w:type="dxa"/>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53</w:t>
            </w:r>
          </w:p>
        </w:tc>
        <w:tc>
          <w:tcPr>
            <w:tcW w:w="911" w:type="dxa"/>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14</w:t>
            </w:r>
          </w:p>
        </w:tc>
        <w:tc>
          <w:tcPr>
            <w:tcW w:w="912" w:type="dxa"/>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3</w:t>
            </w:r>
          </w:p>
        </w:tc>
        <w:tc>
          <w:tcPr>
            <w:tcW w:w="911" w:type="dxa"/>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1</w:t>
            </w:r>
          </w:p>
        </w:tc>
        <w:tc>
          <w:tcPr>
            <w:tcW w:w="911" w:type="dxa"/>
            <w:noWrap/>
            <w:vAlign w:val="center"/>
          </w:tcPr>
          <w:p w:rsidR="00087694" w:rsidRPr="00CA37C9" w:rsidRDefault="00087694" w:rsidP="002A027F">
            <w:pPr>
              <w:cnfStyle w:val="000000000000"/>
              <w:rPr>
                <w:rFonts w:hAnsi="宋体" w:cs="宋体" w:hint="eastAsia"/>
                <w:sz w:val="22"/>
                <w:szCs w:val="22"/>
              </w:rPr>
            </w:pPr>
            <w:r w:rsidRPr="00CA37C9">
              <w:rPr>
                <w:rFonts w:hint="eastAsia"/>
                <w:sz w:val="22"/>
                <w:szCs w:val="22"/>
              </w:rPr>
              <w:t>84.75%</w:t>
            </w:r>
          </w:p>
        </w:tc>
        <w:tc>
          <w:tcPr>
            <w:tcW w:w="912" w:type="dxa"/>
            <w:noWrap/>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61.70%</w:t>
            </w:r>
          </w:p>
        </w:tc>
      </w:tr>
      <w:tr w:rsidR="00087694" w:rsidRPr="00CA37C9" w:rsidTr="002A027F">
        <w:trPr>
          <w:cnfStyle w:val="000000100000"/>
          <w:trHeight w:val="270"/>
        </w:trPr>
        <w:tc>
          <w:tcPr>
            <w:cnfStyle w:val="001000000000"/>
            <w:tcW w:w="2425" w:type="dxa"/>
            <w:vAlign w:val="center"/>
            <w:hideMark/>
          </w:tcPr>
          <w:p w:rsidR="00087694" w:rsidRPr="002A027F" w:rsidRDefault="00087694" w:rsidP="002A027F">
            <w:pPr>
              <w:rPr>
                <w:rFonts w:hAnsi="宋体" w:cs="宋体" w:hint="eastAsia"/>
                <w:b w:val="0"/>
                <w:color w:val="000000"/>
                <w:sz w:val="22"/>
                <w:szCs w:val="22"/>
              </w:rPr>
            </w:pPr>
            <w:r w:rsidRPr="002A027F">
              <w:rPr>
                <w:rFonts w:hint="eastAsia"/>
                <w:b w:val="0"/>
                <w:color w:val="000000"/>
                <w:sz w:val="22"/>
                <w:szCs w:val="22"/>
              </w:rPr>
              <w:t>机械设计制造及其自动化</w:t>
            </w:r>
          </w:p>
        </w:tc>
        <w:tc>
          <w:tcPr>
            <w:tcW w:w="911" w:type="dxa"/>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25</w:t>
            </w:r>
          </w:p>
        </w:tc>
        <w:tc>
          <w:tcPr>
            <w:tcW w:w="911" w:type="dxa"/>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37</w:t>
            </w:r>
          </w:p>
        </w:tc>
        <w:tc>
          <w:tcPr>
            <w:tcW w:w="911" w:type="dxa"/>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10</w:t>
            </w:r>
          </w:p>
        </w:tc>
        <w:tc>
          <w:tcPr>
            <w:tcW w:w="912" w:type="dxa"/>
            <w:vAlign w:val="center"/>
          </w:tcPr>
          <w:p w:rsidR="00087694" w:rsidRPr="00CA37C9" w:rsidRDefault="00087694" w:rsidP="002A027F">
            <w:pPr>
              <w:cnfStyle w:val="000000100000"/>
              <w:rPr>
                <w:rFonts w:hAnsi="Tahoma" w:cs="Tahoma" w:hint="eastAsia"/>
                <w:color w:val="000000"/>
                <w:sz w:val="22"/>
                <w:szCs w:val="22"/>
              </w:rPr>
            </w:pPr>
          </w:p>
        </w:tc>
        <w:tc>
          <w:tcPr>
            <w:tcW w:w="911" w:type="dxa"/>
            <w:vAlign w:val="center"/>
          </w:tcPr>
          <w:p w:rsidR="00087694" w:rsidRPr="00CA37C9" w:rsidRDefault="00087694" w:rsidP="002A027F">
            <w:pPr>
              <w:cnfStyle w:val="000000100000"/>
              <w:rPr>
                <w:rFonts w:hAnsi="Tahoma" w:cs="Tahoma" w:hint="eastAsia"/>
                <w:color w:val="000000"/>
                <w:sz w:val="22"/>
                <w:szCs w:val="22"/>
              </w:rPr>
            </w:pPr>
          </w:p>
        </w:tc>
        <w:tc>
          <w:tcPr>
            <w:tcW w:w="911" w:type="dxa"/>
            <w:noWrap/>
            <w:vAlign w:val="center"/>
          </w:tcPr>
          <w:p w:rsidR="00087694" w:rsidRPr="00CA37C9" w:rsidRDefault="00087694" w:rsidP="002A027F">
            <w:pPr>
              <w:cnfStyle w:val="000000100000"/>
              <w:rPr>
                <w:rFonts w:hAnsi="宋体" w:cs="宋体" w:hint="eastAsia"/>
                <w:sz w:val="22"/>
                <w:szCs w:val="22"/>
              </w:rPr>
            </w:pPr>
            <w:r w:rsidRPr="00CA37C9">
              <w:rPr>
                <w:rFonts w:hint="eastAsia"/>
                <w:sz w:val="22"/>
                <w:szCs w:val="22"/>
              </w:rPr>
              <w:t>86.11%</w:t>
            </w:r>
          </w:p>
        </w:tc>
        <w:tc>
          <w:tcPr>
            <w:tcW w:w="912" w:type="dxa"/>
            <w:noWrap/>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67.47%</w:t>
            </w:r>
          </w:p>
        </w:tc>
      </w:tr>
      <w:tr w:rsidR="00087694" w:rsidRPr="00CA37C9" w:rsidTr="002A027F">
        <w:trPr>
          <w:trHeight w:val="270"/>
        </w:trPr>
        <w:tc>
          <w:tcPr>
            <w:cnfStyle w:val="001000000000"/>
            <w:tcW w:w="2425" w:type="dxa"/>
            <w:vAlign w:val="center"/>
            <w:hideMark/>
          </w:tcPr>
          <w:p w:rsidR="00087694" w:rsidRPr="002A027F" w:rsidRDefault="00087694" w:rsidP="002A027F">
            <w:pPr>
              <w:rPr>
                <w:rFonts w:hAnsi="宋体" w:cs="宋体" w:hint="eastAsia"/>
                <w:b w:val="0"/>
                <w:color w:val="000000"/>
                <w:sz w:val="22"/>
                <w:szCs w:val="22"/>
              </w:rPr>
            </w:pPr>
            <w:r w:rsidRPr="002A027F">
              <w:rPr>
                <w:rFonts w:hint="eastAsia"/>
                <w:b w:val="0"/>
                <w:color w:val="000000"/>
                <w:sz w:val="22"/>
                <w:szCs w:val="22"/>
              </w:rPr>
              <w:t>体育教育</w:t>
            </w:r>
          </w:p>
        </w:tc>
        <w:tc>
          <w:tcPr>
            <w:tcW w:w="911" w:type="dxa"/>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25</w:t>
            </w:r>
          </w:p>
        </w:tc>
        <w:tc>
          <w:tcPr>
            <w:tcW w:w="911" w:type="dxa"/>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21</w:t>
            </w:r>
          </w:p>
        </w:tc>
        <w:tc>
          <w:tcPr>
            <w:tcW w:w="911" w:type="dxa"/>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7</w:t>
            </w:r>
          </w:p>
        </w:tc>
        <w:tc>
          <w:tcPr>
            <w:tcW w:w="912" w:type="dxa"/>
            <w:vAlign w:val="center"/>
          </w:tcPr>
          <w:p w:rsidR="00087694" w:rsidRPr="00CA37C9" w:rsidRDefault="00087694" w:rsidP="002A027F">
            <w:pPr>
              <w:cnfStyle w:val="000000000000"/>
              <w:rPr>
                <w:rFonts w:hAnsi="Tahoma" w:cs="Tahoma" w:hint="eastAsia"/>
                <w:color w:val="000000"/>
                <w:sz w:val="22"/>
                <w:szCs w:val="22"/>
              </w:rPr>
            </w:pPr>
          </w:p>
        </w:tc>
        <w:tc>
          <w:tcPr>
            <w:tcW w:w="911" w:type="dxa"/>
            <w:vAlign w:val="center"/>
          </w:tcPr>
          <w:p w:rsidR="00087694" w:rsidRPr="00CA37C9" w:rsidRDefault="00087694" w:rsidP="002A027F">
            <w:pPr>
              <w:cnfStyle w:val="000000000000"/>
              <w:rPr>
                <w:rFonts w:hAnsi="Tahoma" w:cs="Tahoma" w:hint="eastAsia"/>
                <w:color w:val="000000"/>
                <w:sz w:val="22"/>
                <w:szCs w:val="22"/>
              </w:rPr>
            </w:pPr>
          </w:p>
        </w:tc>
        <w:tc>
          <w:tcPr>
            <w:tcW w:w="911" w:type="dxa"/>
            <w:noWrap/>
            <w:vAlign w:val="center"/>
          </w:tcPr>
          <w:p w:rsidR="00087694" w:rsidRPr="00CA37C9" w:rsidRDefault="00087694" w:rsidP="002A027F">
            <w:pPr>
              <w:cnfStyle w:val="000000000000"/>
              <w:rPr>
                <w:rFonts w:hAnsi="宋体" w:cs="宋体" w:hint="eastAsia"/>
                <w:sz w:val="22"/>
                <w:szCs w:val="22"/>
              </w:rPr>
            </w:pPr>
            <w:r w:rsidRPr="00CA37C9">
              <w:rPr>
                <w:rFonts w:hint="eastAsia"/>
                <w:sz w:val="22"/>
                <w:szCs w:val="22"/>
              </w:rPr>
              <w:t>86.79%</w:t>
            </w:r>
          </w:p>
        </w:tc>
        <w:tc>
          <w:tcPr>
            <w:tcW w:w="912" w:type="dxa"/>
            <w:noWrap/>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44.66%</w:t>
            </w:r>
          </w:p>
        </w:tc>
      </w:tr>
      <w:tr w:rsidR="00087694" w:rsidRPr="00CA37C9" w:rsidTr="002A027F">
        <w:trPr>
          <w:cnfStyle w:val="000000100000"/>
          <w:trHeight w:val="270"/>
        </w:trPr>
        <w:tc>
          <w:tcPr>
            <w:cnfStyle w:val="001000000000"/>
            <w:tcW w:w="2425" w:type="dxa"/>
            <w:vAlign w:val="center"/>
            <w:hideMark/>
          </w:tcPr>
          <w:p w:rsidR="00087694" w:rsidRPr="002A027F" w:rsidRDefault="00087694" w:rsidP="002A027F">
            <w:pPr>
              <w:rPr>
                <w:rFonts w:hAnsi="宋体" w:cs="宋体" w:hint="eastAsia"/>
                <w:b w:val="0"/>
                <w:color w:val="000000"/>
                <w:sz w:val="22"/>
                <w:szCs w:val="22"/>
              </w:rPr>
            </w:pPr>
            <w:r w:rsidRPr="002A027F">
              <w:rPr>
                <w:rFonts w:hint="eastAsia"/>
                <w:b w:val="0"/>
                <w:color w:val="000000"/>
                <w:sz w:val="22"/>
                <w:szCs w:val="22"/>
              </w:rPr>
              <w:t>计算机科学与技术</w:t>
            </w:r>
          </w:p>
        </w:tc>
        <w:tc>
          <w:tcPr>
            <w:tcW w:w="911" w:type="dxa"/>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21</w:t>
            </w:r>
          </w:p>
        </w:tc>
        <w:tc>
          <w:tcPr>
            <w:tcW w:w="911" w:type="dxa"/>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55</w:t>
            </w:r>
          </w:p>
        </w:tc>
        <w:tc>
          <w:tcPr>
            <w:tcW w:w="911" w:type="dxa"/>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11</w:t>
            </w:r>
          </w:p>
        </w:tc>
        <w:tc>
          <w:tcPr>
            <w:tcW w:w="912" w:type="dxa"/>
            <w:vAlign w:val="center"/>
          </w:tcPr>
          <w:p w:rsidR="00087694" w:rsidRPr="00CA37C9" w:rsidRDefault="00087694" w:rsidP="002A027F">
            <w:pPr>
              <w:cnfStyle w:val="000000100000"/>
              <w:rPr>
                <w:rFonts w:hAnsi="Tahoma" w:cs="Tahoma" w:hint="eastAsia"/>
                <w:color w:val="000000"/>
                <w:sz w:val="22"/>
                <w:szCs w:val="22"/>
              </w:rPr>
            </w:pPr>
          </w:p>
        </w:tc>
        <w:tc>
          <w:tcPr>
            <w:tcW w:w="911" w:type="dxa"/>
            <w:vAlign w:val="center"/>
          </w:tcPr>
          <w:p w:rsidR="00087694" w:rsidRPr="00CA37C9" w:rsidRDefault="00087694" w:rsidP="002A027F">
            <w:pPr>
              <w:cnfStyle w:val="000000100000"/>
              <w:rPr>
                <w:rFonts w:hAnsi="Tahoma" w:cs="Tahoma" w:hint="eastAsia"/>
                <w:color w:val="000000"/>
                <w:sz w:val="22"/>
                <w:szCs w:val="22"/>
              </w:rPr>
            </w:pPr>
          </w:p>
        </w:tc>
        <w:tc>
          <w:tcPr>
            <w:tcW w:w="911" w:type="dxa"/>
            <w:noWrap/>
            <w:vAlign w:val="center"/>
          </w:tcPr>
          <w:p w:rsidR="00087694" w:rsidRPr="00CA37C9" w:rsidRDefault="00087694" w:rsidP="002A027F">
            <w:pPr>
              <w:cnfStyle w:val="000000100000"/>
              <w:rPr>
                <w:rFonts w:hAnsi="宋体" w:cs="宋体" w:hint="eastAsia"/>
                <w:sz w:val="22"/>
                <w:szCs w:val="22"/>
              </w:rPr>
            </w:pPr>
            <w:r w:rsidRPr="00CA37C9">
              <w:rPr>
                <w:rFonts w:hint="eastAsia"/>
                <w:sz w:val="22"/>
                <w:szCs w:val="22"/>
              </w:rPr>
              <w:t>87.36%</w:t>
            </w:r>
          </w:p>
        </w:tc>
        <w:tc>
          <w:tcPr>
            <w:tcW w:w="912" w:type="dxa"/>
            <w:noWrap/>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49.48%</w:t>
            </w:r>
          </w:p>
        </w:tc>
      </w:tr>
      <w:tr w:rsidR="00087694" w:rsidRPr="00CA37C9" w:rsidTr="002A027F">
        <w:trPr>
          <w:trHeight w:val="270"/>
        </w:trPr>
        <w:tc>
          <w:tcPr>
            <w:cnfStyle w:val="001000000000"/>
            <w:tcW w:w="2425" w:type="dxa"/>
            <w:vAlign w:val="center"/>
            <w:hideMark/>
          </w:tcPr>
          <w:p w:rsidR="00087694" w:rsidRPr="002A027F" w:rsidRDefault="00087694" w:rsidP="002A027F">
            <w:pPr>
              <w:rPr>
                <w:rFonts w:hAnsi="宋体" w:cs="宋体" w:hint="eastAsia"/>
                <w:b w:val="0"/>
                <w:color w:val="000000"/>
                <w:sz w:val="22"/>
                <w:szCs w:val="22"/>
              </w:rPr>
            </w:pPr>
            <w:r w:rsidRPr="002A027F">
              <w:rPr>
                <w:rFonts w:hint="eastAsia"/>
                <w:b w:val="0"/>
                <w:color w:val="000000"/>
                <w:sz w:val="22"/>
                <w:szCs w:val="22"/>
              </w:rPr>
              <w:t>学前教育</w:t>
            </w:r>
          </w:p>
        </w:tc>
        <w:tc>
          <w:tcPr>
            <w:tcW w:w="911" w:type="dxa"/>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40</w:t>
            </w:r>
          </w:p>
        </w:tc>
        <w:tc>
          <w:tcPr>
            <w:tcW w:w="911" w:type="dxa"/>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64</w:t>
            </w:r>
          </w:p>
        </w:tc>
        <w:tc>
          <w:tcPr>
            <w:tcW w:w="911" w:type="dxa"/>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14</w:t>
            </w:r>
          </w:p>
        </w:tc>
        <w:tc>
          <w:tcPr>
            <w:tcW w:w="912" w:type="dxa"/>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1</w:t>
            </w:r>
          </w:p>
        </w:tc>
        <w:tc>
          <w:tcPr>
            <w:tcW w:w="911" w:type="dxa"/>
            <w:vAlign w:val="center"/>
          </w:tcPr>
          <w:p w:rsidR="00087694" w:rsidRPr="00CA37C9" w:rsidRDefault="00087694" w:rsidP="002A027F">
            <w:pPr>
              <w:cnfStyle w:val="000000000000"/>
              <w:rPr>
                <w:rFonts w:hAnsi="Tahoma" w:cs="Tahoma" w:hint="eastAsia"/>
                <w:color w:val="000000"/>
                <w:sz w:val="22"/>
                <w:szCs w:val="22"/>
              </w:rPr>
            </w:pPr>
          </w:p>
        </w:tc>
        <w:tc>
          <w:tcPr>
            <w:tcW w:w="911" w:type="dxa"/>
            <w:noWrap/>
            <w:vAlign w:val="center"/>
          </w:tcPr>
          <w:p w:rsidR="00087694" w:rsidRPr="00CA37C9" w:rsidRDefault="00087694" w:rsidP="002A027F">
            <w:pPr>
              <w:cnfStyle w:val="000000000000"/>
              <w:rPr>
                <w:rFonts w:hAnsi="宋体" w:cs="宋体" w:hint="eastAsia"/>
                <w:sz w:val="22"/>
                <w:szCs w:val="22"/>
              </w:rPr>
            </w:pPr>
            <w:r w:rsidRPr="00CA37C9">
              <w:rPr>
                <w:rFonts w:hint="eastAsia"/>
                <w:sz w:val="22"/>
                <w:szCs w:val="22"/>
              </w:rPr>
              <w:t>87.39%</w:t>
            </w:r>
          </w:p>
        </w:tc>
        <w:tc>
          <w:tcPr>
            <w:tcW w:w="912" w:type="dxa"/>
            <w:noWrap/>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40.28%</w:t>
            </w:r>
          </w:p>
        </w:tc>
      </w:tr>
      <w:tr w:rsidR="00087694" w:rsidRPr="00CA37C9" w:rsidTr="002A027F">
        <w:trPr>
          <w:cnfStyle w:val="000000100000"/>
          <w:trHeight w:val="270"/>
        </w:trPr>
        <w:tc>
          <w:tcPr>
            <w:cnfStyle w:val="001000000000"/>
            <w:tcW w:w="2425" w:type="dxa"/>
            <w:vAlign w:val="center"/>
            <w:hideMark/>
          </w:tcPr>
          <w:p w:rsidR="00087694" w:rsidRPr="002A027F" w:rsidRDefault="00087694" w:rsidP="002A027F">
            <w:pPr>
              <w:rPr>
                <w:rFonts w:hAnsi="宋体" w:cs="宋体" w:hint="eastAsia"/>
                <w:b w:val="0"/>
                <w:color w:val="000000"/>
                <w:sz w:val="22"/>
                <w:szCs w:val="22"/>
              </w:rPr>
            </w:pPr>
            <w:r w:rsidRPr="002A027F">
              <w:rPr>
                <w:rFonts w:hint="eastAsia"/>
                <w:b w:val="0"/>
                <w:color w:val="000000"/>
                <w:sz w:val="22"/>
                <w:szCs w:val="22"/>
              </w:rPr>
              <w:t>广播电视编导</w:t>
            </w:r>
          </w:p>
        </w:tc>
        <w:tc>
          <w:tcPr>
            <w:tcW w:w="911" w:type="dxa"/>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26</w:t>
            </w:r>
          </w:p>
        </w:tc>
        <w:tc>
          <w:tcPr>
            <w:tcW w:w="911" w:type="dxa"/>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51</w:t>
            </w:r>
          </w:p>
        </w:tc>
        <w:tc>
          <w:tcPr>
            <w:tcW w:w="911" w:type="dxa"/>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10</w:t>
            </w:r>
          </w:p>
        </w:tc>
        <w:tc>
          <w:tcPr>
            <w:tcW w:w="912" w:type="dxa"/>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1</w:t>
            </w:r>
          </w:p>
        </w:tc>
        <w:tc>
          <w:tcPr>
            <w:tcW w:w="911" w:type="dxa"/>
            <w:vAlign w:val="center"/>
          </w:tcPr>
          <w:p w:rsidR="00087694" w:rsidRPr="00CA37C9" w:rsidRDefault="00087694" w:rsidP="002A027F">
            <w:pPr>
              <w:cnfStyle w:val="000000100000"/>
              <w:rPr>
                <w:rFonts w:hAnsi="Tahoma" w:cs="Tahoma" w:hint="eastAsia"/>
                <w:color w:val="000000"/>
                <w:sz w:val="22"/>
                <w:szCs w:val="22"/>
              </w:rPr>
            </w:pPr>
          </w:p>
        </w:tc>
        <w:tc>
          <w:tcPr>
            <w:tcW w:w="911" w:type="dxa"/>
            <w:noWrap/>
            <w:vAlign w:val="center"/>
          </w:tcPr>
          <w:p w:rsidR="00087694" w:rsidRPr="00CA37C9" w:rsidRDefault="00087694" w:rsidP="002A027F">
            <w:pPr>
              <w:cnfStyle w:val="000000100000"/>
              <w:rPr>
                <w:rFonts w:hAnsi="宋体" w:cs="宋体" w:hint="eastAsia"/>
                <w:sz w:val="22"/>
                <w:szCs w:val="22"/>
              </w:rPr>
            </w:pPr>
            <w:r w:rsidRPr="00CA37C9">
              <w:rPr>
                <w:rFonts w:hint="eastAsia"/>
                <w:sz w:val="22"/>
                <w:szCs w:val="22"/>
              </w:rPr>
              <w:t>87.50%</w:t>
            </w:r>
          </w:p>
        </w:tc>
        <w:tc>
          <w:tcPr>
            <w:tcW w:w="912" w:type="dxa"/>
            <w:noWrap/>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58.10%</w:t>
            </w:r>
          </w:p>
        </w:tc>
      </w:tr>
      <w:tr w:rsidR="00087694" w:rsidRPr="00CA37C9" w:rsidTr="002A027F">
        <w:trPr>
          <w:trHeight w:val="270"/>
        </w:trPr>
        <w:tc>
          <w:tcPr>
            <w:cnfStyle w:val="001000000000"/>
            <w:tcW w:w="2425" w:type="dxa"/>
            <w:vAlign w:val="center"/>
            <w:hideMark/>
          </w:tcPr>
          <w:p w:rsidR="00087694" w:rsidRPr="002A027F" w:rsidRDefault="00087694" w:rsidP="002A027F">
            <w:pPr>
              <w:rPr>
                <w:rFonts w:hAnsi="宋体" w:cs="宋体" w:hint="eastAsia"/>
                <w:b w:val="0"/>
                <w:color w:val="000000"/>
                <w:sz w:val="22"/>
                <w:szCs w:val="22"/>
              </w:rPr>
            </w:pPr>
            <w:r w:rsidRPr="002A027F">
              <w:rPr>
                <w:rFonts w:hint="eastAsia"/>
                <w:b w:val="0"/>
                <w:color w:val="000000"/>
                <w:sz w:val="22"/>
                <w:szCs w:val="22"/>
              </w:rPr>
              <w:t>英语</w:t>
            </w:r>
          </w:p>
        </w:tc>
        <w:tc>
          <w:tcPr>
            <w:tcW w:w="911" w:type="dxa"/>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75</w:t>
            </w:r>
          </w:p>
        </w:tc>
        <w:tc>
          <w:tcPr>
            <w:tcW w:w="911" w:type="dxa"/>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78</w:t>
            </w:r>
          </w:p>
        </w:tc>
        <w:tc>
          <w:tcPr>
            <w:tcW w:w="911" w:type="dxa"/>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20</w:t>
            </w:r>
          </w:p>
        </w:tc>
        <w:tc>
          <w:tcPr>
            <w:tcW w:w="912" w:type="dxa"/>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1</w:t>
            </w:r>
          </w:p>
        </w:tc>
        <w:tc>
          <w:tcPr>
            <w:tcW w:w="911" w:type="dxa"/>
            <w:vAlign w:val="center"/>
          </w:tcPr>
          <w:p w:rsidR="00087694" w:rsidRPr="00CA37C9" w:rsidRDefault="00087694" w:rsidP="002A027F">
            <w:pPr>
              <w:cnfStyle w:val="000000000000"/>
              <w:rPr>
                <w:rFonts w:hAnsi="Tahoma" w:cs="Tahoma" w:hint="eastAsia"/>
                <w:color w:val="000000"/>
                <w:sz w:val="22"/>
                <w:szCs w:val="22"/>
              </w:rPr>
            </w:pPr>
          </w:p>
        </w:tc>
        <w:tc>
          <w:tcPr>
            <w:tcW w:w="911" w:type="dxa"/>
            <w:noWrap/>
            <w:vAlign w:val="center"/>
          </w:tcPr>
          <w:p w:rsidR="00087694" w:rsidRPr="00CA37C9" w:rsidRDefault="00087694" w:rsidP="002A027F">
            <w:pPr>
              <w:cnfStyle w:val="000000000000"/>
              <w:rPr>
                <w:rFonts w:hAnsi="宋体" w:cs="宋体" w:hint="eastAsia"/>
                <w:sz w:val="22"/>
                <w:szCs w:val="22"/>
              </w:rPr>
            </w:pPr>
            <w:r w:rsidRPr="00CA37C9">
              <w:rPr>
                <w:rFonts w:hint="eastAsia"/>
                <w:sz w:val="22"/>
                <w:szCs w:val="22"/>
              </w:rPr>
              <w:t>87.93%</w:t>
            </w:r>
          </w:p>
        </w:tc>
        <w:tc>
          <w:tcPr>
            <w:tcW w:w="912" w:type="dxa"/>
            <w:noWrap/>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41.64%</w:t>
            </w:r>
          </w:p>
        </w:tc>
      </w:tr>
      <w:tr w:rsidR="00087694" w:rsidRPr="00CA37C9" w:rsidTr="002A027F">
        <w:trPr>
          <w:cnfStyle w:val="000000100000"/>
          <w:trHeight w:val="270"/>
        </w:trPr>
        <w:tc>
          <w:tcPr>
            <w:cnfStyle w:val="001000000000"/>
            <w:tcW w:w="2425" w:type="dxa"/>
            <w:vAlign w:val="center"/>
            <w:hideMark/>
          </w:tcPr>
          <w:p w:rsidR="00087694" w:rsidRPr="002A027F" w:rsidRDefault="00087694" w:rsidP="002A027F">
            <w:pPr>
              <w:rPr>
                <w:rFonts w:hAnsi="宋体" w:cs="宋体" w:hint="eastAsia"/>
                <w:b w:val="0"/>
                <w:color w:val="000000"/>
                <w:sz w:val="22"/>
                <w:szCs w:val="22"/>
              </w:rPr>
            </w:pPr>
            <w:r w:rsidRPr="002A027F">
              <w:rPr>
                <w:rFonts w:hint="eastAsia"/>
                <w:b w:val="0"/>
                <w:color w:val="000000"/>
                <w:sz w:val="22"/>
                <w:szCs w:val="22"/>
              </w:rPr>
              <w:t>汉语国际教育</w:t>
            </w:r>
          </w:p>
        </w:tc>
        <w:tc>
          <w:tcPr>
            <w:tcW w:w="911" w:type="dxa"/>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12</w:t>
            </w:r>
          </w:p>
        </w:tc>
        <w:tc>
          <w:tcPr>
            <w:tcW w:w="911" w:type="dxa"/>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33</w:t>
            </w:r>
          </w:p>
        </w:tc>
        <w:tc>
          <w:tcPr>
            <w:tcW w:w="911" w:type="dxa"/>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6</w:t>
            </w:r>
          </w:p>
        </w:tc>
        <w:tc>
          <w:tcPr>
            <w:tcW w:w="912" w:type="dxa"/>
            <w:vAlign w:val="center"/>
          </w:tcPr>
          <w:p w:rsidR="00087694" w:rsidRPr="00CA37C9" w:rsidRDefault="00087694" w:rsidP="002A027F">
            <w:pPr>
              <w:cnfStyle w:val="000000100000"/>
              <w:rPr>
                <w:rFonts w:hAnsi="Tahoma" w:cs="Tahoma" w:hint="eastAsia"/>
                <w:color w:val="000000"/>
                <w:sz w:val="22"/>
                <w:szCs w:val="22"/>
              </w:rPr>
            </w:pPr>
          </w:p>
        </w:tc>
        <w:tc>
          <w:tcPr>
            <w:tcW w:w="911" w:type="dxa"/>
            <w:vAlign w:val="center"/>
          </w:tcPr>
          <w:p w:rsidR="00087694" w:rsidRPr="00CA37C9" w:rsidRDefault="00087694" w:rsidP="002A027F">
            <w:pPr>
              <w:cnfStyle w:val="000000100000"/>
              <w:rPr>
                <w:rFonts w:hAnsi="Tahoma" w:cs="Tahoma" w:hint="eastAsia"/>
                <w:color w:val="000000"/>
                <w:sz w:val="22"/>
                <w:szCs w:val="22"/>
              </w:rPr>
            </w:pPr>
          </w:p>
        </w:tc>
        <w:tc>
          <w:tcPr>
            <w:tcW w:w="911" w:type="dxa"/>
            <w:noWrap/>
            <w:vAlign w:val="center"/>
          </w:tcPr>
          <w:p w:rsidR="00087694" w:rsidRPr="00CA37C9" w:rsidRDefault="00087694" w:rsidP="002A027F">
            <w:pPr>
              <w:cnfStyle w:val="000000100000"/>
              <w:rPr>
                <w:rFonts w:hAnsi="宋体" w:cs="宋体" w:hint="eastAsia"/>
                <w:sz w:val="22"/>
                <w:szCs w:val="22"/>
              </w:rPr>
            </w:pPr>
            <w:r w:rsidRPr="00CA37C9">
              <w:rPr>
                <w:rFonts w:hint="eastAsia"/>
                <w:sz w:val="22"/>
                <w:szCs w:val="22"/>
              </w:rPr>
              <w:t>88.24%</w:t>
            </w:r>
          </w:p>
        </w:tc>
        <w:tc>
          <w:tcPr>
            <w:tcW w:w="912" w:type="dxa"/>
            <w:noWrap/>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55.42%</w:t>
            </w:r>
          </w:p>
        </w:tc>
      </w:tr>
      <w:tr w:rsidR="00087694" w:rsidRPr="00CA37C9" w:rsidTr="002A027F">
        <w:trPr>
          <w:trHeight w:val="270"/>
        </w:trPr>
        <w:tc>
          <w:tcPr>
            <w:cnfStyle w:val="001000000000"/>
            <w:tcW w:w="2425" w:type="dxa"/>
            <w:vAlign w:val="center"/>
            <w:hideMark/>
          </w:tcPr>
          <w:p w:rsidR="00087694" w:rsidRPr="002A027F" w:rsidRDefault="00087694" w:rsidP="002A027F">
            <w:pPr>
              <w:rPr>
                <w:rFonts w:hAnsi="宋体" w:cs="宋体" w:hint="eastAsia"/>
                <w:b w:val="0"/>
                <w:color w:val="000000"/>
                <w:sz w:val="22"/>
                <w:szCs w:val="22"/>
              </w:rPr>
            </w:pPr>
            <w:r w:rsidRPr="002A027F">
              <w:rPr>
                <w:rFonts w:hint="eastAsia"/>
                <w:b w:val="0"/>
                <w:color w:val="000000"/>
                <w:sz w:val="22"/>
                <w:szCs w:val="22"/>
              </w:rPr>
              <w:t>汉语言文学</w:t>
            </w:r>
          </w:p>
        </w:tc>
        <w:tc>
          <w:tcPr>
            <w:tcW w:w="911" w:type="dxa"/>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47</w:t>
            </w:r>
          </w:p>
        </w:tc>
        <w:tc>
          <w:tcPr>
            <w:tcW w:w="911" w:type="dxa"/>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54</w:t>
            </w:r>
          </w:p>
        </w:tc>
        <w:tc>
          <w:tcPr>
            <w:tcW w:w="911" w:type="dxa"/>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13</w:t>
            </w:r>
          </w:p>
        </w:tc>
        <w:tc>
          <w:tcPr>
            <w:tcW w:w="912" w:type="dxa"/>
            <w:vAlign w:val="center"/>
          </w:tcPr>
          <w:p w:rsidR="00087694" w:rsidRPr="00CA37C9" w:rsidRDefault="00087694" w:rsidP="002A027F">
            <w:pPr>
              <w:cnfStyle w:val="000000000000"/>
              <w:rPr>
                <w:rFonts w:hAnsi="Tahoma" w:cs="Tahoma" w:hint="eastAsia"/>
                <w:color w:val="000000"/>
                <w:sz w:val="22"/>
                <w:szCs w:val="22"/>
              </w:rPr>
            </w:pPr>
          </w:p>
        </w:tc>
        <w:tc>
          <w:tcPr>
            <w:tcW w:w="911" w:type="dxa"/>
            <w:vAlign w:val="center"/>
          </w:tcPr>
          <w:p w:rsidR="00087694" w:rsidRPr="00CA37C9" w:rsidRDefault="00087694" w:rsidP="002A027F">
            <w:pPr>
              <w:cnfStyle w:val="000000000000"/>
              <w:rPr>
                <w:rFonts w:hAnsi="Tahoma" w:cs="Tahoma" w:hint="eastAsia"/>
                <w:color w:val="000000"/>
                <w:sz w:val="22"/>
                <w:szCs w:val="22"/>
              </w:rPr>
            </w:pPr>
          </w:p>
        </w:tc>
        <w:tc>
          <w:tcPr>
            <w:tcW w:w="911" w:type="dxa"/>
            <w:noWrap/>
            <w:vAlign w:val="center"/>
          </w:tcPr>
          <w:p w:rsidR="00087694" w:rsidRPr="00CA37C9" w:rsidRDefault="00087694" w:rsidP="002A027F">
            <w:pPr>
              <w:cnfStyle w:val="000000000000"/>
              <w:rPr>
                <w:rFonts w:hAnsi="宋体" w:cs="宋体" w:hint="eastAsia"/>
                <w:sz w:val="22"/>
                <w:szCs w:val="22"/>
              </w:rPr>
            </w:pPr>
            <w:r w:rsidRPr="00CA37C9">
              <w:rPr>
                <w:rFonts w:hint="eastAsia"/>
                <w:sz w:val="22"/>
                <w:szCs w:val="22"/>
              </w:rPr>
              <w:t>88.60%</w:t>
            </w:r>
          </w:p>
        </w:tc>
        <w:tc>
          <w:tcPr>
            <w:tcW w:w="912" w:type="dxa"/>
            <w:noWrap/>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42.54%</w:t>
            </w:r>
          </w:p>
        </w:tc>
      </w:tr>
      <w:tr w:rsidR="00087694" w:rsidRPr="00CA37C9" w:rsidTr="002A027F">
        <w:trPr>
          <w:cnfStyle w:val="000000100000"/>
          <w:trHeight w:val="270"/>
        </w:trPr>
        <w:tc>
          <w:tcPr>
            <w:cnfStyle w:val="001000000000"/>
            <w:tcW w:w="2425" w:type="dxa"/>
            <w:vAlign w:val="center"/>
            <w:hideMark/>
          </w:tcPr>
          <w:p w:rsidR="00087694" w:rsidRPr="002A027F" w:rsidRDefault="00087694" w:rsidP="002A027F">
            <w:pPr>
              <w:rPr>
                <w:rFonts w:hAnsi="宋体" w:cs="宋体" w:hint="eastAsia"/>
                <w:b w:val="0"/>
                <w:color w:val="000000"/>
                <w:sz w:val="22"/>
                <w:szCs w:val="22"/>
              </w:rPr>
            </w:pPr>
            <w:r w:rsidRPr="002A027F">
              <w:rPr>
                <w:rFonts w:hint="eastAsia"/>
                <w:b w:val="0"/>
                <w:color w:val="000000"/>
                <w:sz w:val="22"/>
                <w:szCs w:val="22"/>
              </w:rPr>
              <w:t>生物技术</w:t>
            </w:r>
          </w:p>
        </w:tc>
        <w:tc>
          <w:tcPr>
            <w:tcW w:w="911" w:type="dxa"/>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29</w:t>
            </w:r>
          </w:p>
        </w:tc>
        <w:tc>
          <w:tcPr>
            <w:tcW w:w="911" w:type="dxa"/>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28</w:t>
            </w:r>
          </w:p>
        </w:tc>
        <w:tc>
          <w:tcPr>
            <w:tcW w:w="911" w:type="dxa"/>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6</w:t>
            </w:r>
          </w:p>
        </w:tc>
        <w:tc>
          <w:tcPr>
            <w:tcW w:w="912" w:type="dxa"/>
            <w:vAlign w:val="center"/>
          </w:tcPr>
          <w:p w:rsidR="00087694" w:rsidRPr="00CA37C9" w:rsidRDefault="00087694" w:rsidP="002A027F">
            <w:pPr>
              <w:cnfStyle w:val="000000100000"/>
              <w:rPr>
                <w:rFonts w:hAnsi="Tahoma" w:cs="Tahoma" w:hint="eastAsia"/>
                <w:color w:val="000000"/>
                <w:sz w:val="22"/>
                <w:szCs w:val="22"/>
              </w:rPr>
            </w:pPr>
          </w:p>
        </w:tc>
        <w:tc>
          <w:tcPr>
            <w:tcW w:w="911" w:type="dxa"/>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1</w:t>
            </w:r>
          </w:p>
        </w:tc>
        <w:tc>
          <w:tcPr>
            <w:tcW w:w="911" w:type="dxa"/>
            <w:noWrap/>
            <w:vAlign w:val="center"/>
          </w:tcPr>
          <w:p w:rsidR="00087694" w:rsidRPr="00CA37C9" w:rsidRDefault="00087694" w:rsidP="002A027F">
            <w:pPr>
              <w:cnfStyle w:val="000000100000"/>
              <w:rPr>
                <w:rFonts w:hAnsi="宋体" w:cs="宋体" w:hint="eastAsia"/>
                <w:sz w:val="22"/>
                <w:szCs w:val="22"/>
              </w:rPr>
            </w:pPr>
            <w:r w:rsidRPr="00CA37C9">
              <w:rPr>
                <w:rFonts w:hint="eastAsia"/>
                <w:sz w:val="22"/>
                <w:szCs w:val="22"/>
              </w:rPr>
              <w:t>89.06%</w:t>
            </w:r>
          </w:p>
        </w:tc>
        <w:tc>
          <w:tcPr>
            <w:tcW w:w="912" w:type="dxa"/>
            <w:noWrap/>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45.45%</w:t>
            </w:r>
          </w:p>
        </w:tc>
      </w:tr>
      <w:tr w:rsidR="00087694" w:rsidRPr="00CA37C9" w:rsidTr="002A027F">
        <w:trPr>
          <w:trHeight w:val="270"/>
        </w:trPr>
        <w:tc>
          <w:tcPr>
            <w:cnfStyle w:val="001000000000"/>
            <w:tcW w:w="2425" w:type="dxa"/>
            <w:vAlign w:val="center"/>
            <w:hideMark/>
          </w:tcPr>
          <w:p w:rsidR="00087694" w:rsidRPr="002A027F" w:rsidRDefault="00087694" w:rsidP="002A027F">
            <w:pPr>
              <w:rPr>
                <w:rFonts w:hAnsi="宋体" w:cs="宋体" w:hint="eastAsia"/>
                <w:b w:val="0"/>
                <w:color w:val="000000"/>
                <w:sz w:val="22"/>
                <w:szCs w:val="22"/>
              </w:rPr>
            </w:pPr>
            <w:r w:rsidRPr="002A027F">
              <w:rPr>
                <w:rFonts w:hint="eastAsia"/>
                <w:b w:val="0"/>
                <w:color w:val="000000"/>
                <w:sz w:val="22"/>
                <w:szCs w:val="22"/>
              </w:rPr>
              <w:t>音乐学</w:t>
            </w:r>
          </w:p>
        </w:tc>
        <w:tc>
          <w:tcPr>
            <w:tcW w:w="911" w:type="dxa"/>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42</w:t>
            </w:r>
          </w:p>
        </w:tc>
        <w:tc>
          <w:tcPr>
            <w:tcW w:w="911" w:type="dxa"/>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36</w:t>
            </w:r>
          </w:p>
        </w:tc>
        <w:tc>
          <w:tcPr>
            <w:tcW w:w="911" w:type="dxa"/>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9</w:t>
            </w:r>
          </w:p>
        </w:tc>
        <w:tc>
          <w:tcPr>
            <w:tcW w:w="912" w:type="dxa"/>
            <w:vAlign w:val="center"/>
          </w:tcPr>
          <w:p w:rsidR="00087694" w:rsidRPr="00CA37C9" w:rsidRDefault="00087694" w:rsidP="002A027F">
            <w:pPr>
              <w:cnfStyle w:val="000000000000"/>
              <w:rPr>
                <w:rFonts w:hAnsi="Tahoma" w:cs="Tahoma" w:hint="eastAsia"/>
                <w:color w:val="000000"/>
                <w:sz w:val="22"/>
                <w:szCs w:val="22"/>
              </w:rPr>
            </w:pPr>
          </w:p>
        </w:tc>
        <w:tc>
          <w:tcPr>
            <w:tcW w:w="911" w:type="dxa"/>
            <w:vAlign w:val="center"/>
          </w:tcPr>
          <w:p w:rsidR="00087694" w:rsidRPr="00CA37C9" w:rsidRDefault="00087694" w:rsidP="002A027F">
            <w:pPr>
              <w:cnfStyle w:val="000000000000"/>
              <w:rPr>
                <w:rFonts w:hAnsi="Tahoma" w:cs="Tahoma" w:hint="eastAsia"/>
                <w:color w:val="000000"/>
                <w:sz w:val="22"/>
                <w:szCs w:val="22"/>
              </w:rPr>
            </w:pPr>
          </w:p>
        </w:tc>
        <w:tc>
          <w:tcPr>
            <w:tcW w:w="911" w:type="dxa"/>
            <w:noWrap/>
            <w:vAlign w:val="center"/>
          </w:tcPr>
          <w:p w:rsidR="00087694" w:rsidRPr="00CA37C9" w:rsidRDefault="00087694" w:rsidP="002A027F">
            <w:pPr>
              <w:cnfStyle w:val="000000000000"/>
              <w:rPr>
                <w:rFonts w:hAnsi="宋体" w:cs="宋体" w:hint="eastAsia"/>
                <w:sz w:val="22"/>
                <w:szCs w:val="22"/>
              </w:rPr>
            </w:pPr>
            <w:r w:rsidRPr="00CA37C9">
              <w:rPr>
                <w:rFonts w:hint="eastAsia"/>
                <w:sz w:val="22"/>
                <w:szCs w:val="22"/>
              </w:rPr>
              <w:t>89.66%</w:t>
            </w:r>
          </w:p>
        </w:tc>
        <w:tc>
          <w:tcPr>
            <w:tcW w:w="912" w:type="dxa"/>
            <w:noWrap/>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35.22%</w:t>
            </w:r>
          </w:p>
        </w:tc>
      </w:tr>
      <w:tr w:rsidR="00087694" w:rsidRPr="00CA37C9" w:rsidTr="002A027F">
        <w:trPr>
          <w:cnfStyle w:val="000000100000"/>
          <w:trHeight w:val="270"/>
        </w:trPr>
        <w:tc>
          <w:tcPr>
            <w:cnfStyle w:val="001000000000"/>
            <w:tcW w:w="2425" w:type="dxa"/>
            <w:vAlign w:val="center"/>
            <w:hideMark/>
          </w:tcPr>
          <w:p w:rsidR="00087694" w:rsidRPr="002A027F" w:rsidRDefault="00087694" w:rsidP="002A027F">
            <w:pPr>
              <w:rPr>
                <w:rFonts w:hAnsi="宋体" w:cs="宋体" w:hint="eastAsia"/>
                <w:b w:val="0"/>
                <w:color w:val="000000"/>
                <w:sz w:val="22"/>
                <w:szCs w:val="22"/>
              </w:rPr>
            </w:pPr>
            <w:r w:rsidRPr="002A027F">
              <w:rPr>
                <w:rFonts w:hint="eastAsia"/>
                <w:b w:val="0"/>
                <w:color w:val="000000"/>
                <w:sz w:val="22"/>
                <w:szCs w:val="22"/>
              </w:rPr>
              <w:t>数学与应用数学</w:t>
            </w:r>
          </w:p>
        </w:tc>
        <w:tc>
          <w:tcPr>
            <w:tcW w:w="911" w:type="dxa"/>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32</w:t>
            </w:r>
          </w:p>
        </w:tc>
        <w:tc>
          <w:tcPr>
            <w:tcW w:w="911" w:type="dxa"/>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31</w:t>
            </w:r>
          </w:p>
        </w:tc>
        <w:tc>
          <w:tcPr>
            <w:tcW w:w="911" w:type="dxa"/>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5</w:t>
            </w:r>
          </w:p>
        </w:tc>
        <w:tc>
          <w:tcPr>
            <w:tcW w:w="912" w:type="dxa"/>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1</w:t>
            </w:r>
          </w:p>
        </w:tc>
        <w:tc>
          <w:tcPr>
            <w:tcW w:w="911" w:type="dxa"/>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1</w:t>
            </w:r>
          </w:p>
        </w:tc>
        <w:tc>
          <w:tcPr>
            <w:tcW w:w="911" w:type="dxa"/>
            <w:noWrap/>
            <w:vAlign w:val="center"/>
          </w:tcPr>
          <w:p w:rsidR="00087694" w:rsidRPr="00CA37C9" w:rsidRDefault="00087694" w:rsidP="002A027F">
            <w:pPr>
              <w:cnfStyle w:val="000000100000"/>
              <w:rPr>
                <w:rFonts w:hAnsi="宋体" w:cs="宋体" w:hint="eastAsia"/>
                <w:sz w:val="22"/>
                <w:szCs w:val="22"/>
              </w:rPr>
            </w:pPr>
            <w:r w:rsidRPr="00CA37C9">
              <w:rPr>
                <w:rFonts w:hint="eastAsia"/>
                <w:sz w:val="22"/>
                <w:szCs w:val="22"/>
              </w:rPr>
              <w:t>90.00%</w:t>
            </w:r>
          </w:p>
        </w:tc>
        <w:tc>
          <w:tcPr>
            <w:tcW w:w="912" w:type="dxa"/>
            <w:noWrap/>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46.60%</w:t>
            </w:r>
          </w:p>
        </w:tc>
      </w:tr>
      <w:tr w:rsidR="00087694" w:rsidRPr="00CA37C9" w:rsidTr="002A027F">
        <w:trPr>
          <w:trHeight w:val="270"/>
        </w:trPr>
        <w:tc>
          <w:tcPr>
            <w:cnfStyle w:val="001000000000"/>
            <w:tcW w:w="2425" w:type="dxa"/>
            <w:vAlign w:val="center"/>
            <w:hideMark/>
          </w:tcPr>
          <w:p w:rsidR="00087694" w:rsidRPr="002A027F" w:rsidRDefault="00087694" w:rsidP="002A027F">
            <w:pPr>
              <w:rPr>
                <w:rFonts w:hAnsi="宋体" w:cs="宋体" w:hint="eastAsia"/>
                <w:b w:val="0"/>
                <w:color w:val="000000"/>
                <w:sz w:val="22"/>
                <w:szCs w:val="22"/>
              </w:rPr>
            </w:pPr>
            <w:r w:rsidRPr="002A027F">
              <w:rPr>
                <w:rFonts w:hint="eastAsia"/>
                <w:b w:val="0"/>
                <w:color w:val="000000"/>
                <w:sz w:val="22"/>
                <w:szCs w:val="22"/>
              </w:rPr>
              <w:lastRenderedPageBreak/>
              <w:t>美术学</w:t>
            </w:r>
          </w:p>
        </w:tc>
        <w:tc>
          <w:tcPr>
            <w:tcW w:w="911" w:type="dxa"/>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28</w:t>
            </w:r>
          </w:p>
        </w:tc>
        <w:tc>
          <w:tcPr>
            <w:tcW w:w="911" w:type="dxa"/>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27</w:t>
            </w:r>
          </w:p>
        </w:tc>
        <w:tc>
          <w:tcPr>
            <w:tcW w:w="911" w:type="dxa"/>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4</w:t>
            </w:r>
          </w:p>
        </w:tc>
        <w:tc>
          <w:tcPr>
            <w:tcW w:w="912" w:type="dxa"/>
            <w:vAlign w:val="center"/>
          </w:tcPr>
          <w:p w:rsidR="00087694" w:rsidRPr="00CA37C9" w:rsidRDefault="00087694" w:rsidP="002A027F">
            <w:pPr>
              <w:cnfStyle w:val="000000000000"/>
              <w:rPr>
                <w:rFonts w:hAnsi="Tahoma" w:cs="Tahoma" w:hint="eastAsia"/>
                <w:color w:val="000000"/>
                <w:sz w:val="22"/>
                <w:szCs w:val="22"/>
              </w:rPr>
            </w:pPr>
          </w:p>
        </w:tc>
        <w:tc>
          <w:tcPr>
            <w:tcW w:w="911" w:type="dxa"/>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2</w:t>
            </w:r>
          </w:p>
        </w:tc>
        <w:tc>
          <w:tcPr>
            <w:tcW w:w="911" w:type="dxa"/>
            <w:noWrap/>
            <w:vAlign w:val="center"/>
          </w:tcPr>
          <w:p w:rsidR="00087694" w:rsidRPr="00CA37C9" w:rsidRDefault="00087694" w:rsidP="002A027F">
            <w:pPr>
              <w:cnfStyle w:val="000000000000"/>
              <w:rPr>
                <w:rFonts w:hAnsi="宋体" w:cs="宋体" w:hint="eastAsia"/>
                <w:sz w:val="22"/>
                <w:szCs w:val="22"/>
              </w:rPr>
            </w:pPr>
            <w:r w:rsidRPr="00CA37C9">
              <w:rPr>
                <w:rFonts w:hint="eastAsia"/>
                <w:sz w:val="22"/>
                <w:szCs w:val="22"/>
              </w:rPr>
              <w:t>90.16%</w:t>
            </w:r>
          </w:p>
        </w:tc>
        <w:tc>
          <w:tcPr>
            <w:tcW w:w="912" w:type="dxa"/>
            <w:noWrap/>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48.06%</w:t>
            </w:r>
          </w:p>
        </w:tc>
      </w:tr>
      <w:tr w:rsidR="00087694" w:rsidRPr="00CA37C9" w:rsidTr="002A027F">
        <w:trPr>
          <w:cnfStyle w:val="000000100000"/>
          <w:trHeight w:val="270"/>
        </w:trPr>
        <w:tc>
          <w:tcPr>
            <w:cnfStyle w:val="001000000000"/>
            <w:tcW w:w="2425" w:type="dxa"/>
            <w:vAlign w:val="center"/>
            <w:hideMark/>
          </w:tcPr>
          <w:p w:rsidR="00087694" w:rsidRPr="002A027F" w:rsidRDefault="00087694" w:rsidP="002A027F">
            <w:pPr>
              <w:rPr>
                <w:rFonts w:hAnsi="宋体" w:cs="宋体" w:hint="eastAsia"/>
                <w:b w:val="0"/>
                <w:color w:val="000000"/>
                <w:sz w:val="22"/>
                <w:szCs w:val="22"/>
              </w:rPr>
            </w:pPr>
            <w:r w:rsidRPr="002A027F">
              <w:rPr>
                <w:rFonts w:hint="eastAsia"/>
                <w:b w:val="0"/>
                <w:color w:val="000000"/>
                <w:sz w:val="22"/>
                <w:szCs w:val="22"/>
              </w:rPr>
              <w:t>视觉传达设计</w:t>
            </w:r>
          </w:p>
        </w:tc>
        <w:tc>
          <w:tcPr>
            <w:tcW w:w="911" w:type="dxa"/>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23</w:t>
            </w:r>
          </w:p>
        </w:tc>
        <w:tc>
          <w:tcPr>
            <w:tcW w:w="911" w:type="dxa"/>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29</w:t>
            </w:r>
          </w:p>
        </w:tc>
        <w:tc>
          <w:tcPr>
            <w:tcW w:w="911" w:type="dxa"/>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4</w:t>
            </w:r>
          </w:p>
        </w:tc>
        <w:tc>
          <w:tcPr>
            <w:tcW w:w="912" w:type="dxa"/>
            <w:vAlign w:val="center"/>
          </w:tcPr>
          <w:p w:rsidR="00087694" w:rsidRPr="00CA37C9" w:rsidRDefault="00087694" w:rsidP="002A027F">
            <w:pPr>
              <w:cnfStyle w:val="000000100000"/>
              <w:rPr>
                <w:rFonts w:hAnsi="Tahoma" w:cs="Tahoma" w:hint="eastAsia"/>
                <w:color w:val="000000"/>
                <w:sz w:val="22"/>
                <w:szCs w:val="22"/>
              </w:rPr>
            </w:pPr>
          </w:p>
        </w:tc>
        <w:tc>
          <w:tcPr>
            <w:tcW w:w="911" w:type="dxa"/>
            <w:vAlign w:val="center"/>
          </w:tcPr>
          <w:p w:rsidR="00087694" w:rsidRPr="00CA37C9" w:rsidRDefault="00087694" w:rsidP="002A027F">
            <w:pPr>
              <w:cnfStyle w:val="000000100000"/>
              <w:rPr>
                <w:rFonts w:hAnsi="Tahoma" w:cs="Tahoma" w:hint="eastAsia"/>
                <w:color w:val="000000"/>
                <w:sz w:val="22"/>
                <w:szCs w:val="22"/>
              </w:rPr>
            </w:pPr>
          </w:p>
        </w:tc>
        <w:tc>
          <w:tcPr>
            <w:tcW w:w="911" w:type="dxa"/>
            <w:noWrap/>
            <w:vAlign w:val="center"/>
          </w:tcPr>
          <w:p w:rsidR="00087694" w:rsidRPr="00CA37C9" w:rsidRDefault="00087694" w:rsidP="002A027F">
            <w:pPr>
              <w:cnfStyle w:val="000000100000"/>
              <w:rPr>
                <w:rFonts w:hAnsi="宋体" w:cs="宋体" w:hint="eastAsia"/>
                <w:sz w:val="22"/>
                <w:szCs w:val="22"/>
              </w:rPr>
            </w:pPr>
            <w:r w:rsidRPr="00CA37C9">
              <w:rPr>
                <w:rFonts w:hint="eastAsia"/>
                <w:sz w:val="22"/>
                <w:szCs w:val="22"/>
              </w:rPr>
              <w:t>92.86%</w:t>
            </w:r>
          </w:p>
        </w:tc>
        <w:tc>
          <w:tcPr>
            <w:tcW w:w="912" w:type="dxa"/>
            <w:noWrap/>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33.22%</w:t>
            </w:r>
          </w:p>
        </w:tc>
      </w:tr>
      <w:tr w:rsidR="00087694" w:rsidRPr="00CA37C9" w:rsidTr="002A027F">
        <w:trPr>
          <w:trHeight w:val="270"/>
        </w:trPr>
        <w:tc>
          <w:tcPr>
            <w:cnfStyle w:val="001000000000"/>
            <w:tcW w:w="2425" w:type="dxa"/>
            <w:vAlign w:val="center"/>
            <w:hideMark/>
          </w:tcPr>
          <w:p w:rsidR="00087694" w:rsidRPr="002A027F" w:rsidRDefault="00087694" w:rsidP="002A027F">
            <w:pPr>
              <w:rPr>
                <w:rFonts w:hAnsi="宋体" w:cs="宋体" w:hint="eastAsia"/>
                <w:b w:val="0"/>
                <w:color w:val="000000"/>
                <w:sz w:val="22"/>
                <w:szCs w:val="22"/>
              </w:rPr>
            </w:pPr>
            <w:r w:rsidRPr="002A027F">
              <w:rPr>
                <w:rFonts w:hint="eastAsia"/>
                <w:b w:val="0"/>
                <w:color w:val="000000"/>
                <w:sz w:val="22"/>
                <w:szCs w:val="22"/>
              </w:rPr>
              <w:t>化学</w:t>
            </w:r>
          </w:p>
        </w:tc>
        <w:tc>
          <w:tcPr>
            <w:tcW w:w="911" w:type="dxa"/>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27</w:t>
            </w:r>
          </w:p>
        </w:tc>
        <w:tc>
          <w:tcPr>
            <w:tcW w:w="911" w:type="dxa"/>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10</w:t>
            </w:r>
          </w:p>
        </w:tc>
        <w:tc>
          <w:tcPr>
            <w:tcW w:w="911" w:type="dxa"/>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1</w:t>
            </w:r>
          </w:p>
        </w:tc>
        <w:tc>
          <w:tcPr>
            <w:tcW w:w="912" w:type="dxa"/>
            <w:vAlign w:val="center"/>
          </w:tcPr>
          <w:p w:rsidR="00087694" w:rsidRPr="00CA37C9" w:rsidRDefault="00087694" w:rsidP="002A027F">
            <w:pPr>
              <w:cnfStyle w:val="000000000000"/>
              <w:rPr>
                <w:rFonts w:hAnsi="Tahoma" w:cs="Tahoma" w:hint="eastAsia"/>
                <w:color w:val="000000"/>
                <w:sz w:val="22"/>
                <w:szCs w:val="22"/>
              </w:rPr>
            </w:pPr>
          </w:p>
        </w:tc>
        <w:tc>
          <w:tcPr>
            <w:tcW w:w="911" w:type="dxa"/>
            <w:vAlign w:val="center"/>
          </w:tcPr>
          <w:p w:rsidR="00087694" w:rsidRPr="00CA37C9" w:rsidRDefault="00087694" w:rsidP="002A027F">
            <w:pPr>
              <w:cnfStyle w:val="000000000000"/>
              <w:rPr>
                <w:rFonts w:hAnsi="Tahoma" w:cs="Tahoma" w:hint="eastAsia"/>
                <w:color w:val="000000"/>
                <w:sz w:val="22"/>
                <w:szCs w:val="22"/>
              </w:rPr>
            </w:pPr>
          </w:p>
        </w:tc>
        <w:tc>
          <w:tcPr>
            <w:tcW w:w="911" w:type="dxa"/>
            <w:noWrap/>
            <w:vAlign w:val="center"/>
          </w:tcPr>
          <w:p w:rsidR="00087694" w:rsidRPr="00CA37C9" w:rsidRDefault="00087694" w:rsidP="002A027F">
            <w:pPr>
              <w:cnfStyle w:val="000000000000"/>
              <w:rPr>
                <w:rFonts w:hAnsi="宋体" w:cs="宋体" w:hint="eastAsia"/>
                <w:sz w:val="22"/>
                <w:szCs w:val="22"/>
              </w:rPr>
            </w:pPr>
            <w:r w:rsidRPr="00CA37C9">
              <w:rPr>
                <w:rFonts w:hint="eastAsia"/>
                <w:sz w:val="22"/>
                <w:szCs w:val="22"/>
              </w:rPr>
              <w:t>97.37%</w:t>
            </w:r>
          </w:p>
        </w:tc>
        <w:tc>
          <w:tcPr>
            <w:tcW w:w="912" w:type="dxa"/>
            <w:noWrap/>
            <w:vAlign w:val="center"/>
          </w:tcPr>
          <w:p w:rsidR="00087694" w:rsidRPr="00CA37C9" w:rsidRDefault="00087694" w:rsidP="002A027F">
            <w:pPr>
              <w:cnfStyle w:val="000000000000"/>
              <w:rPr>
                <w:rFonts w:hAnsi="Tahoma" w:cs="Tahoma" w:hint="eastAsia"/>
                <w:color w:val="000000"/>
                <w:sz w:val="22"/>
                <w:szCs w:val="22"/>
              </w:rPr>
            </w:pPr>
            <w:r w:rsidRPr="00CA37C9">
              <w:rPr>
                <w:rFonts w:hAnsi="Tahoma" w:cs="Tahoma" w:hint="eastAsia"/>
                <w:color w:val="000000"/>
                <w:sz w:val="22"/>
                <w:szCs w:val="22"/>
              </w:rPr>
              <w:t>24.60%</w:t>
            </w:r>
          </w:p>
        </w:tc>
      </w:tr>
      <w:tr w:rsidR="00087694" w:rsidRPr="00CA37C9" w:rsidTr="002A027F">
        <w:trPr>
          <w:cnfStyle w:val="000000100000"/>
          <w:trHeight w:val="297"/>
        </w:trPr>
        <w:tc>
          <w:tcPr>
            <w:cnfStyle w:val="001000000000"/>
            <w:tcW w:w="2425" w:type="dxa"/>
            <w:noWrap/>
            <w:vAlign w:val="center"/>
            <w:hideMark/>
          </w:tcPr>
          <w:p w:rsidR="00087694" w:rsidRPr="002A027F" w:rsidRDefault="00087694" w:rsidP="002A027F">
            <w:pPr>
              <w:rPr>
                <w:rFonts w:hAnsi="宋体" w:cs="宋体" w:hint="eastAsia"/>
                <w:b w:val="0"/>
                <w:sz w:val="22"/>
                <w:szCs w:val="22"/>
              </w:rPr>
            </w:pPr>
            <w:r w:rsidRPr="002A027F">
              <w:rPr>
                <w:rFonts w:hint="eastAsia"/>
                <w:b w:val="0"/>
                <w:sz w:val="22"/>
                <w:szCs w:val="22"/>
              </w:rPr>
              <w:t>合计</w:t>
            </w:r>
          </w:p>
        </w:tc>
        <w:tc>
          <w:tcPr>
            <w:tcW w:w="911" w:type="dxa"/>
            <w:noWrap/>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848</w:t>
            </w:r>
          </w:p>
        </w:tc>
        <w:tc>
          <w:tcPr>
            <w:tcW w:w="911" w:type="dxa"/>
            <w:noWrap/>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1013</w:t>
            </w:r>
          </w:p>
        </w:tc>
        <w:tc>
          <w:tcPr>
            <w:tcW w:w="911" w:type="dxa"/>
            <w:noWrap/>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309</w:t>
            </w:r>
          </w:p>
        </w:tc>
        <w:tc>
          <w:tcPr>
            <w:tcW w:w="912" w:type="dxa"/>
            <w:noWrap/>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23</w:t>
            </w:r>
          </w:p>
        </w:tc>
        <w:tc>
          <w:tcPr>
            <w:tcW w:w="911" w:type="dxa"/>
            <w:noWrap/>
            <w:vAlign w:val="center"/>
          </w:tcPr>
          <w:p w:rsidR="00087694" w:rsidRPr="00CA37C9" w:rsidRDefault="00087694" w:rsidP="002A027F">
            <w:pPr>
              <w:cnfStyle w:val="000000100000"/>
              <w:rPr>
                <w:rFonts w:hAnsi="Tahoma" w:cs="Tahoma" w:hint="eastAsia"/>
                <w:color w:val="000000"/>
                <w:sz w:val="22"/>
                <w:szCs w:val="22"/>
              </w:rPr>
            </w:pPr>
            <w:r w:rsidRPr="00CA37C9">
              <w:rPr>
                <w:rFonts w:hAnsi="Tahoma" w:cs="Tahoma" w:hint="eastAsia"/>
                <w:color w:val="000000"/>
                <w:sz w:val="22"/>
                <w:szCs w:val="22"/>
              </w:rPr>
              <w:t>7</w:t>
            </w:r>
          </w:p>
        </w:tc>
        <w:tc>
          <w:tcPr>
            <w:tcW w:w="911" w:type="dxa"/>
            <w:noWrap/>
            <w:vAlign w:val="center"/>
          </w:tcPr>
          <w:p w:rsidR="00087694" w:rsidRPr="002A027F" w:rsidRDefault="00087694" w:rsidP="002A027F">
            <w:pPr>
              <w:cnfStyle w:val="000000100000"/>
              <w:rPr>
                <w:rFonts w:hAnsi="Tahoma" w:cs="Tahoma" w:hint="eastAsia"/>
                <w:color w:val="000000"/>
                <w:sz w:val="22"/>
                <w:szCs w:val="22"/>
              </w:rPr>
            </w:pPr>
            <w:r w:rsidRPr="002A027F">
              <w:rPr>
                <w:rFonts w:hAnsi="Tahoma" w:cs="Tahoma" w:hint="eastAsia"/>
                <w:color w:val="000000"/>
                <w:sz w:val="22"/>
                <w:szCs w:val="22"/>
              </w:rPr>
              <w:t>84.59%</w:t>
            </w:r>
          </w:p>
        </w:tc>
        <w:tc>
          <w:tcPr>
            <w:tcW w:w="912" w:type="dxa"/>
            <w:noWrap/>
            <w:vAlign w:val="center"/>
          </w:tcPr>
          <w:p w:rsidR="00087694" w:rsidRPr="002A027F" w:rsidRDefault="00087694" w:rsidP="002A027F">
            <w:pPr>
              <w:cnfStyle w:val="000000100000"/>
              <w:rPr>
                <w:rFonts w:hAnsi="Tahoma" w:cs="Tahoma" w:hint="eastAsia"/>
                <w:color w:val="000000"/>
                <w:sz w:val="22"/>
                <w:szCs w:val="22"/>
              </w:rPr>
            </w:pPr>
            <w:r w:rsidRPr="002A027F">
              <w:rPr>
                <w:rFonts w:hAnsi="Tahoma" w:cs="Tahoma" w:hint="eastAsia"/>
                <w:color w:val="000000"/>
                <w:sz w:val="22"/>
                <w:szCs w:val="22"/>
              </w:rPr>
              <w:t>50.50%</w:t>
            </w:r>
          </w:p>
        </w:tc>
      </w:tr>
    </w:tbl>
    <w:p w:rsidR="003C025C" w:rsidRPr="003C025C" w:rsidRDefault="003C025C" w:rsidP="00C9477F">
      <w:pPr>
        <w:ind w:firstLineChars="200" w:firstLine="640"/>
        <w:jc w:val="left"/>
        <w:rPr>
          <w:rFonts w:ascii="Times New Roman" w:eastAsia="仿宋" w:hAnsi="Times New Roman"/>
        </w:rPr>
      </w:pPr>
    </w:p>
    <w:p w:rsidR="003C025C" w:rsidRPr="003C025C" w:rsidRDefault="00325162" w:rsidP="003C025C">
      <w:pPr>
        <w:rPr>
          <w:rFonts w:ascii="Times New Roman" w:hAnsi="Times New Roman"/>
          <w:color w:val="FF0000"/>
        </w:rPr>
      </w:pPr>
      <w:r w:rsidRPr="001A5DFB">
        <w:rPr>
          <w:rFonts w:ascii="Times New Roman" w:eastAsia="黑体" w:hAnsi="Times New Roman"/>
          <w:sz w:val="24"/>
          <w:szCs w:val="24"/>
        </w:rPr>
        <w:t>表</w:t>
      </w:r>
      <w:r>
        <w:rPr>
          <w:rFonts w:ascii="Times New Roman" w:eastAsia="黑体" w:hAnsi="Times New Roman" w:hint="eastAsia"/>
          <w:sz w:val="24"/>
          <w:szCs w:val="24"/>
        </w:rPr>
        <w:t>4</w:t>
      </w:r>
      <w:r w:rsidRPr="001A5DFB">
        <w:rPr>
          <w:rFonts w:ascii="Times New Roman" w:eastAsia="黑体" w:hAnsi="Times New Roman"/>
          <w:sz w:val="24"/>
          <w:szCs w:val="24"/>
        </w:rPr>
        <w:t>-</w:t>
      </w:r>
      <w:r>
        <w:rPr>
          <w:rFonts w:ascii="Times New Roman" w:eastAsia="黑体" w:hAnsi="Times New Roman" w:hint="eastAsia"/>
          <w:sz w:val="24"/>
          <w:szCs w:val="24"/>
        </w:rPr>
        <w:t xml:space="preserve">5 </w:t>
      </w:r>
      <w:r w:rsidRPr="001A5DFB">
        <w:rPr>
          <w:rFonts w:ascii="Times New Roman" w:eastAsia="黑体" w:hAnsi="Times New Roman"/>
          <w:sz w:val="24"/>
          <w:szCs w:val="24"/>
        </w:rPr>
        <w:t xml:space="preserve"> 2017</w:t>
      </w:r>
      <w:r w:rsidRPr="001A5DFB">
        <w:rPr>
          <w:rFonts w:ascii="Times New Roman" w:eastAsia="黑体" w:hAnsi="Times New Roman"/>
          <w:sz w:val="24"/>
          <w:szCs w:val="24"/>
        </w:rPr>
        <w:t>届毕业生</w:t>
      </w:r>
      <w:r w:rsidR="003C025C" w:rsidRPr="00325162">
        <w:rPr>
          <w:rFonts w:ascii="Times New Roman" w:eastAsia="黑体" w:hAnsi="Times New Roman"/>
          <w:sz w:val="24"/>
          <w:szCs w:val="24"/>
        </w:rPr>
        <w:t>对</w:t>
      </w:r>
      <w:r w:rsidR="003C025C" w:rsidRPr="00325162">
        <w:rPr>
          <w:rFonts w:ascii="Times New Roman" w:eastAsia="黑体" w:hAnsi="Times New Roman" w:hint="eastAsia"/>
          <w:sz w:val="24"/>
          <w:szCs w:val="24"/>
        </w:rPr>
        <w:t>母校专业设置</w:t>
      </w:r>
      <w:r w:rsidR="003C025C" w:rsidRPr="00325162">
        <w:rPr>
          <w:rFonts w:ascii="Times New Roman" w:eastAsia="黑体" w:hAnsi="Times New Roman"/>
          <w:sz w:val="24"/>
          <w:szCs w:val="24"/>
        </w:rPr>
        <w:t>的满意度</w:t>
      </w:r>
    </w:p>
    <w:tbl>
      <w:tblPr>
        <w:tblStyle w:val="1-50"/>
        <w:tblW w:w="8804" w:type="dxa"/>
        <w:tblLayout w:type="fixed"/>
        <w:tblLook w:val="04A0"/>
      </w:tblPr>
      <w:tblGrid>
        <w:gridCol w:w="2425"/>
        <w:gridCol w:w="911"/>
        <w:gridCol w:w="911"/>
        <w:gridCol w:w="911"/>
        <w:gridCol w:w="912"/>
        <w:gridCol w:w="911"/>
        <w:gridCol w:w="911"/>
        <w:gridCol w:w="912"/>
      </w:tblGrid>
      <w:tr w:rsidR="003C025C" w:rsidRPr="00CA37C9" w:rsidTr="00325162">
        <w:trPr>
          <w:cnfStyle w:val="100000000000"/>
          <w:trHeight w:val="699"/>
        </w:trPr>
        <w:tc>
          <w:tcPr>
            <w:cnfStyle w:val="001000000000"/>
            <w:tcW w:w="2425" w:type="dxa"/>
            <w:vAlign w:val="center"/>
            <w:hideMark/>
          </w:tcPr>
          <w:p w:rsidR="003C025C" w:rsidRPr="002A027F" w:rsidRDefault="003C025C" w:rsidP="009901BD">
            <w:pPr>
              <w:spacing w:line="400" w:lineRule="exact"/>
              <w:rPr>
                <w:rFonts w:hAnsi="宋体" w:cs="宋体" w:hint="eastAsia"/>
                <w:sz w:val="22"/>
                <w:szCs w:val="22"/>
              </w:rPr>
            </w:pPr>
            <w:r w:rsidRPr="002A027F">
              <w:rPr>
                <w:rFonts w:hAnsi="宋体" w:cs="宋体" w:hint="eastAsia"/>
                <w:sz w:val="22"/>
                <w:szCs w:val="22"/>
              </w:rPr>
              <w:t>专业</w:t>
            </w:r>
          </w:p>
        </w:tc>
        <w:tc>
          <w:tcPr>
            <w:tcW w:w="911" w:type="dxa"/>
            <w:vAlign w:val="center"/>
            <w:hideMark/>
          </w:tcPr>
          <w:p w:rsidR="003C025C" w:rsidRPr="002A027F" w:rsidRDefault="003C025C" w:rsidP="009901BD">
            <w:pPr>
              <w:spacing w:line="400" w:lineRule="exact"/>
              <w:cnfStyle w:val="100000000000"/>
              <w:rPr>
                <w:rFonts w:hAnsi="宋体" w:cs="宋体" w:hint="eastAsia"/>
                <w:b/>
                <w:sz w:val="22"/>
                <w:szCs w:val="22"/>
              </w:rPr>
            </w:pPr>
            <w:r w:rsidRPr="002A027F">
              <w:rPr>
                <w:rFonts w:hAnsi="宋体" w:cs="宋体" w:hint="eastAsia"/>
                <w:b/>
                <w:sz w:val="22"/>
                <w:szCs w:val="22"/>
              </w:rPr>
              <w:t>很满意</w:t>
            </w:r>
          </w:p>
        </w:tc>
        <w:tc>
          <w:tcPr>
            <w:tcW w:w="911" w:type="dxa"/>
            <w:vAlign w:val="center"/>
            <w:hideMark/>
          </w:tcPr>
          <w:p w:rsidR="003C025C" w:rsidRPr="002A027F" w:rsidRDefault="003C025C" w:rsidP="009901BD">
            <w:pPr>
              <w:spacing w:line="400" w:lineRule="exact"/>
              <w:cnfStyle w:val="100000000000"/>
              <w:rPr>
                <w:rFonts w:hAnsi="宋体" w:cs="宋体" w:hint="eastAsia"/>
                <w:b/>
                <w:sz w:val="22"/>
                <w:szCs w:val="22"/>
              </w:rPr>
            </w:pPr>
            <w:r w:rsidRPr="002A027F">
              <w:rPr>
                <w:rFonts w:hAnsi="宋体" w:cs="宋体" w:hint="eastAsia"/>
                <w:b/>
                <w:sz w:val="22"/>
                <w:szCs w:val="22"/>
              </w:rPr>
              <w:t>满意</w:t>
            </w:r>
          </w:p>
        </w:tc>
        <w:tc>
          <w:tcPr>
            <w:tcW w:w="911" w:type="dxa"/>
            <w:vAlign w:val="center"/>
            <w:hideMark/>
          </w:tcPr>
          <w:p w:rsidR="003C025C" w:rsidRPr="002A027F" w:rsidRDefault="003C025C" w:rsidP="009901BD">
            <w:pPr>
              <w:spacing w:line="400" w:lineRule="exact"/>
              <w:cnfStyle w:val="100000000000"/>
              <w:rPr>
                <w:rFonts w:hAnsi="宋体" w:cs="宋体" w:hint="eastAsia"/>
                <w:b/>
                <w:sz w:val="22"/>
                <w:szCs w:val="22"/>
              </w:rPr>
            </w:pPr>
            <w:r w:rsidRPr="002A027F">
              <w:rPr>
                <w:rFonts w:hAnsi="宋体" w:cs="宋体" w:hint="eastAsia"/>
                <w:b/>
                <w:sz w:val="22"/>
                <w:szCs w:val="22"/>
              </w:rPr>
              <w:t>一般</w:t>
            </w:r>
          </w:p>
        </w:tc>
        <w:tc>
          <w:tcPr>
            <w:tcW w:w="912" w:type="dxa"/>
            <w:vAlign w:val="center"/>
            <w:hideMark/>
          </w:tcPr>
          <w:p w:rsidR="003C025C" w:rsidRPr="002A027F" w:rsidRDefault="003C025C" w:rsidP="009901BD">
            <w:pPr>
              <w:spacing w:line="400" w:lineRule="exact"/>
              <w:cnfStyle w:val="100000000000"/>
              <w:rPr>
                <w:rFonts w:hAnsi="宋体" w:cs="宋体" w:hint="eastAsia"/>
                <w:b/>
                <w:sz w:val="22"/>
                <w:szCs w:val="22"/>
              </w:rPr>
            </w:pPr>
            <w:r w:rsidRPr="002A027F">
              <w:rPr>
                <w:rFonts w:hAnsi="宋体" w:cs="宋体" w:hint="eastAsia"/>
                <w:b/>
                <w:sz w:val="22"/>
                <w:szCs w:val="22"/>
              </w:rPr>
              <w:t>不满意</w:t>
            </w:r>
          </w:p>
        </w:tc>
        <w:tc>
          <w:tcPr>
            <w:tcW w:w="911" w:type="dxa"/>
            <w:vAlign w:val="center"/>
            <w:hideMark/>
          </w:tcPr>
          <w:p w:rsidR="003C025C" w:rsidRPr="002A027F" w:rsidRDefault="003C025C" w:rsidP="009901BD">
            <w:pPr>
              <w:spacing w:line="400" w:lineRule="exact"/>
              <w:cnfStyle w:val="100000000000"/>
              <w:rPr>
                <w:rFonts w:hAnsi="宋体" w:cs="宋体" w:hint="eastAsia"/>
                <w:b/>
                <w:sz w:val="22"/>
                <w:szCs w:val="22"/>
              </w:rPr>
            </w:pPr>
            <w:r w:rsidRPr="002A027F">
              <w:rPr>
                <w:rFonts w:hAnsi="宋体" w:cs="宋体" w:hint="eastAsia"/>
                <w:b/>
                <w:sz w:val="22"/>
                <w:szCs w:val="22"/>
              </w:rPr>
              <w:t>很不满意</w:t>
            </w:r>
          </w:p>
        </w:tc>
        <w:tc>
          <w:tcPr>
            <w:tcW w:w="911" w:type="dxa"/>
            <w:noWrap/>
            <w:vAlign w:val="center"/>
            <w:hideMark/>
          </w:tcPr>
          <w:p w:rsidR="003C025C" w:rsidRPr="002A027F" w:rsidRDefault="003C025C" w:rsidP="009901BD">
            <w:pPr>
              <w:spacing w:line="400" w:lineRule="exact"/>
              <w:cnfStyle w:val="100000000000"/>
              <w:rPr>
                <w:rFonts w:hAnsi="宋体" w:cs="宋体" w:hint="eastAsia"/>
                <w:b/>
                <w:sz w:val="22"/>
                <w:szCs w:val="22"/>
              </w:rPr>
            </w:pPr>
            <w:r w:rsidRPr="002A027F">
              <w:rPr>
                <w:rFonts w:hAnsi="宋体" w:cs="宋体" w:hint="eastAsia"/>
                <w:b/>
                <w:sz w:val="22"/>
                <w:szCs w:val="22"/>
              </w:rPr>
              <w:t>满意度</w:t>
            </w:r>
          </w:p>
        </w:tc>
        <w:tc>
          <w:tcPr>
            <w:tcW w:w="912" w:type="dxa"/>
            <w:noWrap/>
            <w:vAlign w:val="center"/>
            <w:hideMark/>
          </w:tcPr>
          <w:p w:rsidR="003C025C" w:rsidRPr="002A027F" w:rsidRDefault="003C025C" w:rsidP="009901BD">
            <w:pPr>
              <w:spacing w:line="400" w:lineRule="exact"/>
              <w:cnfStyle w:val="100000000000"/>
              <w:rPr>
                <w:rFonts w:hAnsi="宋体" w:cs="宋体" w:hint="eastAsia"/>
                <w:b/>
                <w:sz w:val="22"/>
                <w:szCs w:val="22"/>
              </w:rPr>
            </w:pPr>
            <w:r w:rsidRPr="002A027F">
              <w:rPr>
                <w:rFonts w:hAnsi="宋体" w:cs="宋体" w:hint="eastAsia"/>
                <w:b/>
                <w:sz w:val="22"/>
                <w:szCs w:val="22"/>
              </w:rPr>
              <w:t>同类院校平均值</w:t>
            </w:r>
          </w:p>
        </w:tc>
      </w:tr>
      <w:tr w:rsidR="001F50AD" w:rsidRPr="00CA37C9" w:rsidTr="00325162">
        <w:trPr>
          <w:cnfStyle w:val="000000100000"/>
          <w:trHeight w:val="270"/>
        </w:trPr>
        <w:tc>
          <w:tcPr>
            <w:cnfStyle w:val="001000000000"/>
            <w:tcW w:w="2425" w:type="dxa"/>
            <w:vAlign w:val="center"/>
            <w:hideMark/>
          </w:tcPr>
          <w:p w:rsidR="001F50AD" w:rsidRPr="002A027F" w:rsidRDefault="001F50AD" w:rsidP="00325162">
            <w:pPr>
              <w:rPr>
                <w:rFonts w:hAnsi="宋体" w:cs="宋体" w:hint="eastAsia"/>
                <w:b w:val="0"/>
                <w:color w:val="000000"/>
                <w:sz w:val="22"/>
                <w:szCs w:val="22"/>
              </w:rPr>
            </w:pPr>
            <w:r w:rsidRPr="002A027F">
              <w:rPr>
                <w:rFonts w:hint="eastAsia"/>
                <w:b w:val="0"/>
                <w:color w:val="000000"/>
                <w:sz w:val="22"/>
                <w:szCs w:val="22"/>
              </w:rPr>
              <w:t>化学</w:t>
            </w:r>
          </w:p>
        </w:tc>
        <w:tc>
          <w:tcPr>
            <w:tcW w:w="911" w:type="dxa"/>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26</w:t>
            </w:r>
          </w:p>
        </w:tc>
        <w:tc>
          <w:tcPr>
            <w:tcW w:w="911" w:type="dxa"/>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11</w:t>
            </w:r>
          </w:p>
        </w:tc>
        <w:tc>
          <w:tcPr>
            <w:tcW w:w="911" w:type="dxa"/>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1</w:t>
            </w:r>
          </w:p>
        </w:tc>
        <w:tc>
          <w:tcPr>
            <w:tcW w:w="912" w:type="dxa"/>
            <w:vAlign w:val="center"/>
          </w:tcPr>
          <w:p w:rsidR="001F50AD" w:rsidRPr="00CA37C9" w:rsidRDefault="001F50AD" w:rsidP="00325162">
            <w:pPr>
              <w:cnfStyle w:val="000000100000"/>
              <w:rPr>
                <w:rFonts w:hAnsi="Tahoma" w:cs="Tahoma" w:hint="eastAsia"/>
                <w:color w:val="000000"/>
                <w:sz w:val="22"/>
                <w:szCs w:val="22"/>
              </w:rPr>
            </w:pPr>
          </w:p>
        </w:tc>
        <w:tc>
          <w:tcPr>
            <w:tcW w:w="911" w:type="dxa"/>
            <w:vAlign w:val="center"/>
          </w:tcPr>
          <w:p w:rsidR="001F50AD" w:rsidRPr="00CA37C9" w:rsidRDefault="001F50AD" w:rsidP="00325162">
            <w:pPr>
              <w:cnfStyle w:val="000000100000"/>
              <w:rPr>
                <w:rFonts w:hAnsi="Tahoma" w:cs="Tahoma" w:hint="eastAsia"/>
                <w:color w:val="000000"/>
                <w:sz w:val="22"/>
                <w:szCs w:val="22"/>
              </w:rPr>
            </w:pPr>
          </w:p>
        </w:tc>
        <w:tc>
          <w:tcPr>
            <w:tcW w:w="911" w:type="dxa"/>
            <w:noWrap/>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97.37%</w:t>
            </w:r>
          </w:p>
        </w:tc>
        <w:tc>
          <w:tcPr>
            <w:tcW w:w="912" w:type="dxa"/>
            <w:noWrap/>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86.10%</w:t>
            </w:r>
          </w:p>
        </w:tc>
      </w:tr>
      <w:tr w:rsidR="001F50AD" w:rsidRPr="00CA37C9" w:rsidTr="00325162">
        <w:trPr>
          <w:trHeight w:val="270"/>
        </w:trPr>
        <w:tc>
          <w:tcPr>
            <w:cnfStyle w:val="001000000000"/>
            <w:tcW w:w="2425" w:type="dxa"/>
            <w:vAlign w:val="center"/>
            <w:hideMark/>
          </w:tcPr>
          <w:p w:rsidR="001F50AD" w:rsidRPr="002A027F" w:rsidRDefault="001F50AD" w:rsidP="00325162">
            <w:pPr>
              <w:rPr>
                <w:rFonts w:hAnsi="宋体" w:cs="宋体" w:hint="eastAsia"/>
                <w:b w:val="0"/>
                <w:color w:val="000000"/>
                <w:sz w:val="22"/>
                <w:szCs w:val="22"/>
              </w:rPr>
            </w:pPr>
            <w:r w:rsidRPr="002A027F">
              <w:rPr>
                <w:rFonts w:hint="eastAsia"/>
                <w:b w:val="0"/>
                <w:color w:val="000000"/>
                <w:sz w:val="22"/>
                <w:szCs w:val="22"/>
              </w:rPr>
              <w:t>美术学</w:t>
            </w:r>
          </w:p>
        </w:tc>
        <w:tc>
          <w:tcPr>
            <w:tcW w:w="911" w:type="dxa"/>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27</w:t>
            </w:r>
          </w:p>
        </w:tc>
        <w:tc>
          <w:tcPr>
            <w:tcW w:w="911" w:type="dxa"/>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30</w:t>
            </w:r>
          </w:p>
        </w:tc>
        <w:tc>
          <w:tcPr>
            <w:tcW w:w="911" w:type="dxa"/>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4</w:t>
            </w:r>
          </w:p>
        </w:tc>
        <w:tc>
          <w:tcPr>
            <w:tcW w:w="912" w:type="dxa"/>
            <w:vAlign w:val="center"/>
          </w:tcPr>
          <w:p w:rsidR="001F50AD" w:rsidRPr="00CA37C9" w:rsidRDefault="001F50AD" w:rsidP="00325162">
            <w:pPr>
              <w:cnfStyle w:val="000000000000"/>
              <w:rPr>
                <w:rFonts w:hAnsi="Tahoma" w:cs="Tahoma" w:hint="eastAsia"/>
                <w:color w:val="000000"/>
                <w:sz w:val="22"/>
                <w:szCs w:val="22"/>
              </w:rPr>
            </w:pPr>
          </w:p>
        </w:tc>
        <w:tc>
          <w:tcPr>
            <w:tcW w:w="911" w:type="dxa"/>
            <w:vAlign w:val="center"/>
          </w:tcPr>
          <w:p w:rsidR="001F50AD" w:rsidRPr="00CA37C9" w:rsidRDefault="001F50AD" w:rsidP="00325162">
            <w:pPr>
              <w:cnfStyle w:val="000000000000"/>
              <w:rPr>
                <w:rFonts w:hAnsi="Tahoma" w:cs="Tahoma" w:hint="eastAsia"/>
                <w:color w:val="000000"/>
                <w:sz w:val="22"/>
                <w:szCs w:val="22"/>
              </w:rPr>
            </w:pPr>
          </w:p>
        </w:tc>
        <w:tc>
          <w:tcPr>
            <w:tcW w:w="911" w:type="dxa"/>
            <w:noWrap/>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93.44%</w:t>
            </w:r>
          </w:p>
        </w:tc>
        <w:tc>
          <w:tcPr>
            <w:tcW w:w="912" w:type="dxa"/>
            <w:noWrap/>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91.04%</w:t>
            </w:r>
          </w:p>
        </w:tc>
      </w:tr>
      <w:tr w:rsidR="001F50AD" w:rsidRPr="00CA37C9" w:rsidTr="00325162">
        <w:trPr>
          <w:cnfStyle w:val="000000100000"/>
          <w:trHeight w:val="270"/>
        </w:trPr>
        <w:tc>
          <w:tcPr>
            <w:cnfStyle w:val="001000000000"/>
            <w:tcW w:w="2425" w:type="dxa"/>
            <w:vAlign w:val="center"/>
            <w:hideMark/>
          </w:tcPr>
          <w:p w:rsidR="001F50AD" w:rsidRPr="002A027F" w:rsidRDefault="001F50AD" w:rsidP="00325162">
            <w:pPr>
              <w:rPr>
                <w:rFonts w:hAnsi="宋体" w:cs="宋体" w:hint="eastAsia"/>
                <w:b w:val="0"/>
                <w:color w:val="000000"/>
                <w:sz w:val="22"/>
                <w:szCs w:val="22"/>
              </w:rPr>
            </w:pPr>
            <w:r w:rsidRPr="002A027F">
              <w:rPr>
                <w:rFonts w:hint="eastAsia"/>
                <w:b w:val="0"/>
                <w:color w:val="000000"/>
                <w:sz w:val="22"/>
                <w:szCs w:val="22"/>
              </w:rPr>
              <w:t>环境设计</w:t>
            </w:r>
          </w:p>
        </w:tc>
        <w:tc>
          <w:tcPr>
            <w:tcW w:w="911" w:type="dxa"/>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26</w:t>
            </w:r>
          </w:p>
        </w:tc>
        <w:tc>
          <w:tcPr>
            <w:tcW w:w="911" w:type="dxa"/>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32</w:t>
            </w:r>
          </w:p>
        </w:tc>
        <w:tc>
          <w:tcPr>
            <w:tcW w:w="911" w:type="dxa"/>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6</w:t>
            </w:r>
          </w:p>
        </w:tc>
        <w:tc>
          <w:tcPr>
            <w:tcW w:w="912" w:type="dxa"/>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1</w:t>
            </w:r>
          </w:p>
        </w:tc>
        <w:tc>
          <w:tcPr>
            <w:tcW w:w="911" w:type="dxa"/>
            <w:vAlign w:val="center"/>
          </w:tcPr>
          <w:p w:rsidR="001F50AD" w:rsidRPr="00CA37C9" w:rsidRDefault="001F50AD" w:rsidP="00325162">
            <w:pPr>
              <w:cnfStyle w:val="000000100000"/>
              <w:rPr>
                <w:rFonts w:hAnsi="Tahoma" w:cs="Tahoma" w:hint="eastAsia"/>
                <w:color w:val="000000"/>
                <w:sz w:val="22"/>
                <w:szCs w:val="22"/>
              </w:rPr>
            </w:pPr>
          </w:p>
        </w:tc>
        <w:tc>
          <w:tcPr>
            <w:tcW w:w="911" w:type="dxa"/>
            <w:noWrap/>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89.23%</w:t>
            </w:r>
          </w:p>
        </w:tc>
        <w:tc>
          <w:tcPr>
            <w:tcW w:w="912" w:type="dxa"/>
            <w:noWrap/>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79.29%</w:t>
            </w:r>
          </w:p>
        </w:tc>
      </w:tr>
      <w:tr w:rsidR="001F50AD" w:rsidRPr="00CA37C9" w:rsidTr="00325162">
        <w:trPr>
          <w:trHeight w:val="270"/>
        </w:trPr>
        <w:tc>
          <w:tcPr>
            <w:cnfStyle w:val="001000000000"/>
            <w:tcW w:w="2425" w:type="dxa"/>
            <w:vAlign w:val="center"/>
            <w:hideMark/>
          </w:tcPr>
          <w:p w:rsidR="001F50AD" w:rsidRPr="002A027F" w:rsidRDefault="001F50AD" w:rsidP="00325162">
            <w:pPr>
              <w:rPr>
                <w:rFonts w:hAnsi="宋体" w:cs="宋体" w:hint="eastAsia"/>
                <w:b w:val="0"/>
                <w:color w:val="000000"/>
                <w:sz w:val="22"/>
                <w:szCs w:val="22"/>
              </w:rPr>
            </w:pPr>
            <w:r w:rsidRPr="002A027F">
              <w:rPr>
                <w:rFonts w:hint="eastAsia"/>
                <w:b w:val="0"/>
                <w:color w:val="000000"/>
                <w:sz w:val="22"/>
                <w:szCs w:val="22"/>
              </w:rPr>
              <w:t>计算机科学与技术</w:t>
            </w:r>
          </w:p>
        </w:tc>
        <w:tc>
          <w:tcPr>
            <w:tcW w:w="911" w:type="dxa"/>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23</w:t>
            </w:r>
          </w:p>
        </w:tc>
        <w:tc>
          <w:tcPr>
            <w:tcW w:w="911" w:type="dxa"/>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54</w:t>
            </w:r>
          </w:p>
        </w:tc>
        <w:tc>
          <w:tcPr>
            <w:tcW w:w="911" w:type="dxa"/>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10</w:t>
            </w:r>
          </w:p>
        </w:tc>
        <w:tc>
          <w:tcPr>
            <w:tcW w:w="912" w:type="dxa"/>
            <w:vAlign w:val="center"/>
          </w:tcPr>
          <w:p w:rsidR="001F50AD" w:rsidRPr="00CA37C9" w:rsidRDefault="001F50AD" w:rsidP="00325162">
            <w:pPr>
              <w:cnfStyle w:val="000000000000"/>
              <w:rPr>
                <w:rFonts w:hAnsi="Tahoma" w:cs="Tahoma" w:hint="eastAsia"/>
                <w:color w:val="000000"/>
                <w:sz w:val="22"/>
                <w:szCs w:val="22"/>
              </w:rPr>
            </w:pPr>
          </w:p>
        </w:tc>
        <w:tc>
          <w:tcPr>
            <w:tcW w:w="911" w:type="dxa"/>
            <w:vAlign w:val="center"/>
          </w:tcPr>
          <w:p w:rsidR="001F50AD" w:rsidRPr="00CA37C9" w:rsidRDefault="001F50AD" w:rsidP="00325162">
            <w:pPr>
              <w:cnfStyle w:val="000000000000"/>
              <w:rPr>
                <w:rFonts w:hAnsi="Tahoma" w:cs="Tahoma" w:hint="eastAsia"/>
                <w:color w:val="000000"/>
                <w:sz w:val="22"/>
                <w:szCs w:val="22"/>
              </w:rPr>
            </w:pPr>
          </w:p>
        </w:tc>
        <w:tc>
          <w:tcPr>
            <w:tcW w:w="911" w:type="dxa"/>
            <w:noWrap/>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88.51%</w:t>
            </w:r>
          </w:p>
        </w:tc>
        <w:tc>
          <w:tcPr>
            <w:tcW w:w="912" w:type="dxa"/>
            <w:noWrap/>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82.23%</w:t>
            </w:r>
          </w:p>
        </w:tc>
      </w:tr>
      <w:tr w:rsidR="001F50AD" w:rsidRPr="00CA37C9" w:rsidTr="00325162">
        <w:trPr>
          <w:cnfStyle w:val="000000100000"/>
          <w:trHeight w:val="270"/>
        </w:trPr>
        <w:tc>
          <w:tcPr>
            <w:cnfStyle w:val="001000000000"/>
            <w:tcW w:w="2425" w:type="dxa"/>
            <w:vAlign w:val="center"/>
            <w:hideMark/>
          </w:tcPr>
          <w:p w:rsidR="001F50AD" w:rsidRPr="002A027F" w:rsidRDefault="001F50AD" w:rsidP="00325162">
            <w:pPr>
              <w:rPr>
                <w:rFonts w:hAnsi="宋体" w:cs="宋体" w:hint="eastAsia"/>
                <w:b w:val="0"/>
                <w:color w:val="000000"/>
                <w:sz w:val="22"/>
                <w:szCs w:val="22"/>
              </w:rPr>
            </w:pPr>
            <w:r w:rsidRPr="002A027F">
              <w:rPr>
                <w:rFonts w:hint="eastAsia"/>
                <w:b w:val="0"/>
                <w:color w:val="000000"/>
                <w:sz w:val="22"/>
                <w:szCs w:val="22"/>
              </w:rPr>
              <w:t>会计学</w:t>
            </w:r>
          </w:p>
        </w:tc>
        <w:tc>
          <w:tcPr>
            <w:tcW w:w="911" w:type="dxa"/>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51</w:t>
            </w:r>
          </w:p>
        </w:tc>
        <w:tc>
          <w:tcPr>
            <w:tcW w:w="911" w:type="dxa"/>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56</w:t>
            </w:r>
          </w:p>
        </w:tc>
        <w:tc>
          <w:tcPr>
            <w:tcW w:w="911" w:type="dxa"/>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13</w:t>
            </w:r>
          </w:p>
        </w:tc>
        <w:tc>
          <w:tcPr>
            <w:tcW w:w="912" w:type="dxa"/>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1</w:t>
            </w:r>
          </w:p>
        </w:tc>
        <w:tc>
          <w:tcPr>
            <w:tcW w:w="911" w:type="dxa"/>
            <w:vAlign w:val="center"/>
          </w:tcPr>
          <w:p w:rsidR="001F50AD" w:rsidRPr="00CA37C9" w:rsidRDefault="001F50AD" w:rsidP="00325162">
            <w:pPr>
              <w:cnfStyle w:val="000000100000"/>
              <w:rPr>
                <w:rFonts w:hAnsi="Tahoma" w:cs="Tahoma" w:hint="eastAsia"/>
                <w:color w:val="000000"/>
                <w:sz w:val="22"/>
                <w:szCs w:val="22"/>
              </w:rPr>
            </w:pPr>
          </w:p>
        </w:tc>
        <w:tc>
          <w:tcPr>
            <w:tcW w:w="911" w:type="dxa"/>
            <w:noWrap/>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88.43%</w:t>
            </w:r>
          </w:p>
        </w:tc>
        <w:tc>
          <w:tcPr>
            <w:tcW w:w="912" w:type="dxa"/>
            <w:noWrap/>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76.39%</w:t>
            </w:r>
          </w:p>
        </w:tc>
      </w:tr>
      <w:tr w:rsidR="001F50AD" w:rsidRPr="00CA37C9" w:rsidTr="00325162">
        <w:trPr>
          <w:trHeight w:val="270"/>
        </w:trPr>
        <w:tc>
          <w:tcPr>
            <w:cnfStyle w:val="001000000000"/>
            <w:tcW w:w="2425" w:type="dxa"/>
            <w:vAlign w:val="center"/>
            <w:hideMark/>
          </w:tcPr>
          <w:p w:rsidR="001F50AD" w:rsidRPr="002A027F" w:rsidRDefault="001F50AD" w:rsidP="00325162">
            <w:pPr>
              <w:rPr>
                <w:rFonts w:hAnsi="宋体" w:cs="宋体" w:hint="eastAsia"/>
                <w:b w:val="0"/>
                <w:color w:val="000000"/>
                <w:sz w:val="22"/>
                <w:szCs w:val="22"/>
              </w:rPr>
            </w:pPr>
            <w:r w:rsidRPr="002A027F">
              <w:rPr>
                <w:rFonts w:hint="eastAsia"/>
                <w:b w:val="0"/>
                <w:color w:val="000000"/>
                <w:sz w:val="22"/>
                <w:szCs w:val="22"/>
              </w:rPr>
              <w:t>汉语国际教育</w:t>
            </w:r>
          </w:p>
        </w:tc>
        <w:tc>
          <w:tcPr>
            <w:tcW w:w="911" w:type="dxa"/>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7</w:t>
            </w:r>
          </w:p>
        </w:tc>
        <w:tc>
          <w:tcPr>
            <w:tcW w:w="911" w:type="dxa"/>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38</w:t>
            </w:r>
          </w:p>
        </w:tc>
        <w:tc>
          <w:tcPr>
            <w:tcW w:w="911" w:type="dxa"/>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6</w:t>
            </w:r>
          </w:p>
        </w:tc>
        <w:tc>
          <w:tcPr>
            <w:tcW w:w="912" w:type="dxa"/>
            <w:vAlign w:val="center"/>
          </w:tcPr>
          <w:p w:rsidR="001F50AD" w:rsidRPr="00CA37C9" w:rsidRDefault="001F50AD" w:rsidP="00325162">
            <w:pPr>
              <w:cnfStyle w:val="000000000000"/>
              <w:rPr>
                <w:rFonts w:hAnsi="Tahoma" w:cs="Tahoma" w:hint="eastAsia"/>
                <w:color w:val="000000"/>
                <w:sz w:val="22"/>
                <w:szCs w:val="22"/>
              </w:rPr>
            </w:pPr>
          </w:p>
        </w:tc>
        <w:tc>
          <w:tcPr>
            <w:tcW w:w="911" w:type="dxa"/>
            <w:vAlign w:val="center"/>
          </w:tcPr>
          <w:p w:rsidR="001F50AD" w:rsidRPr="00CA37C9" w:rsidRDefault="001F50AD" w:rsidP="00325162">
            <w:pPr>
              <w:cnfStyle w:val="000000000000"/>
              <w:rPr>
                <w:rFonts w:hAnsi="Tahoma" w:cs="Tahoma" w:hint="eastAsia"/>
                <w:color w:val="000000"/>
                <w:sz w:val="22"/>
                <w:szCs w:val="22"/>
              </w:rPr>
            </w:pPr>
          </w:p>
        </w:tc>
        <w:tc>
          <w:tcPr>
            <w:tcW w:w="911" w:type="dxa"/>
            <w:noWrap/>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88.24%</w:t>
            </w:r>
          </w:p>
        </w:tc>
        <w:tc>
          <w:tcPr>
            <w:tcW w:w="912" w:type="dxa"/>
            <w:noWrap/>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88.55%</w:t>
            </w:r>
          </w:p>
        </w:tc>
      </w:tr>
      <w:tr w:rsidR="001F50AD" w:rsidRPr="00CA37C9" w:rsidTr="00325162">
        <w:trPr>
          <w:cnfStyle w:val="000000100000"/>
          <w:trHeight w:val="270"/>
        </w:trPr>
        <w:tc>
          <w:tcPr>
            <w:cnfStyle w:val="001000000000"/>
            <w:tcW w:w="2425" w:type="dxa"/>
            <w:vAlign w:val="center"/>
            <w:hideMark/>
          </w:tcPr>
          <w:p w:rsidR="001F50AD" w:rsidRPr="002A027F" w:rsidRDefault="001F50AD" w:rsidP="00325162">
            <w:pPr>
              <w:rPr>
                <w:rFonts w:hAnsi="宋体" w:cs="宋体" w:hint="eastAsia"/>
                <w:b w:val="0"/>
                <w:color w:val="000000"/>
                <w:sz w:val="22"/>
                <w:szCs w:val="22"/>
              </w:rPr>
            </w:pPr>
            <w:r w:rsidRPr="002A027F">
              <w:rPr>
                <w:rFonts w:hint="eastAsia"/>
                <w:b w:val="0"/>
                <w:color w:val="000000"/>
                <w:sz w:val="22"/>
                <w:szCs w:val="22"/>
              </w:rPr>
              <w:t>英语</w:t>
            </w:r>
          </w:p>
        </w:tc>
        <w:tc>
          <w:tcPr>
            <w:tcW w:w="911" w:type="dxa"/>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86</w:t>
            </w:r>
          </w:p>
        </w:tc>
        <w:tc>
          <w:tcPr>
            <w:tcW w:w="911" w:type="dxa"/>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67</w:t>
            </w:r>
          </w:p>
        </w:tc>
        <w:tc>
          <w:tcPr>
            <w:tcW w:w="911" w:type="dxa"/>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21</w:t>
            </w:r>
          </w:p>
        </w:tc>
        <w:tc>
          <w:tcPr>
            <w:tcW w:w="912" w:type="dxa"/>
            <w:vAlign w:val="center"/>
          </w:tcPr>
          <w:p w:rsidR="001F50AD" w:rsidRPr="00CA37C9" w:rsidRDefault="001F50AD" w:rsidP="00325162">
            <w:pPr>
              <w:cnfStyle w:val="000000100000"/>
              <w:rPr>
                <w:rFonts w:hAnsi="Tahoma" w:cs="Tahoma" w:hint="eastAsia"/>
                <w:color w:val="000000"/>
                <w:sz w:val="22"/>
                <w:szCs w:val="22"/>
              </w:rPr>
            </w:pPr>
          </w:p>
        </w:tc>
        <w:tc>
          <w:tcPr>
            <w:tcW w:w="911" w:type="dxa"/>
            <w:vAlign w:val="center"/>
          </w:tcPr>
          <w:p w:rsidR="001F50AD" w:rsidRPr="00CA37C9" w:rsidRDefault="001F50AD" w:rsidP="00325162">
            <w:pPr>
              <w:cnfStyle w:val="000000100000"/>
              <w:rPr>
                <w:rFonts w:hAnsi="Tahoma" w:cs="Tahoma" w:hint="eastAsia"/>
                <w:color w:val="000000"/>
                <w:sz w:val="22"/>
                <w:szCs w:val="22"/>
              </w:rPr>
            </w:pPr>
          </w:p>
        </w:tc>
        <w:tc>
          <w:tcPr>
            <w:tcW w:w="911" w:type="dxa"/>
            <w:noWrap/>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87.93%</w:t>
            </w:r>
          </w:p>
        </w:tc>
        <w:tc>
          <w:tcPr>
            <w:tcW w:w="912" w:type="dxa"/>
            <w:noWrap/>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90.44%</w:t>
            </w:r>
          </w:p>
        </w:tc>
      </w:tr>
      <w:tr w:rsidR="001F50AD" w:rsidRPr="00CA37C9" w:rsidTr="00325162">
        <w:trPr>
          <w:trHeight w:val="270"/>
        </w:trPr>
        <w:tc>
          <w:tcPr>
            <w:cnfStyle w:val="001000000000"/>
            <w:tcW w:w="2425" w:type="dxa"/>
            <w:vAlign w:val="center"/>
            <w:hideMark/>
          </w:tcPr>
          <w:p w:rsidR="001F50AD" w:rsidRPr="002A027F" w:rsidRDefault="001F50AD" w:rsidP="00325162">
            <w:pPr>
              <w:rPr>
                <w:rFonts w:hAnsi="宋体" w:cs="宋体" w:hint="eastAsia"/>
                <w:b w:val="0"/>
                <w:color w:val="000000"/>
                <w:sz w:val="22"/>
                <w:szCs w:val="22"/>
              </w:rPr>
            </w:pPr>
            <w:r w:rsidRPr="002A027F">
              <w:rPr>
                <w:rFonts w:hint="eastAsia"/>
                <w:b w:val="0"/>
                <w:color w:val="000000"/>
                <w:sz w:val="22"/>
                <w:szCs w:val="22"/>
              </w:rPr>
              <w:t>数学与应用数学</w:t>
            </w:r>
          </w:p>
        </w:tc>
        <w:tc>
          <w:tcPr>
            <w:tcW w:w="911" w:type="dxa"/>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30</w:t>
            </w:r>
          </w:p>
        </w:tc>
        <w:tc>
          <w:tcPr>
            <w:tcW w:w="911" w:type="dxa"/>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31</w:t>
            </w:r>
          </w:p>
        </w:tc>
        <w:tc>
          <w:tcPr>
            <w:tcW w:w="911" w:type="dxa"/>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9</w:t>
            </w:r>
          </w:p>
        </w:tc>
        <w:tc>
          <w:tcPr>
            <w:tcW w:w="912" w:type="dxa"/>
            <w:vAlign w:val="center"/>
          </w:tcPr>
          <w:p w:rsidR="001F50AD" w:rsidRPr="00CA37C9" w:rsidRDefault="001F50AD" w:rsidP="00325162">
            <w:pPr>
              <w:cnfStyle w:val="000000000000"/>
              <w:rPr>
                <w:rFonts w:hAnsi="Tahoma" w:cs="Tahoma" w:hint="eastAsia"/>
                <w:color w:val="000000"/>
                <w:sz w:val="22"/>
                <w:szCs w:val="22"/>
              </w:rPr>
            </w:pPr>
          </w:p>
        </w:tc>
        <w:tc>
          <w:tcPr>
            <w:tcW w:w="911" w:type="dxa"/>
            <w:vAlign w:val="center"/>
          </w:tcPr>
          <w:p w:rsidR="001F50AD" w:rsidRPr="00CA37C9" w:rsidRDefault="001F50AD" w:rsidP="00325162">
            <w:pPr>
              <w:cnfStyle w:val="000000000000"/>
              <w:rPr>
                <w:rFonts w:hAnsi="Tahoma" w:cs="Tahoma" w:hint="eastAsia"/>
                <w:color w:val="000000"/>
                <w:sz w:val="22"/>
                <w:szCs w:val="22"/>
              </w:rPr>
            </w:pPr>
          </w:p>
        </w:tc>
        <w:tc>
          <w:tcPr>
            <w:tcW w:w="911" w:type="dxa"/>
            <w:noWrap/>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87.14%</w:t>
            </w:r>
          </w:p>
        </w:tc>
        <w:tc>
          <w:tcPr>
            <w:tcW w:w="912" w:type="dxa"/>
            <w:noWrap/>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92.23%</w:t>
            </w:r>
          </w:p>
        </w:tc>
      </w:tr>
      <w:tr w:rsidR="001F50AD" w:rsidRPr="00CA37C9" w:rsidTr="00325162">
        <w:trPr>
          <w:cnfStyle w:val="000000100000"/>
          <w:trHeight w:val="270"/>
        </w:trPr>
        <w:tc>
          <w:tcPr>
            <w:cnfStyle w:val="001000000000"/>
            <w:tcW w:w="2425" w:type="dxa"/>
            <w:vAlign w:val="center"/>
            <w:hideMark/>
          </w:tcPr>
          <w:p w:rsidR="001F50AD" w:rsidRPr="002A027F" w:rsidRDefault="001F50AD" w:rsidP="00325162">
            <w:pPr>
              <w:rPr>
                <w:rFonts w:hAnsi="宋体" w:cs="宋体" w:hint="eastAsia"/>
                <w:b w:val="0"/>
                <w:color w:val="000000"/>
                <w:sz w:val="22"/>
                <w:szCs w:val="22"/>
              </w:rPr>
            </w:pPr>
            <w:r w:rsidRPr="002A027F">
              <w:rPr>
                <w:rFonts w:hint="eastAsia"/>
                <w:b w:val="0"/>
                <w:color w:val="000000"/>
                <w:sz w:val="22"/>
                <w:szCs w:val="22"/>
              </w:rPr>
              <w:t>汉语言文学</w:t>
            </w:r>
          </w:p>
        </w:tc>
        <w:tc>
          <w:tcPr>
            <w:tcW w:w="911" w:type="dxa"/>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40</w:t>
            </w:r>
          </w:p>
        </w:tc>
        <w:tc>
          <w:tcPr>
            <w:tcW w:w="911" w:type="dxa"/>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58</w:t>
            </w:r>
          </w:p>
        </w:tc>
        <w:tc>
          <w:tcPr>
            <w:tcW w:w="911" w:type="dxa"/>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16</w:t>
            </w:r>
          </w:p>
        </w:tc>
        <w:tc>
          <w:tcPr>
            <w:tcW w:w="912" w:type="dxa"/>
            <w:vAlign w:val="center"/>
          </w:tcPr>
          <w:p w:rsidR="001F50AD" w:rsidRPr="00CA37C9" w:rsidRDefault="001F50AD" w:rsidP="00325162">
            <w:pPr>
              <w:cnfStyle w:val="000000100000"/>
              <w:rPr>
                <w:rFonts w:hAnsi="Tahoma" w:cs="Tahoma" w:hint="eastAsia"/>
                <w:color w:val="000000"/>
                <w:sz w:val="22"/>
                <w:szCs w:val="22"/>
              </w:rPr>
            </w:pPr>
          </w:p>
        </w:tc>
        <w:tc>
          <w:tcPr>
            <w:tcW w:w="911" w:type="dxa"/>
            <w:vAlign w:val="center"/>
          </w:tcPr>
          <w:p w:rsidR="001F50AD" w:rsidRPr="00CA37C9" w:rsidRDefault="001F50AD" w:rsidP="00325162">
            <w:pPr>
              <w:cnfStyle w:val="000000100000"/>
              <w:rPr>
                <w:rFonts w:hAnsi="Tahoma" w:cs="Tahoma" w:hint="eastAsia"/>
                <w:color w:val="000000"/>
                <w:sz w:val="22"/>
                <w:szCs w:val="22"/>
              </w:rPr>
            </w:pPr>
          </w:p>
        </w:tc>
        <w:tc>
          <w:tcPr>
            <w:tcW w:w="911" w:type="dxa"/>
            <w:noWrap/>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85.96%</w:t>
            </w:r>
          </w:p>
        </w:tc>
        <w:tc>
          <w:tcPr>
            <w:tcW w:w="912" w:type="dxa"/>
            <w:noWrap/>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91.25%</w:t>
            </w:r>
          </w:p>
        </w:tc>
      </w:tr>
      <w:tr w:rsidR="001F50AD" w:rsidRPr="00CA37C9" w:rsidTr="00325162">
        <w:trPr>
          <w:trHeight w:val="270"/>
        </w:trPr>
        <w:tc>
          <w:tcPr>
            <w:cnfStyle w:val="001000000000"/>
            <w:tcW w:w="2425" w:type="dxa"/>
            <w:vAlign w:val="center"/>
            <w:hideMark/>
          </w:tcPr>
          <w:p w:rsidR="001F50AD" w:rsidRPr="002A027F" w:rsidRDefault="001F50AD" w:rsidP="00325162">
            <w:pPr>
              <w:rPr>
                <w:rFonts w:hAnsi="宋体" w:cs="宋体" w:hint="eastAsia"/>
                <w:b w:val="0"/>
                <w:color w:val="000000"/>
                <w:sz w:val="22"/>
                <w:szCs w:val="22"/>
              </w:rPr>
            </w:pPr>
            <w:r w:rsidRPr="002A027F">
              <w:rPr>
                <w:rFonts w:hint="eastAsia"/>
                <w:b w:val="0"/>
                <w:color w:val="000000"/>
                <w:sz w:val="22"/>
                <w:szCs w:val="22"/>
              </w:rPr>
              <w:t>视觉传达设计</w:t>
            </w:r>
          </w:p>
        </w:tc>
        <w:tc>
          <w:tcPr>
            <w:tcW w:w="911" w:type="dxa"/>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21</w:t>
            </w:r>
          </w:p>
        </w:tc>
        <w:tc>
          <w:tcPr>
            <w:tcW w:w="911" w:type="dxa"/>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27</w:t>
            </w:r>
          </w:p>
        </w:tc>
        <w:tc>
          <w:tcPr>
            <w:tcW w:w="911" w:type="dxa"/>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8</w:t>
            </w:r>
          </w:p>
        </w:tc>
        <w:tc>
          <w:tcPr>
            <w:tcW w:w="912" w:type="dxa"/>
            <w:vAlign w:val="center"/>
          </w:tcPr>
          <w:p w:rsidR="001F50AD" w:rsidRPr="00CA37C9" w:rsidRDefault="001F50AD" w:rsidP="00325162">
            <w:pPr>
              <w:cnfStyle w:val="000000000000"/>
              <w:rPr>
                <w:rFonts w:hAnsi="Tahoma" w:cs="Tahoma" w:hint="eastAsia"/>
                <w:color w:val="000000"/>
                <w:sz w:val="22"/>
                <w:szCs w:val="22"/>
              </w:rPr>
            </w:pPr>
          </w:p>
        </w:tc>
        <w:tc>
          <w:tcPr>
            <w:tcW w:w="911" w:type="dxa"/>
            <w:vAlign w:val="center"/>
          </w:tcPr>
          <w:p w:rsidR="001F50AD" w:rsidRPr="00CA37C9" w:rsidRDefault="001F50AD" w:rsidP="00325162">
            <w:pPr>
              <w:cnfStyle w:val="000000000000"/>
              <w:rPr>
                <w:rFonts w:hAnsi="Tahoma" w:cs="Tahoma" w:hint="eastAsia"/>
                <w:color w:val="000000"/>
                <w:sz w:val="22"/>
                <w:szCs w:val="22"/>
              </w:rPr>
            </w:pPr>
          </w:p>
        </w:tc>
        <w:tc>
          <w:tcPr>
            <w:tcW w:w="911" w:type="dxa"/>
            <w:noWrap/>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85.71%</w:t>
            </w:r>
          </w:p>
        </w:tc>
        <w:tc>
          <w:tcPr>
            <w:tcW w:w="912" w:type="dxa"/>
            <w:noWrap/>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84.23%</w:t>
            </w:r>
          </w:p>
        </w:tc>
      </w:tr>
      <w:tr w:rsidR="001F50AD" w:rsidRPr="00CA37C9" w:rsidTr="00325162">
        <w:trPr>
          <w:cnfStyle w:val="000000100000"/>
          <w:trHeight w:val="270"/>
        </w:trPr>
        <w:tc>
          <w:tcPr>
            <w:cnfStyle w:val="001000000000"/>
            <w:tcW w:w="2425" w:type="dxa"/>
            <w:vAlign w:val="center"/>
            <w:hideMark/>
          </w:tcPr>
          <w:p w:rsidR="001F50AD" w:rsidRPr="002A027F" w:rsidRDefault="001F50AD" w:rsidP="00325162">
            <w:pPr>
              <w:rPr>
                <w:rFonts w:hAnsi="宋体" w:cs="宋体" w:hint="eastAsia"/>
                <w:b w:val="0"/>
                <w:color w:val="000000"/>
                <w:sz w:val="22"/>
                <w:szCs w:val="22"/>
              </w:rPr>
            </w:pPr>
            <w:r w:rsidRPr="002A027F">
              <w:rPr>
                <w:rFonts w:hint="eastAsia"/>
                <w:b w:val="0"/>
                <w:color w:val="000000"/>
                <w:sz w:val="22"/>
                <w:szCs w:val="22"/>
              </w:rPr>
              <w:t>小学教育</w:t>
            </w:r>
          </w:p>
        </w:tc>
        <w:tc>
          <w:tcPr>
            <w:tcW w:w="911" w:type="dxa"/>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26</w:t>
            </w:r>
          </w:p>
        </w:tc>
        <w:tc>
          <w:tcPr>
            <w:tcW w:w="911" w:type="dxa"/>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34</w:t>
            </w:r>
          </w:p>
        </w:tc>
        <w:tc>
          <w:tcPr>
            <w:tcW w:w="911" w:type="dxa"/>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10</w:t>
            </w:r>
          </w:p>
        </w:tc>
        <w:tc>
          <w:tcPr>
            <w:tcW w:w="912" w:type="dxa"/>
            <w:vAlign w:val="center"/>
          </w:tcPr>
          <w:p w:rsidR="001F50AD" w:rsidRPr="00CA37C9" w:rsidRDefault="001F50AD" w:rsidP="00325162">
            <w:pPr>
              <w:cnfStyle w:val="000000100000"/>
              <w:rPr>
                <w:rFonts w:hAnsi="Tahoma" w:cs="Tahoma" w:hint="eastAsia"/>
                <w:color w:val="000000"/>
                <w:sz w:val="22"/>
                <w:szCs w:val="22"/>
              </w:rPr>
            </w:pPr>
          </w:p>
        </w:tc>
        <w:tc>
          <w:tcPr>
            <w:tcW w:w="911" w:type="dxa"/>
            <w:vAlign w:val="center"/>
          </w:tcPr>
          <w:p w:rsidR="001F50AD" w:rsidRPr="00CA37C9" w:rsidRDefault="001F50AD" w:rsidP="00325162">
            <w:pPr>
              <w:cnfStyle w:val="000000100000"/>
              <w:rPr>
                <w:rFonts w:hAnsi="Tahoma" w:cs="Tahoma" w:hint="eastAsia"/>
                <w:color w:val="000000"/>
                <w:sz w:val="22"/>
                <w:szCs w:val="22"/>
              </w:rPr>
            </w:pPr>
          </w:p>
        </w:tc>
        <w:tc>
          <w:tcPr>
            <w:tcW w:w="911" w:type="dxa"/>
            <w:noWrap/>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85.71%</w:t>
            </w:r>
          </w:p>
        </w:tc>
        <w:tc>
          <w:tcPr>
            <w:tcW w:w="912" w:type="dxa"/>
            <w:noWrap/>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81.16%</w:t>
            </w:r>
          </w:p>
        </w:tc>
      </w:tr>
      <w:tr w:rsidR="001F50AD" w:rsidRPr="00CA37C9" w:rsidTr="00325162">
        <w:trPr>
          <w:trHeight w:val="270"/>
        </w:trPr>
        <w:tc>
          <w:tcPr>
            <w:cnfStyle w:val="001000000000"/>
            <w:tcW w:w="2425" w:type="dxa"/>
            <w:vAlign w:val="center"/>
            <w:hideMark/>
          </w:tcPr>
          <w:p w:rsidR="001F50AD" w:rsidRPr="002A027F" w:rsidRDefault="001F50AD" w:rsidP="00325162">
            <w:pPr>
              <w:rPr>
                <w:rFonts w:hAnsi="宋体" w:cs="宋体" w:hint="eastAsia"/>
                <w:b w:val="0"/>
                <w:color w:val="000000"/>
                <w:sz w:val="22"/>
                <w:szCs w:val="22"/>
              </w:rPr>
            </w:pPr>
            <w:r w:rsidRPr="002A027F">
              <w:rPr>
                <w:rFonts w:hint="eastAsia"/>
                <w:b w:val="0"/>
                <w:color w:val="000000"/>
                <w:sz w:val="22"/>
                <w:szCs w:val="22"/>
              </w:rPr>
              <w:t>化学工程与工艺</w:t>
            </w:r>
          </w:p>
        </w:tc>
        <w:tc>
          <w:tcPr>
            <w:tcW w:w="911" w:type="dxa"/>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27</w:t>
            </w:r>
          </w:p>
        </w:tc>
        <w:tc>
          <w:tcPr>
            <w:tcW w:w="911" w:type="dxa"/>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14</w:t>
            </w:r>
          </w:p>
        </w:tc>
        <w:tc>
          <w:tcPr>
            <w:tcW w:w="911" w:type="dxa"/>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6</w:t>
            </w:r>
          </w:p>
        </w:tc>
        <w:tc>
          <w:tcPr>
            <w:tcW w:w="912" w:type="dxa"/>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1</w:t>
            </w:r>
          </w:p>
        </w:tc>
        <w:tc>
          <w:tcPr>
            <w:tcW w:w="911" w:type="dxa"/>
            <w:vAlign w:val="center"/>
          </w:tcPr>
          <w:p w:rsidR="001F50AD" w:rsidRPr="00CA37C9" w:rsidRDefault="001F50AD" w:rsidP="00325162">
            <w:pPr>
              <w:cnfStyle w:val="000000000000"/>
              <w:rPr>
                <w:rFonts w:hAnsi="Tahoma" w:cs="Tahoma" w:hint="eastAsia"/>
                <w:color w:val="000000"/>
                <w:sz w:val="22"/>
                <w:szCs w:val="22"/>
              </w:rPr>
            </w:pPr>
          </w:p>
        </w:tc>
        <w:tc>
          <w:tcPr>
            <w:tcW w:w="911" w:type="dxa"/>
            <w:noWrap/>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85.42%</w:t>
            </w:r>
          </w:p>
        </w:tc>
        <w:tc>
          <w:tcPr>
            <w:tcW w:w="912" w:type="dxa"/>
            <w:noWrap/>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82.45%</w:t>
            </w:r>
          </w:p>
        </w:tc>
      </w:tr>
      <w:tr w:rsidR="001F50AD" w:rsidRPr="00CA37C9" w:rsidTr="00325162">
        <w:trPr>
          <w:cnfStyle w:val="000000100000"/>
          <w:trHeight w:val="270"/>
        </w:trPr>
        <w:tc>
          <w:tcPr>
            <w:cnfStyle w:val="001000000000"/>
            <w:tcW w:w="2425" w:type="dxa"/>
            <w:vAlign w:val="center"/>
            <w:hideMark/>
          </w:tcPr>
          <w:p w:rsidR="001F50AD" w:rsidRPr="002A027F" w:rsidRDefault="001F50AD" w:rsidP="00325162">
            <w:pPr>
              <w:rPr>
                <w:rFonts w:hAnsi="宋体" w:cs="宋体" w:hint="eastAsia"/>
                <w:b w:val="0"/>
                <w:color w:val="000000"/>
                <w:sz w:val="22"/>
                <w:szCs w:val="22"/>
              </w:rPr>
            </w:pPr>
            <w:r w:rsidRPr="002A027F">
              <w:rPr>
                <w:rFonts w:hint="eastAsia"/>
                <w:b w:val="0"/>
                <w:color w:val="000000"/>
                <w:sz w:val="22"/>
                <w:szCs w:val="22"/>
              </w:rPr>
              <w:t>体育教育</w:t>
            </w:r>
          </w:p>
        </w:tc>
        <w:tc>
          <w:tcPr>
            <w:tcW w:w="911" w:type="dxa"/>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23</w:t>
            </w:r>
          </w:p>
        </w:tc>
        <w:tc>
          <w:tcPr>
            <w:tcW w:w="911" w:type="dxa"/>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22</w:t>
            </w:r>
          </w:p>
        </w:tc>
        <w:tc>
          <w:tcPr>
            <w:tcW w:w="911" w:type="dxa"/>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7</w:t>
            </w:r>
          </w:p>
        </w:tc>
        <w:tc>
          <w:tcPr>
            <w:tcW w:w="912" w:type="dxa"/>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1</w:t>
            </w:r>
          </w:p>
        </w:tc>
        <w:tc>
          <w:tcPr>
            <w:tcW w:w="911" w:type="dxa"/>
            <w:vAlign w:val="center"/>
          </w:tcPr>
          <w:p w:rsidR="001F50AD" w:rsidRPr="00CA37C9" w:rsidRDefault="001F50AD" w:rsidP="00325162">
            <w:pPr>
              <w:cnfStyle w:val="000000100000"/>
              <w:rPr>
                <w:rFonts w:hAnsi="Tahoma" w:cs="Tahoma" w:hint="eastAsia"/>
                <w:color w:val="000000"/>
                <w:sz w:val="22"/>
                <w:szCs w:val="22"/>
              </w:rPr>
            </w:pPr>
          </w:p>
        </w:tc>
        <w:tc>
          <w:tcPr>
            <w:tcW w:w="911" w:type="dxa"/>
            <w:noWrap/>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84.91%</w:t>
            </w:r>
          </w:p>
        </w:tc>
        <w:tc>
          <w:tcPr>
            <w:tcW w:w="912" w:type="dxa"/>
            <w:noWrap/>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78.64%</w:t>
            </w:r>
          </w:p>
        </w:tc>
      </w:tr>
      <w:tr w:rsidR="001F50AD" w:rsidRPr="00CA37C9" w:rsidTr="00325162">
        <w:trPr>
          <w:trHeight w:val="270"/>
        </w:trPr>
        <w:tc>
          <w:tcPr>
            <w:cnfStyle w:val="001000000000"/>
            <w:tcW w:w="2425" w:type="dxa"/>
            <w:vAlign w:val="center"/>
            <w:hideMark/>
          </w:tcPr>
          <w:p w:rsidR="001F50AD" w:rsidRPr="002A027F" w:rsidRDefault="001F50AD" w:rsidP="00325162">
            <w:pPr>
              <w:rPr>
                <w:rFonts w:hAnsi="宋体" w:cs="宋体" w:hint="eastAsia"/>
                <w:b w:val="0"/>
                <w:color w:val="000000"/>
                <w:sz w:val="22"/>
                <w:szCs w:val="22"/>
              </w:rPr>
            </w:pPr>
            <w:r w:rsidRPr="002A027F">
              <w:rPr>
                <w:rFonts w:hint="eastAsia"/>
                <w:b w:val="0"/>
                <w:color w:val="000000"/>
                <w:sz w:val="22"/>
                <w:szCs w:val="22"/>
              </w:rPr>
              <w:t>历史学</w:t>
            </w:r>
          </w:p>
        </w:tc>
        <w:tc>
          <w:tcPr>
            <w:tcW w:w="911" w:type="dxa"/>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18</w:t>
            </w:r>
          </w:p>
        </w:tc>
        <w:tc>
          <w:tcPr>
            <w:tcW w:w="911" w:type="dxa"/>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32</w:t>
            </w:r>
          </w:p>
        </w:tc>
        <w:tc>
          <w:tcPr>
            <w:tcW w:w="911" w:type="dxa"/>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8</w:t>
            </w:r>
          </w:p>
        </w:tc>
        <w:tc>
          <w:tcPr>
            <w:tcW w:w="912" w:type="dxa"/>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1</w:t>
            </w:r>
          </w:p>
        </w:tc>
        <w:tc>
          <w:tcPr>
            <w:tcW w:w="911" w:type="dxa"/>
            <w:vAlign w:val="center"/>
          </w:tcPr>
          <w:p w:rsidR="001F50AD" w:rsidRPr="00CA37C9" w:rsidRDefault="001F50AD" w:rsidP="00325162">
            <w:pPr>
              <w:cnfStyle w:val="000000000000"/>
              <w:rPr>
                <w:rFonts w:hAnsi="Tahoma" w:cs="Tahoma" w:hint="eastAsia"/>
                <w:color w:val="000000"/>
                <w:sz w:val="22"/>
                <w:szCs w:val="22"/>
              </w:rPr>
            </w:pPr>
          </w:p>
        </w:tc>
        <w:tc>
          <w:tcPr>
            <w:tcW w:w="911" w:type="dxa"/>
            <w:noWrap/>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84.75%</w:t>
            </w:r>
          </w:p>
        </w:tc>
        <w:tc>
          <w:tcPr>
            <w:tcW w:w="912" w:type="dxa"/>
            <w:noWrap/>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94.35%</w:t>
            </w:r>
          </w:p>
        </w:tc>
      </w:tr>
      <w:tr w:rsidR="001F50AD" w:rsidRPr="00CA37C9" w:rsidTr="00325162">
        <w:trPr>
          <w:cnfStyle w:val="000000100000"/>
          <w:trHeight w:val="270"/>
        </w:trPr>
        <w:tc>
          <w:tcPr>
            <w:cnfStyle w:val="001000000000"/>
            <w:tcW w:w="2425" w:type="dxa"/>
            <w:vAlign w:val="center"/>
            <w:hideMark/>
          </w:tcPr>
          <w:p w:rsidR="001F50AD" w:rsidRPr="002A027F" w:rsidRDefault="001F50AD" w:rsidP="00325162">
            <w:pPr>
              <w:rPr>
                <w:rFonts w:hAnsi="宋体" w:cs="宋体" w:hint="eastAsia"/>
                <w:b w:val="0"/>
                <w:color w:val="000000"/>
                <w:sz w:val="22"/>
                <w:szCs w:val="22"/>
              </w:rPr>
            </w:pPr>
            <w:r w:rsidRPr="002A027F">
              <w:rPr>
                <w:rFonts w:hint="eastAsia"/>
                <w:b w:val="0"/>
                <w:color w:val="000000"/>
                <w:sz w:val="22"/>
                <w:szCs w:val="22"/>
              </w:rPr>
              <w:t>机械设计制造及其自动</w:t>
            </w:r>
            <w:r w:rsidRPr="002A027F">
              <w:rPr>
                <w:rFonts w:hint="eastAsia"/>
                <w:b w:val="0"/>
                <w:color w:val="000000"/>
                <w:sz w:val="22"/>
                <w:szCs w:val="22"/>
              </w:rPr>
              <w:lastRenderedPageBreak/>
              <w:t>化</w:t>
            </w:r>
          </w:p>
        </w:tc>
        <w:tc>
          <w:tcPr>
            <w:tcW w:w="911" w:type="dxa"/>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lastRenderedPageBreak/>
              <w:t>26</w:t>
            </w:r>
          </w:p>
        </w:tc>
        <w:tc>
          <w:tcPr>
            <w:tcW w:w="911" w:type="dxa"/>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35</w:t>
            </w:r>
          </w:p>
        </w:tc>
        <w:tc>
          <w:tcPr>
            <w:tcW w:w="911" w:type="dxa"/>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11</w:t>
            </w:r>
          </w:p>
        </w:tc>
        <w:tc>
          <w:tcPr>
            <w:tcW w:w="912" w:type="dxa"/>
            <w:vAlign w:val="center"/>
          </w:tcPr>
          <w:p w:rsidR="001F50AD" w:rsidRPr="00CA37C9" w:rsidRDefault="001F50AD" w:rsidP="00325162">
            <w:pPr>
              <w:cnfStyle w:val="000000100000"/>
              <w:rPr>
                <w:rFonts w:hAnsi="Tahoma" w:cs="Tahoma" w:hint="eastAsia"/>
                <w:color w:val="000000"/>
                <w:sz w:val="22"/>
                <w:szCs w:val="22"/>
              </w:rPr>
            </w:pPr>
          </w:p>
        </w:tc>
        <w:tc>
          <w:tcPr>
            <w:tcW w:w="911" w:type="dxa"/>
            <w:vAlign w:val="center"/>
          </w:tcPr>
          <w:p w:rsidR="001F50AD" w:rsidRPr="00CA37C9" w:rsidRDefault="001F50AD" w:rsidP="00325162">
            <w:pPr>
              <w:cnfStyle w:val="000000100000"/>
              <w:rPr>
                <w:rFonts w:hAnsi="Tahoma" w:cs="Tahoma" w:hint="eastAsia"/>
                <w:color w:val="000000"/>
                <w:sz w:val="22"/>
                <w:szCs w:val="22"/>
              </w:rPr>
            </w:pPr>
          </w:p>
        </w:tc>
        <w:tc>
          <w:tcPr>
            <w:tcW w:w="911" w:type="dxa"/>
            <w:noWrap/>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84.72%</w:t>
            </w:r>
          </w:p>
        </w:tc>
        <w:tc>
          <w:tcPr>
            <w:tcW w:w="912" w:type="dxa"/>
            <w:noWrap/>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75.68%</w:t>
            </w:r>
          </w:p>
        </w:tc>
      </w:tr>
      <w:tr w:rsidR="001F50AD" w:rsidRPr="00CA37C9" w:rsidTr="00325162">
        <w:trPr>
          <w:trHeight w:val="270"/>
        </w:trPr>
        <w:tc>
          <w:tcPr>
            <w:cnfStyle w:val="001000000000"/>
            <w:tcW w:w="2425" w:type="dxa"/>
            <w:vAlign w:val="center"/>
            <w:hideMark/>
          </w:tcPr>
          <w:p w:rsidR="001F50AD" w:rsidRPr="002A027F" w:rsidRDefault="001F50AD" w:rsidP="00325162">
            <w:pPr>
              <w:rPr>
                <w:rFonts w:hAnsi="宋体" w:cs="宋体" w:hint="eastAsia"/>
                <w:b w:val="0"/>
                <w:color w:val="000000"/>
                <w:sz w:val="22"/>
                <w:szCs w:val="22"/>
              </w:rPr>
            </w:pPr>
            <w:r w:rsidRPr="002A027F">
              <w:rPr>
                <w:rFonts w:hint="eastAsia"/>
                <w:b w:val="0"/>
                <w:color w:val="000000"/>
                <w:sz w:val="22"/>
                <w:szCs w:val="22"/>
              </w:rPr>
              <w:lastRenderedPageBreak/>
              <w:t>生物技术</w:t>
            </w:r>
          </w:p>
        </w:tc>
        <w:tc>
          <w:tcPr>
            <w:tcW w:w="911" w:type="dxa"/>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23</w:t>
            </w:r>
          </w:p>
        </w:tc>
        <w:tc>
          <w:tcPr>
            <w:tcW w:w="911" w:type="dxa"/>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31</w:t>
            </w:r>
          </w:p>
        </w:tc>
        <w:tc>
          <w:tcPr>
            <w:tcW w:w="911" w:type="dxa"/>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10</w:t>
            </w:r>
          </w:p>
        </w:tc>
        <w:tc>
          <w:tcPr>
            <w:tcW w:w="912" w:type="dxa"/>
            <w:vAlign w:val="center"/>
          </w:tcPr>
          <w:p w:rsidR="001F50AD" w:rsidRPr="00CA37C9" w:rsidRDefault="001F50AD" w:rsidP="00325162">
            <w:pPr>
              <w:cnfStyle w:val="000000000000"/>
              <w:rPr>
                <w:rFonts w:hAnsi="Tahoma" w:cs="Tahoma" w:hint="eastAsia"/>
                <w:color w:val="000000"/>
                <w:sz w:val="22"/>
                <w:szCs w:val="22"/>
              </w:rPr>
            </w:pPr>
          </w:p>
        </w:tc>
        <w:tc>
          <w:tcPr>
            <w:tcW w:w="911" w:type="dxa"/>
            <w:vAlign w:val="center"/>
          </w:tcPr>
          <w:p w:rsidR="001F50AD" w:rsidRPr="00CA37C9" w:rsidRDefault="001F50AD" w:rsidP="00325162">
            <w:pPr>
              <w:cnfStyle w:val="000000000000"/>
              <w:rPr>
                <w:rFonts w:hAnsi="Tahoma" w:cs="Tahoma" w:hint="eastAsia"/>
                <w:color w:val="000000"/>
                <w:sz w:val="22"/>
                <w:szCs w:val="22"/>
              </w:rPr>
            </w:pPr>
          </w:p>
        </w:tc>
        <w:tc>
          <w:tcPr>
            <w:tcW w:w="911" w:type="dxa"/>
            <w:noWrap/>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84.38%</w:t>
            </w:r>
          </w:p>
        </w:tc>
        <w:tc>
          <w:tcPr>
            <w:tcW w:w="912" w:type="dxa"/>
            <w:noWrap/>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87.50%</w:t>
            </w:r>
          </w:p>
        </w:tc>
      </w:tr>
      <w:tr w:rsidR="001F50AD" w:rsidRPr="00CA37C9" w:rsidTr="00325162">
        <w:trPr>
          <w:cnfStyle w:val="000000100000"/>
          <w:trHeight w:val="270"/>
        </w:trPr>
        <w:tc>
          <w:tcPr>
            <w:cnfStyle w:val="001000000000"/>
            <w:tcW w:w="2425" w:type="dxa"/>
            <w:vAlign w:val="center"/>
            <w:hideMark/>
          </w:tcPr>
          <w:p w:rsidR="001F50AD" w:rsidRPr="002A027F" w:rsidRDefault="001F50AD" w:rsidP="00325162">
            <w:pPr>
              <w:rPr>
                <w:rFonts w:hAnsi="宋体" w:cs="宋体" w:hint="eastAsia"/>
                <w:b w:val="0"/>
                <w:color w:val="000000"/>
                <w:sz w:val="22"/>
                <w:szCs w:val="22"/>
              </w:rPr>
            </w:pPr>
            <w:r w:rsidRPr="002A027F">
              <w:rPr>
                <w:rFonts w:hint="eastAsia"/>
                <w:b w:val="0"/>
                <w:color w:val="000000"/>
                <w:sz w:val="22"/>
                <w:szCs w:val="22"/>
              </w:rPr>
              <w:t>制药工程</w:t>
            </w:r>
          </w:p>
        </w:tc>
        <w:tc>
          <w:tcPr>
            <w:tcW w:w="911" w:type="dxa"/>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13</w:t>
            </w:r>
          </w:p>
        </w:tc>
        <w:tc>
          <w:tcPr>
            <w:tcW w:w="911" w:type="dxa"/>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8</w:t>
            </w:r>
          </w:p>
        </w:tc>
        <w:tc>
          <w:tcPr>
            <w:tcW w:w="911" w:type="dxa"/>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4</w:t>
            </w:r>
          </w:p>
        </w:tc>
        <w:tc>
          <w:tcPr>
            <w:tcW w:w="912" w:type="dxa"/>
            <w:vAlign w:val="center"/>
          </w:tcPr>
          <w:p w:rsidR="001F50AD" w:rsidRPr="00CA37C9" w:rsidRDefault="001F50AD" w:rsidP="00325162">
            <w:pPr>
              <w:cnfStyle w:val="000000100000"/>
              <w:rPr>
                <w:rFonts w:hAnsi="Tahoma" w:cs="Tahoma" w:hint="eastAsia"/>
                <w:color w:val="000000"/>
                <w:sz w:val="22"/>
                <w:szCs w:val="22"/>
              </w:rPr>
            </w:pPr>
          </w:p>
        </w:tc>
        <w:tc>
          <w:tcPr>
            <w:tcW w:w="911" w:type="dxa"/>
            <w:vAlign w:val="center"/>
          </w:tcPr>
          <w:p w:rsidR="001F50AD" w:rsidRPr="00CA37C9" w:rsidRDefault="001F50AD" w:rsidP="00325162">
            <w:pPr>
              <w:cnfStyle w:val="000000100000"/>
              <w:rPr>
                <w:rFonts w:hAnsi="Tahoma" w:cs="Tahoma" w:hint="eastAsia"/>
                <w:color w:val="000000"/>
                <w:sz w:val="22"/>
                <w:szCs w:val="22"/>
              </w:rPr>
            </w:pPr>
          </w:p>
        </w:tc>
        <w:tc>
          <w:tcPr>
            <w:tcW w:w="911" w:type="dxa"/>
            <w:noWrap/>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84.00%</w:t>
            </w:r>
          </w:p>
        </w:tc>
        <w:tc>
          <w:tcPr>
            <w:tcW w:w="912" w:type="dxa"/>
            <w:noWrap/>
            <w:vAlign w:val="center"/>
          </w:tcPr>
          <w:p w:rsidR="001F50AD" w:rsidRPr="00CA37C9" w:rsidRDefault="00205DCD" w:rsidP="00325162">
            <w:pPr>
              <w:cnfStyle w:val="000000100000"/>
              <w:rPr>
                <w:rFonts w:hAnsi="宋体" w:cs="宋体" w:hint="eastAsia"/>
                <w:color w:val="FF0000"/>
                <w:sz w:val="22"/>
                <w:szCs w:val="22"/>
              </w:rPr>
            </w:pPr>
            <w:r>
              <w:rPr>
                <w:rFonts w:hAnsi="宋体" w:cs="宋体" w:hint="eastAsia"/>
                <w:noProof w:val="0"/>
                <w:sz w:val="22"/>
                <w:szCs w:val="22"/>
              </w:rPr>
              <w:t>--</w:t>
            </w:r>
          </w:p>
        </w:tc>
      </w:tr>
      <w:tr w:rsidR="001F50AD" w:rsidRPr="00CA37C9" w:rsidTr="00325162">
        <w:trPr>
          <w:trHeight w:val="270"/>
        </w:trPr>
        <w:tc>
          <w:tcPr>
            <w:cnfStyle w:val="001000000000"/>
            <w:tcW w:w="2425" w:type="dxa"/>
            <w:vAlign w:val="center"/>
            <w:hideMark/>
          </w:tcPr>
          <w:p w:rsidR="001F50AD" w:rsidRPr="002A027F" w:rsidRDefault="001F50AD" w:rsidP="00325162">
            <w:pPr>
              <w:rPr>
                <w:rFonts w:hAnsi="宋体" w:cs="宋体" w:hint="eastAsia"/>
                <w:b w:val="0"/>
                <w:color w:val="000000"/>
                <w:sz w:val="22"/>
                <w:szCs w:val="22"/>
              </w:rPr>
            </w:pPr>
            <w:r w:rsidRPr="002A027F">
              <w:rPr>
                <w:rFonts w:hint="eastAsia"/>
                <w:b w:val="0"/>
                <w:color w:val="000000"/>
                <w:sz w:val="22"/>
                <w:szCs w:val="22"/>
              </w:rPr>
              <w:t>音乐学</w:t>
            </w:r>
          </w:p>
        </w:tc>
        <w:tc>
          <w:tcPr>
            <w:tcW w:w="911" w:type="dxa"/>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42</w:t>
            </w:r>
          </w:p>
        </w:tc>
        <w:tc>
          <w:tcPr>
            <w:tcW w:w="911" w:type="dxa"/>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31</w:t>
            </w:r>
          </w:p>
        </w:tc>
        <w:tc>
          <w:tcPr>
            <w:tcW w:w="911" w:type="dxa"/>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12</w:t>
            </w:r>
          </w:p>
        </w:tc>
        <w:tc>
          <w:tcPr>
            <w:tcW w:w="912" w:type="dxa"/>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2</w:t>
            </w:r>
          </w:p>
        </w:tc>
        <w:tc>
          <w:tcPr>
            <w:tcW w:w="911" w:type="dxa"/>
            <w:vAlign w:val="center"/>
          </w:tcPr>
          <w:p w:rsidR="001F50AD" w:rsidRPr="00CA37C9" w:rsidRDefault="001F50AD" w:rsidP="00325162">
            <w:pPr>
              <w:cnfStyle w:val="000000000000"/>
              <w:rPr>
                <w:rFonts w:hAnsi="Tahoma" w:cs="Tahoma" w:hint="eastAsia"/>
                <w:color w:val="000000"/>
                <w:sz w:val="22"/>
                <w:szCs w:val="22"/>
              </w:rPr>
            </w:pPr>
          </w:p>
        </w:tc>
        <w:tc>
          <w:tcPr>
            <w:tcW w:w="911" w:type="dxa"/>
            <w:noWrap/>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83.91%</w:t>
            </w:r>
          </w:p>
        </w:tc>
        <w:tc>
          <w:tcPr>
            <w:tcW w:w="912" w:type="dxa"/>
            <w:noWrap/>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97.61%</w:t>
            </w:r>
          </w:p>
        </w:tc>
      </w:tr>
      <w:tr w:rsidR="001F50AD" w:rsidRPr="00CA37C9" w:rsidTr="00325162">
        <w:trPr>
          <w:cnfStyle w:val="000000100000"/>
          <w:trHeight w:val="270"/>
        </w:trPr>
        <w:tc>
          <w:tcPr>
            <w:cnfStyle w:val="001000000000"/>
            <w:tcW w:w="2425" w:type="dxa"/>
            <w:vAlign w:val="center"/>
            <w:hideMark/>
          </w:tcPr>
          <w:p w:rsidR="001F50AD" w:rsidRPr="002A027F" w:rsidRDefault="001F50AD" w:rsidP="00325162">
            <w:pPr>
              <w:rPr>
                <w:rFonts w:hAnsi="宋体" w:cs="宋体" w:hint="eastAsia"/>
                <w:b w:val="0"/>
                <w:color w:val="000000"/>
                <w:sz w:val="22"/>
                <w:szCs w:val="22"/>
              </w:rPr>
            </w:pPr>
            <w:r w:rsidRPr="002A027F">
              <w:rPr>
                <w:rFonts w:hint="eastAsia"/>
                <w:b w:val="0"/>
                <w:color w:val="000000"/>
                <w:sz w:val="22"/>
                <w:szCs w:val="22"/>
              </w:rPr>
              <w:t>心理学</w:t>
            </w:r>
          </w:p>
        </w:tc>
        <w:tc>
          <w:tcPr>
            <w:tcW w:w="911" w:type="dxa"/>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5</w:t>
            </w:r>
          </w:p>
        </w:tc>
        <w:tc>
          <w:tcPr>
            <w:tcW w:w="911" w:type="dxa"/>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15</w:t>
            </w:r>
          </w:p>
        </w:tc>
        <w:tc>
          <w:tcPr>
            <w:tcW w:w="911" w:type="dxa"/>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3</w:t>
            </w:r>
          </w:p>
        </w:tc>
        <w:tc>
          <w:tcPr>
            <w:tcW w:w="912" w:type="dxa"/>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1</w:t>
            </w:r>
          </w:p>
        </w:tc>
        <w:tc>
          <w:tcPr>
            <w:tcW w:w="911" w:type="dxa"/>
            <w:vAlign w:val="center"/>
          </w:tcPr>
          <w:p w:rsidR="001F50AD" w:rsidRPr="00CA37C9" w:rsidRDefault="001F50AD" w:rsidP="00325162">
            <w:pPr>
              <w:cnfStyle w:val="000000100000"/>
              <w:rPr>
                <w:rFonts w:hAnsi="Tahoma" w:cs="Tahoma" w:hint="eastAsia"/>
                <w:color w:val="000000"/>
                <w:sz w:val="22"/>
                <w:szCs w:val="22"/>
              </w:rPr>
            </w:pPr>
          </w:p>
        </w:tc>
        <w:tc>
          <w:tcPr>
            <w:tcW w:w="911" w:type="dxa"/>
            <w:noWrap/>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83.33%</w:t>
            </w:r>
          </w:p>
        </w:tc>
        <w:tc>
          <w:tcPr>
            <w:tcW w:w="912" w:type="dxa"/>
            <w:noWrap/>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80.00%</w:t>
            </w:r>
          </w:p>
        </w:tc>
      </w:tr>
      <w:tr w:rsidR="001F50AD" w:rsidRPr="00CA37C9" w:rsidTr="00325162">
        <w:trPr>
          <w:trHeight w:val="270"/>
        </w:trPr>
        <w:tc>
          <w:tcPr>
            <w:cnfStyle w:val="001000000000"/>
            <w:tcW w:w="2425" w:type="dxa"/>
            <w:vAlign w:val="center"/>
            <w:hideMark/>
          </w:tcPr>
          <w:p w:rsidR="001F50AD" w:rsidRPr="002A027F" w:rsidRDefault="001F50AD" w:rsidP="00325162">
            <w:pPr>
              <w:rPr>
                <w:rFonts w:hAnsi="宋体" w:cs="宋体" w:hint="eastAsia"/>
                <w:b w:val="0"/>
                <w:color w:val="000000"/>
                <w:sz w:val="22"/>
                <w:szCs w:val="22"/>
              </w:rPr>
            </w:pPr>
            <w:r w:rsidRPr="002A027F">
              <w:rPr>
                <w:rFonts w:hint="eastAsia"/>
                <w:b w:val="0"/>
                <w:color w:val="000000"/>
                <w:sz w:val="22"/>
                <w:szCs w:val="22"/>
              </w:rPr>
              <w:t>人力资源管理</w:t>
            </w:r>
          </w:p>
        </w:tc>
        <w:tc>
          <w:tcPr>
            <w:tcW w:w="911" w:type="dxa"/>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52</w:t>
            </w:r>
          </w:p>
        </w:tc>
        <w:tc>
          <w:tcPr>
            <w:tcW w:w="911" w:type="dxa"/>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46</w:t>
            </w:r>
          </w:p>
        </w:tc>
        <w:tc>
          <w:tcPr>
            <w:tcW w:w="911" w:type="dxa"/>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19</w:t>
            </w:r>
          </w:p>
        </w:tc>
        <w:tc>
          <w:tcPr>
            <w:tcW w:w="912" w:type="dxa"/>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1</w:t>
            </w:r>
          </w:p>
        </w:tc>
        <w:tc>
          <w:tcPr>
            <w:tcW w:w="911" w:type="dxa"/>
            <w:vAlign w:val="center"/>
          </w:tcPr>
          <w:p w:rsidR="001F50AD" w:rsidRPr="00CA37C9" w:rsidRDefault="001F50AD" w:rsidP="00325162">
            <w:pPr>
              <w:cnfStyle w:val="000000000000"/>
              <w:rPr>
                <w:rFonts w:hAnsi="Tahoma" w:cs="Tahoma" w:hint="eastAsia"/>
                <w:color w:val="000000"/>
                <w:sz w:val="22"/>
                <w:szCs w:val="22"/>
              </w:rPr>
            </w:pPr>
          </w:p>
        </w:tc>
        <w:tc>
          <w:tcPr>
            <w:tcW w:w="911" w:type="dxa"/>
            <w:noWrap/>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83.05%</w:t>
            </w:r>
          </w:p>
        </w:tc>
        <w:tc>
          <w:tcPr>
            <w:tcW w:w="912" w:type="dxa"/>
            <w:noWrap/>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70.21%</w:t>
            </w:r>
          </w:p>
        </w:tc>
      </w:tr>
      <w:tr w:rsidR="001F50AD" w:rsidRPr="00CA37C9" w:rsidTr="00325162">
        <w:trPr>
          <w:cnfStyle w:val="000000100000"/>
          <w:trHeight w:val="270"/>
        </w:trPr>
        <w:tc>
          <w:tcPr>
            <w:cnfStyle w:val="001000000000"/>
            <w:tcW w:w="2425" w:type="dxa"/>
            <w:vAlign w:val="center"/>
            <w:hideMark/>
          </w:tcPr>
          <w:p w:rsidR="001F50AD" w:rsidRPr="002A027F" w:rsidRDefault="001F50AD" w:rsidP="00325162">
            <w:pPr>
              <w:rPr>
                <w:rFonts w:hAnsi="宋体" w:cs="宋体" w:hint="eastAsia"/>
                <w:b w:val="0"/>
                <w:color w:val="000000"/>
                <w:sz w:val="22"/>
                <w:szCs w:val="22"/>
              </w:rPr>
            </w:pPr>
            <w:r w:rsidRPr="002A027F">
              <w:rPr>
                <w:rFonts w:hint="eastAsia"/>
                <w:b w:val="0"/>
                <w:color w:val="000000"/>
                <w:sz w:val="22"/>
                <w:szCs w:val="22"/>
              </w:rPr>
              <w:t>广播电视编导</w:t>
            </w:r>
          </w:p>
        </w:tc>
        <w:tc>
          <w:tcPr>
            <w:tcW w:w="911" w:type="dxa"/>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26</w:t>
            </w:r>
          </w:p>
        </w:tc>
        <w:tc>
          <w:tcPr>
            <w:tcW w:w="911" w:type="dxa"/>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47</w:t>
            </w:r>
          </w:p>
        </w:tc>
        <w:tc>
          <w:tcPr>
            <w:tcW w:w="911" w:type="dxa"/>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14</w:t>
            </w:r>
          </w:p>
        </w:tc>
        <w:tc>
          <w:tcPr>
            <w:tcW w:w="912" w:type="dxa"/>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1</w:t>
            </w:r>
          </w:p>
        </w:tc>
        <w:tc>
          <w:tcPr>
            <w:tcW w:w="911" w:type="dxa"/>
            <w:vAlign w:val="center"/>
          </w:tcPr>
          <w:p w:rsidR="001F50AD" w:rsidRPr="00CA37C9" w:rsidRDefault="001F50AD" w:rsidP="00325162">
            <w:pPr>
              <w:cnfStyle w:val="000000100000"/>
              <w:rPr>
                <w:rFonts w:hAnsi="Tahoma" w:cs="Tahoma" w:hint="eastAsia"/>
                <w:color w:val="000000"/>
                <w:sz w:val="22"/>
                <w:szCs w:val="22"/>
              </w:rPr>
            </w:pPr>
          </w:p>
        </w:tc>
        <w:tc>
          <w:tcPr>
            <w:tcW w:w="911" w:type="dxa"/>
            <w:noWrap/>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82.95%</w:t>
            </w:r>
          </w:p>
        </w:tc>
        <w:tc>
          <w:tcPr>
            <w:tcW w:w="912" w:type="dxa"/>
            <w:noWrap/>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82.18%</w:t>
            </w:r>
          </w:p>
        </w:tc>
      </w:tr>
      <w:tr w:rsidR="001F50AD" w:rsidRPr="00CA37C9" w:rsidTr="00325162">
        <w:trPr>
          <w:trHeight w:val="270"/>
        </w:trPr>
        <w:tc>
          <w:tcPr>
            <w:cnfStyle w:val="001000000000"/>
            <w:tcW w:w="2425" w:type="dxa"/>
            <w:vAlign w:val="center"/>
            <w:hideMark/>
          </w:tcPr>
          <w:p w:rsidR="001F50AD" w:rsidRPr="002A027F" w:rsidRDefault="001F50AD" w:rsidP="00325162">
            <w:pPr>
              <w:rPr>
                <w:rFonts w:hAnsi="宋体" w:cs="宋体" w:hint="eastAsia"/>
                <w:b w:val="0"/>
                <w:color w:val="000000"/>
                <w:sz w:val="22"/>
                <w:szCs w:val="22"/>
              </w:rPr>
            </w:pPr>
            <w:r w:rsidRPr="002A027F">
              <w:rPr>
                <w:rFonts w:hint="eastAsia"/>
                <w:b w:val="0"/>
                <w:color w:val="000000"/>
                <w:sz w:val="22"/>
                <w:szCs w:val="22"/>
              </w:rPr>
              <w:t>物流管理</w:t>
            </w:r>
          </w:p>
        </w:tc>
        <w:tc>
          <w:tcPr>
            <w:tcW w:w="911" w:type="dxa"/>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24</w:t>
            </w:r>
          </w:p>
        </w:tc>
        <w:tc>
          <w:tcPr>
            <w:tcW w:w="911" w:type="dxa"/>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39</w:t>
            </w:r>
          </w:p>
        </w:tc>
        <w:tc>
          <w:tcPr>
            <w:tcW w:w="911" w:type="dxa"/>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10</w:t>
            </w:r>
          </w:p>
        </w:tc>
        <w:tc>
          <w:tcPr>
            <w:tcW w:w="912" w:type="dxa"/>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2</w:t>
            </w:r>
          </w:p>
        </w:tc>
        <w:tc>
          <w:tcPr>
            <w:tcW w:w="911" w:type="dxa"/>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1</w:t>
            </w:r>
          </w:p>
        </w:tc>
        <w:tc>
          <w:tcPr>
            <w:tcW w:w="911" w:type="dxa"/>
            <w:noWrap/>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82.89%</w:t>
            </w:r>
          </w:p>
        </w:tc>
        <w:tc>
          <w:tcPr>
            <w:tcW w:w="912" w:type="dxa"/>
            <w:noWrap/>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71.79%</w:t>
            </w:r>
          </w:p>
        </w:tc>
      </w:tr>
      <w:tr w:rsidR="001F50AD" w:rsidRPr="00CA37C9" w:rsidTr="00325162">
        <w:trPr>
          <w:cnfStyle w:val="000000100000"/>
          <w:trHeight w:val="270"/>
        </w:trPr>
        <w:tc>
          <w:tcPr>
            <w:cnfStyle w:val="001000000000"/>
            <w:tcW w:w="2425" w:type="dxa"/>
            <w:vAlign w:val="center"/>
            <w:hideMark/>
          </w:tcPr>
          <w:p w:rsidR="001F50AD" w:rsidRPr="002A027F" w:rsidRDefault="001F50AD" w:rsidP="00325162">
            <w:pPr>
              <w:rPr>
                <w:rFonts w:hAnsi="宋体" w:cs="宋体" w:hint="eastAsia"/>
                <w:b w:val="0"/>
                <w:color w:val="000000"/>
                <w:sz w:val="22"/>
                <w:szCs w:val="22"/>
              </w:rPr>
            </w:pPr>
            <w:r w:rsidRPr="002A027F">
              <w:rPr>
                <w:rFonts w:hint="eastAsia"/>
                <w:b w:val="0"/>
                <w:color w:val="000000"/>
                <w:sz w:val="22"/>
                <w:szCs w:val="22"/>
              </w:rPr>
              <w:t>学前教育</w:t>
            </w:r>
          </w:p>
        </w:tc>
        <w:tc>
          <w:tcPr>
            <w:tcW w:w="911" w:type="dxa"/>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36</w:t>
            </w:r>
          </w:p>
        </w:tc>
        <w:tc>
          <w:tcPr>
            <w:tcW w:w="911" w:type="dxa"/>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61</w:t>
            </w:r>
          </w:p>
        </w:tc>
        <w:tc>
          <w:tcPr>
            <w:tcW w:w="911" w:type="dxa"/>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19</w:t>
            </w:r>
          </w:p>
        </w:tc>
        <w:tc>
          <w:tcPr>
            <w:tcW w:w="912" w:type="dxa"/>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2</w:t>
            </w:r>
          </w:p>
        </w:tc>
        <w:tc>
          <w:tcPr>
            <w:tcW w:w="911" w:type="dxa"/>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1</w:t>
            </w:r>
          </w:p>
        </w:tc>
        <w:tc>
          <w:tcPr>
            <w:tcW w:w="911" w:type="dxa"/>
            <w:noWrap/>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81.51%</w:t>
            </w:r>
          </w:p>
        </w:tc>
        <w:tc>
          <w:tcPr>
            <w:tcW w:w="912" w:type="dxa"/>
            <w:noWrap/>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83.89%</w:t>
            </w:r>
          </w:p>
        </w:tc>
      </w:tr>
      <w:tr w:rsidR="001F50AD" w:rsidRPr="00CA37C9" w:rsidTr="00325162">
        <w:trPr>
          <w:trHeight w:val="270"/>
        </w:trPr>
        <w:tc>
          <w:tcPr>
            <w:cnfStyle w:val="001000000000"/>
            <w:tcW w:w="2425" w:type="dxa"/>
            <w:vAlign w:val="center"/>
            <w:hideMark/>
          </w:tcPr>
          <w:p w:rsidR="001F50AD" w:rsidRPr="002A027F" w:rsidRDefault="001F50AD" w:rsidP="00325162">
            <w:pPr>
              <w:rPr>
                <w:rFonts w:hAnsi="宋体" w:cs="宋体" w:hint="eastAsia"/>
                <w:b w:val="0"/>
                <w:color w:val="000000"/>
                <w:sz w:val="22"/>
                <w:szCs w:val="22"/>
              </w:rPr>
            </w:pPr>
            <w:r w:rsidRPr="002A027F">
              <w:rPr>
                <w:rFonts w:hint="eastAsia"/>
                <w:b w:val="0"/>
                <w:color w:val="000000"/>
                <w:sz w:val="22"/>
                <w:szCs w:val="22"/>
              </w:rPr>
              <w:t>信息与计算科学</w:t>
            </w:r>
          </w:p>
        </w:tc>
        <w:tc>
          <w:tcPr>
            <w:tcW w:w="911" w:type="dxa"/>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11</w:t>
            </w:r>
          </w:p>
        </w:tc>
        <w:tc>
          <w:tcPr>
            <w:tcW w:w="911" w:type="dxa"/>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29</w:t>
            </w:r>
          </w:p>
        </w:tc>
        <w:tc>
          <w:tcPr>
            <w:tcW w:w="911" w:type="dxa"/>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9</w:t>
            </w:r>
          </w:p>
        </w:tc>
        <w:tc>
          <w:tcPr>
            <w:tcW w:w="912" w:type="dxa"/>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2</w:t>
            </w:r>
          </w:p>
        </w:tc>
        <w:tc>
          <w:tcPr>
            <w:tcW w:w="911" w:type="dxa"/>
            <w:vAlign w:val="center"/>
          </w:tcPr>
          <w:p w:rsidR="001F50AD" w:rsidRPr="00CA37C9" w:rsidRDefault="001F50AD" w:rsidP="00325162">
            <w:pPr>
              <w:cnfStyle w:val="000000000000"/>
              <w:rPr>
                <w:rFonts w:hAnsi="Tahoma" w:cs="Tahoma" w:hint="eastAsia"/>
                <w:color w:val="000000"/>
                <w:sz w:val="22"/>
                <w:szCs w:val="22"/>
              </w:rPr>
            </w:pPr>
          </w:p>
        </w:tc>
        <w:tc>
          <w:tcPr>
            <w:tcW w:w="911" w:type="dxa"/>
            <w:noWrap/>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78.43%</w:t>
            </w:r>
          </w:p>
        </w:tc>
        <w:tc>
          <w:tcPr>
            <w:tcW w:w="912" w:type="dxa"/>
            <w:noWrap/>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89.29%</w:t>
            </w:r>
          </w:p>
        </w:tc>
      </w:tr>
      <w:tr w:rsidR="001F50AD" w:rsidRPr="00CA37C9" w:rsidTr="00325162">
        <w:trPr>
          <w:cnfStyle w:val="000000100000"/>
          <w:trHeight w:val="270"/>
        </w:trPr>
        <w:tc>
          <w:tcPr>
            <w:cnfStyle w:val="001000000000"/>
            <w:tcW w:w="2425" w:type="dxa"/>
            <w:vAlign w:val="center"/>
            <w:hideMark/>
          </w:tcPr>
          <w:p w:rsidR="001F50AD" w:rsidRPr="002A027F" w:rsidRDefault="001F50AD" w:rsidP="00325162">
            <w:pPr>
              <w:rPr>
                <w:rFonts w:hAnsi="宋体" w:cs="宋体" w:hint="eastAsia"/>
                <w:b w:val="0"/>
                <w:color w:val="000000"/>
                <w:sz w:val="22"/>
                <w:szCs w:val="22"/>
              </w:rPr>
            </w:pPr>
            <w:r w:rsidRPr="002A027F">
              <w:rPr>
                <w:rFonts w:hint="eastAsia"/>
                <w:b w:val="0"/>
                <w:color w:val="000000"/>
                <w:sz w:val="22"/>
                <w:szCs w:val="22"/>
              </w:rPr>
              <w:t>土木工程</w:t>
            </w:r>
          </w:p>
        </w:tc>
        <w:tc>
          <w:tcPr>
            <w:tcW w:w="911" w:type="dxa"/>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17</w:t>
            </w:r>
          </w:p>
        </w:tc>
        <w:tc>
          <w:tcPr>
            <w:tcW w:w="911" w:type="dxa"/>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27</w:t>
            </w:r>
          </w:p>
        </w:tc>
        <w:tc>
          <w:tcPr>
            <w:tcW w:w="911" w:type="dxa"/>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13</w:t>
            </w:r>
          </w:p>
        </w:tc>
        <w:tc>
          <w:tcPr>
            <w:tcW w:w="912" w:type="dxa"/>
            <w:vAlign w:val="center"/>
          </w:tcPr>
          <w:p w:rsidR="001F50AD" w:rsidRPr="00CA37C9" w:rsidRDefault="001F50AD" w:rsidP="00325162">
            <w:pPr>
              <w:cnfStyle w:val="000000100000"/>
              <w:rPr>
                <w:rFonts w:hAnsi="Tahoma" w:cs="Tahoma" w:hint="eastAsia"/>
                <w:color w:val="000000"/>
                <w:sz w:val="22"/>
                <w:szCs w:val="22"/>
              </w:rPr>
            </w:pPr>
          </w:p>
        </w:tc>
        <w:tc>
          <w:tcPr>
            <w:tcW w:w="911" w:type="dxa"/>
            <w:vAlign w:val="center"/>
          </w:tcPr>
          <w:p w:rsidR="001F50AD" w:rsidRPr="00CA37C9" w:rsidRDefault="001F50AD" w:rsidP="00325162">
            <w:pPr>
              <w:cnfStyle w:val="000000100000"/>
              <w:rPr>
                <w:rFonts w:hAnsi="Tahoma" w:cs="Tahoma" w:hint="eastAsia"/>
                <w:color w:val="000000"/>
                <w:sz w:val="22"/>
                <w:szCs w:val="22"/>
              </w:rPr>
            </w:pPr>
          </w:p>
        </w:tc>
        <w:tc>
          <w:tcPr>
            <w:tcW w:w="911" w:type="dxa"/>
            <w:noWrap/>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77.19%</w:t>
            </w:r>
          </w:p>
        </w:tc>
        <w:tc>
          <w:tcPr>
            <w:tcW w:w="912" w:type="dxa"/>
            <w:noWrap/>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68.28%</w:t>
            </w:r>
          </w:p>
        </w:tc>
      </w:tr>
      <w:tr w:rsidR="001F50AD" w:rsidRPr="00CA37C9" w:rsidTr="00325162">
        <w:trPr>
          <w:trHeight w:val="270"/>
        </w:trPr>
        <w:tc>
          <w:tcPr>
            <w:cnfStyle w:val="001000000000"/>
            <w:tcW w:w="2425" w:type="dxa"/>
            <w:vAlign w:val="center"/>
            <w:hideMark/>
          </w:tcPr>
          <w:p w:rsidR="001F50AD" w:rsidRPr="002A027F" w:rsidRDefault="001F50AD" w:rsidP="00325162">
            <w:pPr>
              <w:rPr>
                <w:rFonts w:hAnsi="宋体" w:cs="宋体" w:hint="eastAsia"/>
                <w:b w:val="0"/>
                <w:color w:val="000000"/>
                <w:sz w:val="22"/>
                <w:szCs w:val="22"/>
              </w:rPr>
            </w:pPr>
            <w:r w:rsidRPr="002A027F">
              <w:rPr>
                <w:rFonts w:hint="eastAsia"/>
                <w:b w:val="0"/>
                <w:color w:val="000000"/>
                <w:sz w:val="22"/>
                <w:szCs w:val="22"/>
              </w:rPr>
              <w:t>动画</w:t>
            </w:r>
          </w:p>
        </w:tc>
        <w:tc>
          <w:tcPr>
            <w:tcW w:w="911" w:type="dxa"/>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13</w:t>
            </w:r>
          </w:p>
        </w:tc>
        <w:tc>
          <w:tcPr>
            <w:tcW w:w="911" w:type="dxa"/>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21</w:t>
            </w:r>
          </w:p>
        </w:tc>
        <w:tc>
          <w:tcPr>
            <w:tcW w:w="911" w:type="dxa"/>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10</w:t>
            </w:r>
          </w:p>
        </w:tc>
        <w:tc>
          <w:tcPr>
            <w:tcW w:w="912" w:type="dxa"/>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1</w:t>
            </w:r>
          </w:p>
        </w:tc>
        <w:tc>
          <w:tcPr>
            <w:tcW w:w="911" w:type="dxa"/>
            <w:vAlign w:val="center"/>
          </w:tcPr>
          <w:p w:rsidR="001F50AD" w:rsidRPr="00CA37C9" w:rsidRDefault="001F50AD" w:rsidP="00325162">
            <w:pPr>
              <w:cnfStyle w:val="000000000000"/>
              <w:rPr>
                <w:rFonts w:hAnsi="Tahoma" w:cs="Tahoma" w:hint="eastAsia"/>
                <w:color w:val="000000"/>
                <w:sz w:val="22"/>
                <w:szCs w:val="22"/>
              </w:rPr>
            </w:pPr>
          </w:p>
        </w:tc>
        <w:tc>
          <w:tcPr>
            <w:tcW w:w="911" w:type="dxa"/>
            <w:noWrap/>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75.56%</w:t>
            </w:r>
          </w:p>
        </w:tc>
        <w:tc>
          <w:tcPr>
            <w:tcW w:w="912" w:type="dxa"/>
            <w:noWrap/>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68.97%</w:t>
            </w:r>
          </w:p>
        </w:tc>
      </w:tr>
      <w:tr w:rsidR="001F50AD" w:rsidRPr="00CA37C9" w:rsidTr="00325162">
        <w:trPr>
          <w:cnfStyle w:val="000000100000"/>
          <w:trHeight w:val="270"/>
        </w:trPr>
        <w:tc>
          <w:tcPr>
            <w:cnfStyle w:val="001000000000"/>
            <w:tcW w:w="2425" w:type="dxa"/>
            <w:vAlign w:val="center"/>
            <w:hideMark/>
          </w:tcPr>
          <w:p w:rsidR="001F50AD" w:rsidRPr="002A027F" w:rsidRDefault="001F50AD" w:rsidP="00325162">
            <w:pPr>
              <w:rPr>
                <w:rFonts w:hAnsi="宋体" w:cs="宋体" w:hint="eastAsia"/>
                <w:b w:val="0"/>
                <w:color w:val="000000"/>
                <w:sz w:val="22"/>
                <w:szCs w:val="22"/>
              </w:rPr>
            </w:pPr>
            <w:r w:rsidRPr="002A027F">
              <w:rPr>
                <w:rFonts w:hint="eastAsia"/>
                <w:b w:val="0"/>
                <w:color w:val="000000"/>
                <w:sz w:val="22"/>
                <w:szCs w:val="22"/>
              </w:rPr>
              <w:t>社会工作</w:t>
            </w:r>
          </w:p>
        </w:tc>
        <w:tc>
          <w:tcPr>
            <w:tcW w:w="911" w:type="dxa"/>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25</w:t>
            </w:r>
          </w:p>
        </w:tc>
        <w:tc>
          <w:tcPr>
            <w:tcW w:w="911" w:type="dxa"/>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27</w:t>
            </w:r>
          </w:p>
        </w:tc>
        <w:tc>
          <w:tcPr>
            <w:tcW w:w="911" w:type="dxa"/>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16</w:t>
            </w:r>
          </w:p>
        </w:tc>
        <w:tc>
          <w:tcPr>
            <w:tcW w:w="912" w:type="dxa"/>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2</w:t>
            </w:r>
          </w:p>
        </w:tc>
        <w:tc>
          <w:tcPr>
            <w:tcW w:w="911" w:type="dxa"/>
            <w:vAlign w:val="center"/>
          </w:tcPr>
          <w:p w:rsidR="001F50AD" w:rsidRPr="00CA37C9" w:rsidRDefault="001F50AD" w:rsidP="00325162">
            <w:pPr>
              <w:cnfStyle w:val="000000100000"/>
              <w:rPr>
                <w:rFonts w:hAnsi="Tahoma" w:cs="Tahoma" w:hint="eastAsia"/>
                <w:color w:val="000000"/>
                <w:sz w:val="22"/>
                <w:szCs w:val="22"/>
              </w:rPr>
            </w:pPr>
          </w:p>
        </w:tc>
        <w:tc>
          <w:tcPr>
            <w:tcW w:w="911" w:type="dxa"/>
            <w:noWrap/>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74.29%</w:t>
            </w:r>
          </w:p>
        </w:tc>
        <w:tc>
          <w:tcPr>
            <w:tcW w:w="912" w:type="dxa"/>
            <w:noWrap/>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83.10%</w:t>
            </w:r>
          </w:p>
        </w:tc>
      </w:tr>
      <w:tr w:rsidR="001F50AD" w:rsidRPr="00CA37C9" w:rsidTr="00325162">
        <w:trPr>
          <w:trHeight w:val="270"/>
        </w:trPr>
        <w:tc>
          <w:tcPr>
            <w:cnfStyle w:val="001000000000"/>
            <w:tcW w:w="2425" w:type="dxa"/>
            <w:vAlign w:val="center"/>
            <w:hideMark/>
          </w:tcPr>
          <w:p w:rsidR="001F50AD" w:rsidRPr="002A027F" w:rsidRDefault="001F50AD" w:rsidP="00325162">
            <w:pPr>
              <w:rPr>
                <w:rFonts w:hAnsi="宋体" w:cs="宋体" w:hint="eastAsia"/>
                <w:b w:val="0"/>
                <w:color w:val="000000"/>
                <w:sz w:val="22"/>
                <w:szCs w:val="22"/>
              </w:rPr>
            </w:pPr>
            <w:r w:rsidRPr="002A027F">
              <w:rPr>
                <w:rFonts w:hint="eastAsia"/>
                <w:b w:val="0"/>
                <w:color w:val="000000"/>
                <w:sz w:val="22"/>
                <w:szCs w:val="22"/>
              </w:rPr>
              <w:t>车辆工程</w:t>
            </w:r>
          </w:p>
        </w:tc>
        <w:tc>
          <w:tcPr>
            <w:tcW w:w="911" w:type="dxa"/>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9</w:t>
            </w:r>
          </w:p>
        </w:tc>
        <w:tc>
          <w:tcPr>
            <w:tcW w:w="911" w:type="dxa"/>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16</w:t>
            </w:r>
          </w:p>
        </w:tc>
        <w:tc>
          <w:tcPr>
            <w:tcW w:w="911" w:type="dxa"/>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8</w:t>
            </w:r>
          </w:p>
        </w:tc>
        <w:tc>
          <w:tcPr>
            <w:tcW w:w="912" w:type="dxa"/>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1</w:t>
            </w:r>
          </w:p>
        </w:tc>
        <w:tc>
          <w:tcPr>
            <w:tcW w:w="911" w:type="dxa"/>
            <w:vAlign w:val="center"/>
          </w:tcPr>
          <w:p w:rsidR="001F50AD" w:rsidRPr="00CA37C9" w:rsidRDefault="001F50AD" w:rsidP="00325162">
            <w:pPr>
              <w:cnfStyle w:val="000000000000"/>
              <w:rPr>
                <w:rFonts w:hAnsi="Tahoma" w:cs="Tahoma" w:hint="eastAsia"/>
                <w:color w:val="000000"/>
                <w:sz w:val="22"/>
                <w:szCs w:val="22"/>
              </w:rPr>
            </w:pPr>
          </w:p>
        </w:tc>
        <w:tc>
          <w:tcPr>
            <w:tcW w:w="911" w:type="dxa"/>
            <w:noWrap/>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73.53%</w:t>
            </w:r>
          </w:p>
        </w:tc>
        <w:tc>
          <w:tcPr>
            <w:tcW w:w="912" w:type="dxa"/>
            <w:noWrap/>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59.46%</w:t>
            </w:r>
          </w:p>
        </w:tc>
      </w:tr>
      <w:tr w:rsidR="001F50AD" w:rsidRPr="00CA37C9" w:rsidTr="00325162">
        <w:trPr>
          <w:cnfStyle w:val="000000100000"/>
          <w:trHeight w:val="270"/>
        </w:trPr>
        <w:tc>
          <w:tcPr>
            <w:cnfStyle w:val="001000000000"/>
            <w:tcW w:w="2425" w:type="dxa"/>
            <w:vAlign w:val="center"/>
            <w:hideMark/>
          </w:tcPr>
          <w:p w:rsidR="001F50AD" w:rsidRPr="002A027F" w:rsidRDefault="001F50AD" w:rsidP="00325162">
            <w:pPr>
              <w:rPr>
                <w:rFonts w:hAnsi="宋体" w:cs="宋体" w:hint="eastAsia"/>
                <w:b w:val="0"/>
                <w:color w:val="000000"/>
                <w:sz w:val="22"/>
                <w:szCs w:val="22"/>
              </w:rPr>
            </w:pPr>
            <w:r w:rsidRPr="002A027F">
              <w:rPr>
                <w:rFonts w:hint="eastAsia"/>
                <w:b w:val="0"/>
                <w:color w:val="000000"/>
                <w:sz w:val="22"/>
                <w:szCs w:val="22"/>
              </w:rPr>
              <w:t>园林</w:t>
            </w:r>
          </w:p>
        </w:tc>
        <w:tc>
          <w:tcPr>
            <w:tcW w:w="911" w:type="dxa"/>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10</w:t>
            </w:r>
          </w:p>
        </w:tc>
        <w:tc>
          <w:tcPr>
            <w:tcW w:w="911" w:type="dxa"/>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14</w:t>
            </w:r>
          </w:p>
        </w:tc>
        <w:tc>
          <w:tcPr>
            <w:tcW w:w="911" w:type="dxa"/>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9</w:t>
            </w:r>
          </w:p>
        </w:tc>
        <w:tc>
          <w:tcPr>
            <w:tcW w:w="912" w:type="dxa"/>
            <w:vAlign w:val="center"/>
          </w:tcPr>
          <w:p w:rsidR="001F50AD" w:rsidRPr="00CA37C9" w:rsidRDefault="001F50AD" w:rsidP="00325162">
            <w:pPr>
              <w:cnfStyle w:val="000000100000"/>
              <w:rPr>
                <w:rFonts w:hAnsi="Tahoma" w:cs="Tahoma" w:hint="eastAsia"/>
                <w:color w:val="000000"/>
                <w:sz w:val="22"/>
                <w:szCs w:val="22"/>
              </w:rPr>
            </w:pPr>
          </w:p>
        </w:tc>
        <w:tc>
          <w:tcPr>
            <w:tcW w:w="911" w:type="dxa"/>
            <w:vAlign w:val="center"/>
          </w:tcPr>
          <w:p w:rsidR="001F50AD" w:rsidRPr="00CA37C9" w:rsidRDefault="001F50AD" w:rsidP="00325162">
            <w:pPr>
              <w:cnfStyle w:val="000000100000"/>
              <w:rPr>
                <w:rFonts w:hAnsi="Tahoma" w:cs="Tahoma" w:hint="eastAsia"/>
                <w:color w:val="000000"/>
                <w:sz w:val="22"/>
                <w:szCs w:val="22"/>
              </w:rPr>
            </w:pPr>
          </w:p>
        </w:tc>
        <w:tc>
          <w:tcPr>
            <w:tcW w:w="911" w:type="dxa"/>
            <w:noWrap/>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72.73%</w:t>
            </w:r>
          </w:p>
        </w:tc>
        <w:tc>
          <w:tcPr>
            <w:tcW w:w="912" w:type="dxa"/>
            <w:noWrap/>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76.00%</w:t>
            </w:r>
          </w:p>
        </w:tc>
      </w:tr>
      <w:tr w:rsidR="001F50AD" w:rsidRPr="00CA37C9" w:rsidTr="00325162">
        <w:trPr>
          <w:trHeight w:val="270"/>
        </w:trPr>
        <w:tc>
          <w:tcPr>
            <w:cnfStyle w:val="001000000000"/>
            <w:tcW w:w="2425" w:type="dxa"/>
            <w:vAlign w:val="center"/>
            <w:hideMark/>
          </w:tcPr>
          <w:p w:rsidR="001F50AD" w:rsidRPr="002A027F" w:rsidRDefault="001F50AD" w:rsidP="00325162">
            <w:pPr>
              <w:rPr>
                <w:rFonts w:hAnsi="宋体" w:cs="宋体" w:hint="eastAsia"/>
                <w:b w:val="0"/>
                <w:color w:val="000000"/>
                <w:sz w:val="22"/>
                <w:szCs w:val="22"/>
              </w:rPr>
            </w:pPr>
            <w:r w:rsidRPr="002A027F">
              <w:rPr>
                <w:rFonts w:hint="eastAsia"/>
                <w:b w:val="0"/>
                <w:color w:val="000000"/>
                <w:sz w:val="22"/>
                <w:szCs w:val="22"/>
              </w:rPr>
              <w:t>电子信息科学与技术</w:t>
            </w:r>
          </w:p>
        </w:tc>
        <w:tc>
          <w:tcPr>
            <w:tcW w:w="911" w:type="dxa"/>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13</w:t>
            </w:r>
          </w:p>
        </w:tc>
        <w:tc>
          <w:tcPr>
            <w:tcW w:w="911" w:type="dxa"/>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15</w:t>
            </w:r>
          </w:p>
        </w:tc>
        <w:tc>
          <w:tcPr>
            <w:tcW w:w="911" w:type="dxa"/>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11</w:t>
            </w:r>
          </w:p>
        </w:tc>
        <w:tc>
          <w:tcPr>
            <w:tcW w:w="912" w:type="dxa"/>
            <w:vAlign w:val="center"/>
          </w:tcPr>
          <w:p w:rsidR="001F50AD" w:rsidRPr="00CA37C9" w:rsidRDefault="001F50AD" w:rsidP="00325162">
            <w:pPr>
              <w:cnfStyle w:val="000000000000"/>
              <w:rPr>
                <w:rFonts w:hAnsi="Tahoma" w:cs="Tahoma" w:hint="eastAsia"/>
                <w:color w:val="000000"/>
                <w:sz w:val="22"/>
                <w:szCs w:val="22"/>
              </w:rPr>
            </w:pPr>
          </w:p>
        </w:tc>
        <w:tc>
          <w:tcPr>
            <w:tcW w:w="911" w:type="dxa"/>
            <w:vAlign w:val="center"/>
          </w:tcPr>
          <w:p w:rsidR="001F50AD" w:rsidRPr="00CA37C9" w:rsidRDefault="001F50AD" w:rsidP="00325162">
            <w:pPr>
              <w:cnfStyle w:val="000000000000"/>
              <w:rPr>
                <w:rFonts w:hAnsi="Tahoma" w:cs="Tahoma" w:hint="eastAsia"/>
                <w:color w:val="000000"/>
                <w:sz w:val="22"/>
                <w:szCs w:val="22"/>
              </w:rPr>
            </w:pPr>
          </w:p>
        </w:tc>
        <w:tc>
          <w:tcPr>
            <w:tcW w:w="911" w:type="dxa"/>
            <w:noWrap/>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71.79%</w:t>
            </w:r>
          </w:p>
        </w:tc>
        <w:tc>
          <w:tcPr>
            <w:tcW w:w="912" w:type="dxa"/>
            <w:noWrap/>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86.54%</w:t>
            </w:r>
          </w:p>
        </w:tc>
      </w:tr>
      <w:tr w:rsidR="001F50AD" w:rsidRPr="00CA37C9" w:rsidTr="00325162">
        <w:trPr>
          <w:cnfStyle w:val="000000100000"/>
          <w:trHeight w:val="270"/>
        </w:trPr>
        <w:tc>
          <w:tcPr>
            <w:cnfStyle w:val="001000000000"/>
            <w:tcW w:w="2425" w:type="dxa"/>
            <w:vAlign w:val="center"/>
            <w:hideMark/>
          </w:tcPr>
          <w:p w:rsidR="001F50AD" w:rsidRPr="002A027F" w:rsidRDefault="001F50AD" w:rsidP="00325162">
            <w:pPr>
              <w:rPr>
                <w:rFonts w:hAnsi="宋体" w:cs="宋体" w:hint="eastAsia"/>
                <w:b w:val="0"/>
                <w:color w:val="000000"/>
                <w:sz w:val="22"/>
                <w:szCs w:val="22"/>
              </w:rPr>
            </w:pPr>
            <w:r w:rsidRPr="002A027F">
              <w:rPr>
                <w:rFonts w:hint="eastAsia"/>
                <w:b w:val="0"/>
                <w:color w:val="000000"/>
                <w:sz w:val="22"/>
                <w:szCs w:val="22"/>
              </w:rPr>
              <w:t>国际经济与贸易</w:t>
            </w:r>
          </w:p>
        </w:tc>
        <w:tc>
          <w:tcPr>
            <w:tcW w:w="911" w:type="dxa"/>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10</w:t>
            </w:r>
          </w:p>
        </w:tc>
        <w:tc>
          <w:tcPr>
            <w:tcW w:w="911" w:type="dxa"/>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11</w:t>
            </w:r>
          </w:p>
        </w:tc>
        <w:tc>
          <w:tcPr>
            <w:tcW w:w="911" w:type="dxa"/>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9</w:t>
            </w:r>
          </w:p>
        </w:tc>
        <w:tc>
          <w:tcPr>
            <w:tcW w:w="912" w:type="dxa"/>
            <w:vAlign w:val="center"/>
          </w:tcPr>
          <w:p w:rsidR="001F50AD" w:rsidRPr="00CA37C9" w:rsidRDefault="001F50AD" w:rsidP="00325162">
            <w:pPr>
              <w:cnfStyle w:val="000000100000"/>
              <w:rPr>
                <w:rFonts w:hAnsi="Tahoma" w:cs="Tahoma" w:hint="eastAsia"/>
                <w:color w:val="000000"/>
                <w:sz w:val="22"/>
                <w:szCs w:val="22"/>
              </w:rPr>
            </w:pPr>
          </w:p>
        </w:tc>
        <w:tc>
          <w:tcPr>
            <w:tcW w:w="911" w:type="dxa"/>
            <w:vAlign w:val="center"/>
          </w:tcPr>
          <w:p w:rsidR="001F50AD" w:rsidRPr="00CA37C9" w:rsidRDefault="001F50AD" w:rsidP="00325162">
            <w:pPr>
              <w:cnfStyle w:val="000000100000"/>
              <w:rPr>
                <w:rFonts w:hAnsi="Tahoma" w:cs="Tahoma" w:hint="eastAsia"/>
                <w:color w:val="000000"/>
                <w:sz w:val="22"/>
                <w:szCs w:val="22"/>
              </w:rPr>
            </w:pPr>
          </w:p>
        </w:tc>
        <w:tc>
          <w:tcPr>
            <w:tcW w:w="911" w:type="dxa"/>
            <w:noWrap/>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70.00%</w:t>
            </w:r>
          </w:p>
        </w:tc>
        <w:tc>
          <w:tcPr>
            <w:tcW w:w="912" w:type="dxa"/>
            <w:noWrap/>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79.77%</w:t>
            </w:r>
          </w:p>
        </w:tc>
      </w:tr>
      <w:tr w:rsidR="001F50AD" w:rsidRPr="00CA37C9" w:rsidTr="00325162">
        <w:trPr>
          <w:trHeight w:val="270"/>
        </w:trPr>
        <w:tc>
          <w:tcPr>
            <w:cnfStyle w:val="001000000000"/>
            <w:tcW w:w="2425" w:type="dxa"/>
            <w:vAlign w:val="center"/>
            <w:hideMark/>
          </w:tcPr>
          <w:p w:rsidR="001F50AD" w:rsidRPr="002A027F" w:rsidRDefault="001F50AD" w:rsidP="00325162">
            <w:pPr>
              <w:rPr>
                <w:rFonts w:hAnsi="宋体" w:cs="宋体" w:hint="eastAsia"/>
                <w:b w:val="0"/>
                <w:color w:val="000000"/>
                <w:sz w:val="22"/>
                <w:szCs w:val="22"/>
              </w:rPr>
            </w:pPr>
            <w:r w:rsidRPr="002A027F">
              <w:rPr>
                <w:rFonts w:hint="eastAsia"/>
                <w:b w:val="0"/>
                <w:color w:val="000000"/>
                <w:sz w:val="22"/>
                <w:szCs w:val="22"/>
              </w:rPr>
              <w:t>材料成型及控制工程</w:t>
            </w:r>
          </w:p>
        </w:tc>
        <w:tc>
          <w:tcPr>
            <w:tcW w:w="911" w:type="dxa"/>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10</w:t>
            </w:r>
          </w:p>
        </w:tc>
        <w:tc>
          <w:tcPr>
            <w:tcW w:w="911" w:type="dxa"/>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20</w:t>
            </w:r>
          </w:p>
        </w:tc>
        <w:tc>
          <w:tcPr>
            <w:tcW w:w="911" w:type="dxa"/>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13</w:t>
            </w:r>
          </w:p>
        </w:tc>
        <w:tc>
          <w:tcPr>
            <w:tcW w:w="912" w:type="dxa"/>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2</w:t>
            </w:r>
          </w:p>
        </w:tc>
        <w:tc>
          <w:tcPr>
            <w:tcW w:w="911" w:type="dxa"/>
            <w:vAlign w:val="center"/>
          </w:tcPr>
          <w:p w:rsidR="001F50AD" w:rsidRPr="00CA37C9" w:rsidRDefault="001F50AD" w:rsidP="00325162">
            <w:pPr>
              <w:cnfStyle w:val="000000000000"/>
              <w:rPr>
                <w:rFonts w:hAnsi="Tahoma" w:cs="Tahoma" w:hint="eastAsia"/>
                <w:color w:val="000000"/>
                <w:sz w:val="22"/>
                <w:szCs w:val="22"/>
              </w:rPr>
            </w:pPr>
          </w:p>
        </w:tc>
        <w:tc>
          <w:tcPr>
            <w:tcW w:w="911" w:type="dxa"/>
            <w:noWrap/>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66.67%</w:t>
            </w:r>
          </w:p>
        </w:tc>
        <w:tc>
          <w:tcPr>
            <w:tcW w:w="912" w:type="dxa"/>
            <w:noWrap/>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78.16%</w:t>
            </w:r>
          </w:p>
        </w:tc>
      </w:tr>
      <w:tr w:rsidR="001F50AD" w:rsidRPr="00CA37C9" w:rsidTr="00325162">
        <w:trPr>
          <w:cnfStyle w:val="000000100000"/>
          <w:trHeight w:val="270"/>
        </w:trPr>
        <w:tc>
          <w:tcPr>
            <w:cnfStyle w:val="001000000000"/>
            <w:tcW w:w="2425" w:type="dxa"/>
            <w:vAlign w:val="center"/>
            <w:hideMark/>
          </w:tcPr>
          <w:p w:rsidR="001F50AD" w:rsidRPr="002A027F" w:rsidRDefault="001F50AD" w:rsidP="00325162">
            <w:pPr>
              <w:rPr>
                <w:rFonts w:hAnsi="宋体" w:cs="宋体" w:hint="eastAsia"/>
                <w:b w:val="0"/>
                <w:color w:val="000000"/>
                <w:sz w:val="22"/>
                <w:szCs w:val="22"/>
              </w:rPr>
            </w:pPr>
            <w:r w:rsidRPr="002A027F">
              <w:rPr>
                <w:rFonts w:hint="eastAsia"/>
                <w:b w:val="0"/>
                <w:color w:val="000000"/>
                <w:sz w:val="22"/>
                <w:szCs w:val="22"/>
              </w:rPr>
              <w:t>物理学</w:t>
            </w:r>
          </w:p>
        </w:tc>
        <w:tc>
          <w:tcPr>
            <w:tcW w:w="911" w:type="dxa"/>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15</w:t>
            </w:r>
          </w:p>
        </w:tc>
        <w:tc>
          <w:tcPr>
            <w:tcW w:w="911" w:type="dxa"/>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9</w:t>
            </w:r>
          </w:p>
        </w:tc>
        <w:tc>
          <w:tcPr>
            <w:tcW w:w="911" w:type="dxa"/>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11</w:t>
            </w:r>
          </w:p>
        </w:tc>
        <w:tc>
          <w:tcPr>
            <w:tcW w:w="912" w:type="dxa"/>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1</w:t>
            </w:r>
          </w:p>
        </w:tc>
        <w:tc>
          <w:tcPr>
            <w:tcW w:w="911" w:type="dxa"/>
            <w:vAlign w:val="center"/>
          </w:tcPr>
          <w:p w:rsidR="001F50AD" w:rsidRPr="00CA37C9" w:rsidRDefault="001F50AD" w:rsidP="00325162">
            <w:pPr>
              <w:cnfStyle w:val="000000100000"/>
              <w:rPr>
                <w:rFonts w:hAnsi="Tahoma" w:cs="Tahoma" w:hint="eastAsia"/>
                <w:color w:val="000000"/>
                <w:sz w:val="22"/>
                <w:szCs w:val="22"/>
              </w:rPr>
            </w:pPr>
          </w:p>
        </w:tc>
        <w:tc>
          <w:tcPr>
            <w:tcW w:w="911" w:type="dxa"/>
            <w:noWrap/>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66.67%</w:t>
            </w:r>
          </w:p>
        </w:tc>
        <w:tc>
          <w:tcPr>
            <w:tcW w:w="912" w:type="dxa"/>
            <w:noWrap/>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85.07%</w:t>
            </w:r>
          </w:p>
        </w:tc>
      </w:tr>
      <w:tr w:rsidR="001F50AD" w:rsidRPr="00CA37C9" w:rsidTr="00325162">
        <w:trPr>
          <w:trHeight w:val="270"/>
        </w:trPr>
        <w:tc>
          <w:tcPr>
            <w:cnfStyle w:val="001000000000"/>
            <w:tcW w:w="2425" w:type="dxa"/>
            <w:vAlign w:val="center"/>
            <w:hideMark/>
          </w:tcPr>
          <w:p w:rsidR="001F50AD" w:rsidRPr="002A027F" w:rsidRDefault="001F50AD" w:rsidP="00325162">
            <w:pPr>
              <w:rPr>
                <w:rFonts w:hAnsi="宋体" w:cs="宋体" w:hint="eastAsia"/>
                <w:b w:val="0"/>
                <w:color w:val="000000"/>
                <w:sz w:val="22"/>
                <w:szCs w:val="22"/>
              </w:rPr>
            </w:pPr>
            <w:r w:rsidRPr="002A027F">
              <w:rPr>
                <w:rFonts w:hint="eastAsia"/>
                <w:b w:val="0"/>
                <w:color w:val="000000"/>
                <w:sz w:val="22"/>
                <w:szCs w:val="22"/>
              </w:rPr>
              <w:t>交通工程</w:t>
            </w:r>
          </w:p>
        </w:tc>
        <w:tc>
          <w:tcPr>
            <w:tcW w:w="911" w:type="dxa"/>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5</w:t>
            </w:r>
          </w:p>
        </w:tc>
        <w:tc>
          <w:tcPr>
            <w:tcW w:w="911" w:type="dxa"/>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8</w:t>
            </w:r>
          </w:p>
        </w:tc>
        <w:tc>
          <w:tcPr>
            <w:tcW w:w="911" w:type="dxa"/>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5</w:t>
            </w:r>
          </w:p>
        </w:tc>
        <w:tc>
          <w:tcPr>
            <w:tcW w:w="912" w:type="dxa"/>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1</w:t>
            </w:r>
          </w:p>
        </w:tc>
        <w:tc>
          <w:tcPr>
            <w:tcW w:w="911" w:type="dxa"/>
            <w:vAlign w:val="center"/>
          </w:tcPr>
          <w:p w:rsidR="001F50AD" w:rsidRPr="00CA37C9" w:rsidRDefault="001F50AD" w:rsidP="00325162">
            <w:pPr>
              <w:cnfStyle w:val="000000000000"/>
              <w:rPr>
                <w:rFonts w:hAnsi="Tahoma" w:cs="Tahoma" w:hint="eastAsia"/>
                <w:color w:val="000000"/>
                <w:sz w:val="22"/>
                <w:szCs w:val="22"/>
              </w:rPr>
            </w:pPr>
            <w:r w:rsidRPr="00CA37C9">
              <w:rPr>
                <w:rFonts w:hAnsi="Tahoma" w:cs="Tahoma" w:hint="eastAsia"/>
                <w:color w:val="000000"/>
                <w:sz w:val="22"/>
                <w:szCs w:val="22"/>
              </w:rPr>
              <w:t>1</w:t>
            </w:r>
          </w:p>
        </w:tc>
        <w:tc>
          <w:tcPr>
            <w:tcW w:w="911" w:type="dxa"/>
            <w:noWrap/>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65.00%</w:t>
            </w:r>
          </w:p>
        </w:tc>
        <w:tc>
          <w:tcPr>
            <w:tcW w:w="912" w:type="dxa"/>
            <w:noWrap/>
            <w:vAlign w:val="center"/>
          </w:tcPr>
          <w:p w:rsidR="001F50AD" w:rsidRPr="00CA37C9" w:rsidRDefault="00205DCD" w:rsidP="00325162">
            <w:pPr>
              <w:cnfStyle w:val="000000000000"/>
              <w:rPr>
                <w:rFonts w:hAnsi="Tahoma" w:cs="Tahoma" w:hint="eastAsia"/>
                <w:color w:val="000000"/>
                <w:sz w:val="22"/>
                <w:szCs w:val="22"/>
              </w:rPr>
            </w:pPr>
            <w:r>
              <w:rPr>
                <w:rFonts w:hAnsi="宋体" w:cs="宋体" w:hint="eastAsia"/>
                <w:noProof w:val="0"/>
                <w:sz w:val="22"/>
                <w:szCs w:val="22"/>
              </w:rPr>
              <w:t>--</w:t>
            </w:r>
          </w:p>
        </w:tc>
      </w:tr>
      <w:tr w:rsidR="001F50AD" w:rsidRPr="00CA37C9" w:rsidTr="00325162">
        <w:trPr>
          <w:cnfStyle w:val="000000100000"/>
          <w:trHeight w:val="297"/>
        </w:trPr>
        <w:tc>
          <w:tcPr>
            <w:cnfStyle w:val="001000000000"/>
            <w:tcW w:w="2425" w:type="dxa"/>
            <w:noWrap/>
            <w:vAlign w:val="center"/>
            <w:hideMark/>
          </w:tcPr>
          <w:p w:rsidR="001F50AD" w:rsidRPr="002A027F" w:rsidRDefault="002A027F" w:rsidP="00325162">
            <w:pPr>
              <w:rPr>
                <w:rFonts w:hAnsi="宋体" w:cs="宋体" w:hint="eastAsia"/>
                <w:b w:val="0"/>
                <w:sz w:val="22"/>
                <w:szCs w:val="22"/>
              </w:rPr>
            </w:pPr>
            <w:r>
              <w:rPr>
                <w:rFonts w:hAnsi="宋体" w:cs="宋体" w:hint="eastAsia"/>
                <w:b w:val="0"/>
                <w:sz w:val="22"/>
                <w:szCs w:val="22"/>
              </w:rPr>
              <w:t>合计</w:t>
            </w:r>
          </w:p>
        </w:tc>
        <w:tc>
          <w:tcPr>
            <w:tcW w:w="911" w:type="dxa"/>
            <w:noWrap/>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816</w:t>
            </w:r>
          </w:p>
        </w:tc>
        <w:tc>
          <w:tcPr>
            <w:tcW w:w="911" w:type="dxa"/>
            <w:noWrap/>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1016</w:t>
            </w:r>
          </w:p>
        </w:tc>
        <w:tc>
          <w:tcPr>
            <w:tcW w:w="911" w:type="dxa"/>
            <w:noWrap/>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341</w:t>
            </w:r>
          </w:p>
        </w:tc>
        <w:tc>
          <w:tcPr>
            <w:tcW w:w="912" w:type="dxa"/>
            <w:noWrap/>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24</w:t>
            </w:r>
          </w:p>
        </w:tc>
        <w:tc>
          <w:tcPr>
            <w:tcW w:w="911" w:type="dxa"/>
            <w:noWrap/>
            <w:vAlign w:val="center"/>
          </w:tcPr>
          <w:p w:rsidR="001F50AD" w:rsidRPr="00CA37C9" w:rsidRDefault="001F50AD" w:rsidP="00325162">
            <w:pPr>
              <w:cnfStyle w:val="000000100000"/>
              <w:rPr>
                <w:rFonts w:hAnsi="Tahoma" w:cs="Tahoma" w:hint="eastAsia"/>
                <w:color w:val="000000"/>
                <w:sz w:val="22"/>
                <w:szCs w:val="22"/>
              </w:rPr>
            </w:pPr>
            <w:r w:rsidRPr="00CA37C9">
              <w:rPr>
                <w:rFonts w:hAnsi="Tahoma" w:cs="Tahoma" w:hint="eastAsia"/>
                <w:color w:val="000000"/>
                <w:sz w:val="22"/>
                <w:szCs w:val="22"/>
              </w:rPr>
              <w:t>3</w:t>
            </w:r>
          </w:p>
        </w:tc>
        <w:tc>
          <w:tcPr>
            <w:tcW w:w="911" w:type="dxa"/>
            <w:noWrap/>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83.27%</w:t>
            </w:r>
          </w:p>
        </w:tc>
        <w:tc>
          <w:tcPr>
            <w:tcW w:w="912" w:type="dxa"/>
            <w:noWrap/>
            <w:vAlign w:val="center"/>
          </w:tcPr>
          <w:p w:rsidR="001F50AD" w:rsidRPr="002A027F" w:rsidRDefault="001F50AD" w:rsidP="00325162">
            <w:pPr>
              <w:cnfStyle w:val="000000100000"/>
              <w:rPr>
                <w:rFonts w:hAnsi="宋体" w:cs="宋体" w:hint="eastAsia"/>
                <w:sz w:val="22"/>
                <w:szCs w:val="22"/>
              </w:rPr>
            </w:pPr>
            <w:r w:rsidRPr="002A027F">
              <w:rPr>
                <w:rFonts w:hint="eastAsia"/>
                <w:sz w:val="22"/>
                <w:szCs w:val="22"/>
              </w:rPr>
              <w:t>81.93%</w:t>
            </w:r>
          </w:p>
        </w:tc>
      </w:tr>
    </w:tbl>
    <w:p w:rsidR="003C025C" w:rsidRDefault="003C025C" w:rsidP="00C9477F">
      <w:pPr>
        <w:ind w:firstLineChars="200" w:firstLine="640"/>
        <w:jc w:val="left"/>
        <w:rPr>
          <w:rFonts w:ascii="Times New Roman" w:eastAsia="仿宋" w:hAnsi="Times New Roman"/>
        </w:rPr>
      </w:pPr>
    </w:p>
    <w:p w:rsidR="003C025C" w:rsidRPr="00325162" w:rsidRDefault="00325162" w:rsidP="003C025C">
      <w:pPr>
        <w:rPr>
          <w:rFonts w:ascii="Times New Roman" w:eastAsia="黑体" w:hAnsi="Times New Roman"/>
          <w:sz w:val="24"/>
          <w:szCs w:val="24"/>
        </w:rPr>
      </w:pPr>
      <w:r w:rsidRPr="001A5DFB">
        <w:rPr>
          <w:rFonts w:ascii="Times New Roman" w:eastAsia="黑体" w:hAnsi="Times New Roman"/>
          <w:sz w:val="24"/>
          <w:szCs w:val="24"/>
        </w:rPr>
        <w:t>表</w:t>
      </w:r>
      <w:r>
        <w:rPr>
          <w:rFonts w:ascii="Times New Roman" w:eastAsia="黑体" w:hAnsi="Times New Roman" w:hint="eastAsia"/>
          <w:sz w:val="24"/>
          <w:szCs w:val="24"/>
        </w:rPr>
        <w:t>4</w:t>
      </w:r>
      <w:r w:rsidRPr="001A5DFB">
        <w:rPr>
          <w:rFonts w:ascii="Times New Roman" w:eastAsia="黑体" w:hAnsi="Times New Roman"/>
          <w:sz w:val="24"/>
          <w:szCs w:val="24"/>
        </w:rPr>
        <w:t>-</w:t>
      </w:r>
      <w:r>
        <w:rPr>
          <w:rFonts w:ascii="Times New Roman" w:eastAsia="黑体" w:hAnsi="Times New Roman" w:hint="eastAsia"/>
          <w:sz w:val="24"/>
          <w:szCs w:val="24"/>
        </w:rPr>
        <w:t>6</w:t>
      </w:r>
      <w:r w:rsidRPr="001A5DFB">
        <w:rPr>
          <w:rFonts w:ascii="Times New Roman" w:eastAsia="黑体" w:hAnsi="Times New Roman"/>
          <w:sz w:val="24"/>
          <w:szCs w:val="24"/>
        </w:rPr>
        <w:t xml:space="preserve"> 2017</w:t>
      </w:r>
      <w:r w:rsidRPr="001A5DFB">
        <w:rPr>
          <w:rFonts w:ascii="Times New Roman" w:eastAsia="黑体" w:hAnsi="Times New Roman"/>
          <w:sz w:val="24"/>
          <w:szCs w:val="24"/>
        </w:rPr>
        <w:t>届毕业生</w:t>
      </w:r>
      <w:r w:rsidR="003C025C" w:rsidRPr="00325162">
        <w:rPr>
          <w:rFonts w:ascii="Times New Roman" w:eastAsia="黑体" w:hAnsi="Times New Roman"/>
          <w:sz w:val="24"/>
          <w:szCs w:val="24"/>
        </w:rPr>
        <w:t>对</w:t>
      </w:r>
      <w:r w:rsidR="009128C7" w:rsidRPr="00325162">
        <w:rPr>
          <w:rFonts w:ascii="Times New Roman" w:eastAsia="黑体" w:hAnsi="Times New Roman" w:hint="eastAsia"/>
          <w:sz w:val="24"/>
          <w:szCs w:val="24"/>
        </w:rPr>
        <w:t>母校课程设置和教学内容</w:t>
      </w:r>
      <w:r w:rsidR="003C025C" w:rsidRPr="00325162">
        <w:rPr>
          <w:rFonts w:ascii="Times New Roman" w:eastAsia="黑体" w:hAnsi="Times New Roman"/>
          <w:sz w:val="24"/>
          <w:szCs w:val="24"/>
        </w:rPr>
        <w:t>的满意度</w:t>
      </w:r>
    </w:p>
    <w:tbl>
      <w:tblPr>
        <w:tblStyle w:val="1-50"/>
        <w:tblW w:w="8804" w:type="dxa"/>
        <w:tblLayout w:type="fixed"/>
        <w:tblLook w:val="04A0"/>
      </w:tblPr>
      <w:tblGrid>
        <w:gridCol w:w="2425"/>
        <w:gridCol w:w="911"/>
        <w:gridCol w:w="911"/>
        <w:gridCol w:w="911"/>
        <w:gridCol w:w="912"/>
        <w:gridCol w:w="911"/>
        <w:gridCol w:w="911"/>
        <w:gridCol w:w="912"/>
      </w:tblGrid>
      <w:tr w:rsidR="003C025C" w:rsidRPr="00CA37C9" w:rsidTr="00325162">
        <w:trPr>
          <w:cnfStyle w:val="100000000000"/>
          <w:trHeight w:val="699"/>
        </w:trPr>
        <w:tc>
          <w:tcPr>
            <w:cnfStyle w:val="001000000000"/>
            <w:tcW w:w="2425" w:type="dxa"/>
            <w:vAlign w:val="center"/>
            <w:hideMark/>
          </w:tcPr>
          <w:p w:rsidR="003C025C" w:rsidRPr="00325162" w:rsidRDefault="003C025C" w:rsidP="009901BD">
            <w:pPr>
              <w:spacing w:line="400" w:lineRule="exact"/>
              <w:rPr>
                <w:rFonts w:hAnsi="宋体" w:cs="宋体" w:hint="eastAsia"/>
                <w:sz w:val="22"/>
                <w:szCs w:val="22"/>
              </w:rPr>
            </w:pPr>
            <w:r w:rsidRPr="00325162">
              <w:rPr>
                <w:rFonts w:hAnsi="宋体" w:cs="宋体" w:hint="eastAsia"/>
                <w:sz w:val="22"/>
                <w:szCs w:val="22"/>
              </w:rPr>
              <w:lastRenderedPageBreak/>
              <w:t>专业</w:t>
            </w:r>
          </w:p>
        </w:tc>
        <w:tc>
          <w:tcPr>
            <w:tcW w:w="911" w:type="dxa"/>
            <w:vAlign w:val="center"/>
            <w:hideMark/>
          </w:tcPr>
          <w:p w:rsidR="003C025C" w:rsidRPr="00325162" w:rsidRDefault="003C025C" w:rsidP="009901BD">
            <w:pPr>
              <w:spacing w:line="400" w:lineRule="exact"/>
              <w:cnfStyle w:val="100000000000"/>
              <w:rPr>
                <w:rFonts w:hAnsi="宋体" w:cs="宋体" w:hint="eastAsia"/>
                <w:b/>
                <w:sz w:val="22"/>
                <w:szCs w:val="22"/>
              </w:rPr>
            </w:pPr>
            <w:r w:rsidRPr="00325162">
              <w:rPr>
                <w:rFonts w:hAnsi="宋体" w:cs="宋体" w:hint="eastAsia"/>
                <w:b/>
                <w:sz w:val="22"/>
                <w:szCs w:val="22"/>
              </w:rPr>
              <w:t>很满意</w:t>
            </w:r>
          </w:p>
        </w:tc>
        <w:tc>
          <w:tcPr>
            <w:tcW w:w="911" w:type="dxa"/>
            <w:vAlign w:val="center"/>
            <w:hideMark/>
          </w:tcPr>
          <w:p w:rsidR="003C025C" w:rsidRPr="00325162" w:rsidRDefault="003C025C" w:rsidP="009901BD">
            <w:pPr>
              <w:spacing w:line="400" w:lineRule="exact"/>
              <w:cnfStyle w:val="100000000000"/>
              <w:rPr>
                <w:rFonts w:hAnsi="宋体" w:cs="宋体" w:hint="eastAsia"/>
                <w:b/>
                <w:sz w:val="22"/>
                <w:szCs w:val="22"/>
              </w:rPr>
            </w:pPr>
            <w:r w:rsidRPr="00325162">
              <w:rPr>
                <w:rFonts w:hAnsi="宋体" w:cs="宋体" w:hint="eastAsia"/>
                <w:b/>
                <w:sz w:val="22"/>
                <w:szCs w:val="22"/>
              </w:rPr>
              <w:t>满意</w:t>
            </w:r>
          </w:p>
        </w:tc>
        <w:tc>
          <w:tcPr>
            <w:tcW w:w="911" w:type="dxa"/>
            <w:vAlign w:val="center"/>
            <w:hideMark/>
          </w:tcPr>
          <w:p w:rsidR="003C025C" w:rsidRPr="00325162" w:rsidRDefault="003C025C" w:rsidP="009901BD">
            <w:pPr>
              <w:spacing w:line="400" w:lineRule="exact"/>
              <w:cnfStyle w:val="100000000000"/>
              <w:rPr>
                <w:rFonts w:hAnsi="宋体" w:cs="宋体" w:hint="eastAsia"/>
                <w:b/>
                <w:sz w:val="22"/>
                <w:szCs w:val="22"/>
              </w:rPr>
            </w:pPr>
            <w:r w:rsidRPr="00325162">
              <w:rPr>
                <w:rFonts w:hAnsi="宋体" w:cs="宋体" w:hint="eastAsia"/>
                <w:b/>
                <w:sz w:val="22"/>
                <w:szCs w:val="22"/>
              </w:rPr>
              <w:t>一般</w:t>
            </w:r>
          </w:p>
        </w:tc>
        <w:tc>
          <w:tcPr>
            <w:tcW w:w="912" w:type="dxa"/>
            <w:vAlign w:val="center"/>
            <w:hideMark/>
          </w:tcPr>
          <w:p w:rsidR="003C025C" w:rsidRPr="00325162" w:rsidRDefault="003C025C" w:rsidP="009901BD">
            <w:pPr>
              <w:spacing w:line="400" w:lineRule="exact"/>
              <w:cnfStyle w:val="100000000000"/>
              <w:rPr>
                <w:rFonts w:hAnsi="宋体" w:cs="宋体" w:hint="eastAsia"/>
                <w:b/>
                <w:sz w:val="22"/>
                <w:szCs w:val="22"/>
              </w:rPr>
            </w:pPr>
            <w:r w:rsidRPr="00325162">
              <w:rPr>
                <w:rFonts w:hAnsi="宋体" w:cs="宋体" w:hint="eastAsia"/>
                <w:b/>
                <w:sz w:val="22"/>
                <w:szCs w:val="22"/>
              </w:rPr>
              <w:t>不满意</w:t>
            </w:r>
          </w:p>
        </w:tc>
        <w:tc>
          <w:tcPr>
            <w:tcW w:w="911" w:type="dxa"/>
            <w:vAlign w:val="center"/>
            <w:hideMark/>
          </w:tcPr>
          <w:p w:rsidR="003C025C" w:rsidRPr="00325162" w:rsidRDefault="003C025C" w:rsidP="009901BD">
            <w:pPr>
              <w:spacing w:line="400" w:lineRule="exact"/>
              <w:cnfStyle w:val="100000000000"/>
              <w:rPr>
                <w:rFonts w:hAnsi="宋体" w:cs="宋体" w:hint="eastAsia"/>
                <w:b/>
                <w:sz w:val="22"/>
                <w:szCs w:val="22"/>
              </w:rPr>
            </w:pPr>
            <w:r w:rsidRPr="00325162">
              <w:rPr>
                <w:rFonts w:hAnsi="宋体" w:cs="宋体" w:hint="eastAsia"/>
                <w:b/>
                <w:sz w:val="22"/>
                <w:szCs w:val="22"/>
              </w:rPr>
              <w:t>很不满意</w:t>
            </w:r>
          </w:p>
        </w:tc>
        <w:tc>
          <w:tcPr>
            <w:tcW w:w="911" w:type="dxa"/>
            <w:noWrap/>
            <w:vAlign w:val="center"/>
            <w:hideMark/>
          </w:tcPr>
          <w:p w:rsidR="003C025C" w:rsidRPr="00325162" w:rsidRDefault="003C025C" w:rsidP="009901BD">
            <w:pPr>
              <w:spacing w:line="400" w:lineRule="exact"/>
              <w:cnfStyle w:val="100000000000"/>
              <w:rPr>
                <w:rFonts w:hAnsi="宋体" w:cs="宋体" w:hint="eastAsia"/>
                <w:b/>
                <w:sz w:val="22"/>
                <w:szCs w:val="22"/>
              </w:rPr>
            </w:pPr>
            <w:r w:rsidRPr="00325162">
              <w:rPr>
                <w:rFonts w:hAnsi="宋体" w:cs="宋体" w:hint="eastAsia"/>
                <w:b/>
                <w:sz w:val="22"/>
                <w:szCs w:val="22"/>
              </w:rPr>
              <w:t>满意度</w:t>
            </w:r>
          </w:p>
        </w:tc>
        <w:tc>
          <w:tcPr>
            <w:tcW w:w="912" w:type="dxa"/>
            <w:noWrap/>
            <w:vAlign w:val="center"/>
            <w:hideMark/>
          </w:tcPr>
          <w:p w:rsidR="003C025C" w:rsidRPr="00325162" w:rsidRDefault="003C025C" w:rsidP="009901BD">
            <w:pPr>
              <w:spacing w:line="400" w:lineRule="exact"/>
              <w:cnfStyle w:val="100000000000"/>
              <w:rPr>
                <w:rFonts w:hAnsi="宋体" w:cs="宋体" w:hint="eastAsia"/>
                <w:b/>
                <w:sz w:val="22"/>
                <w:szCs w:val="22"/>
              </w:rPr>
            </w:pPr>
            <w:r w:rsidRPr="00325162">
              <w:rPr>
                <w:rFonts w:hAnsi="宋体" w:cs="宋体" w:hint="eastAsia"/>
                <w:b/>
                <w:sz w:val="22"/>
                <w:szCs w:val="22"/>
              </w:rPr>
              <w:t>同类院校平均值</w:t>
            </w:r>
          </w:p>
        </w:tc>
      </w:tr>
      <w:tr w:rsidR="001F50AD" w:rsidRPr="00CA37C9" w:rsidTr="00325162">
        <w:trPr>
          <w:cnfStyle w:val="000000100000"/>
          <w:trHeight w:val="270"/>
        </w:trPr>
        <w:tc>
          <w:tcPr>
            <w:cnfStyle w:val="001000000000"/>
            <w:tcW w:w="2425" w:type="dxa"/>
            <w:vAlign w:val="center"/>
            <w:hideMark/>
          </w:tcPr>
          <w:p w:rsidR="001F50AD" w:rsidRPr="002A027F" w:rsidRDefault="001F50AD" w:rsidP="00325162">
            <w:pPr>
              <w:rPr>
                <w:rFonts w:hAnsi="宋体" w:cs="宋体" w:hint="eastAsia"/>
                <w:b w:val="0"/>
                <w:sz w:val="22"/>
                <w:szCs w:val="22"/>
              </w:rPr>
            </w:pPr>
            <w:r w:rsidRPr="002A027F">
              <w:rPr>
                <w:rFonts w:hint="eastAsia"/>
                <w:b w:val="0"/>
                <w:sz w:val="22"/>
                <w:szCs w:val="22"/>
              </w:rPr>
              <w:t>美术学</w:t>
            </w:r>
          </w:p>
        </w:tc>
        <w:tc>
          <w:tcPr>
            <w:tcW w:w="911" w:type="dxa"/>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27</w:t>
            </w:r>
          </w:p>
        </w:tc>
        <w:tc>
          <w:tcPr>
            <w:tcW w:w="911" w:type="dxa"/>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31</w:t>
            </w:r>
          </w:p>
        </w:tc>
        <w:tc>
          <w:tcPr>
            <w:tcW w:w="911" w:type="dxa"/>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2</w:t>
            </w:r>
          </w:p>
        </w:tc>
        <w:tc>
          <w:tcPr>
            <w:tcW w:w="912" w:type="dxa"/>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1</w:t>
            </w:r>
          </w:p>
        </w:tc>
        <w:tc>
          <w:tcPr>
            <w:tcW w:w="911" w:type="dxa"/>
            <w:vAlign w:val="center"/>
          </w:tcPr>
          <w:p w:rsidR="001F50AD" w:rsidRPr="00CA37C9" w:rsidRDefault="001F50AD" w:rsidP="00325162">
            <w:pPr>
              <w:cnfStyle w:val="000000100000"/>
              <w:rPr>
                <w:rFonts w:hAnsi="宋体" w:cs="宋体" w:hint="eastAsia"/>
                <w:sz w:val="22"/>
                <w:szCs w:val="22"/>
              </w:rPr>
            </w:pPr>
          </w:p>
        </w:tc>
        <w:tc>
          <w:tcPr>
            <w:tcW w:w="911" w:type="dxa"/>
            <w:noWrap/>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95.08%</w:t>
            </w:r>
          </w:p>
        </w:tc>
        <w:tc>
          <w:tcPr>
            <w:tcW w:w="912" w:type="dxa"/>
            <w:noWrap/>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95.82%</w:t>
            </w:r>
          </w:p>
        </w:tc>
      </w:tr>
      <w:tr w:rsidR="001F50AD" w:rsidRPr="00CA37C9" w:rsidTr="00325162">
        <w:trPr>
          <w:trHeight w:val="270"/>
        </w:trPr>
        <w:tc>
          <w:tcPr>
            <w:cnfStyle w:val="001000000000"/>
            <w:tcW w:w="2425" w:type="dxa"/>
            <w:vAlign w:val="center"/>
            <w:hideMark/>
          </w:tcPr>
          <w:p w:rsidR="001F50AD" w:rsidRPr="002A027F" w:rsidRDefault="001F50AD" w:rsidP="00325162">
            <w:pPr>
              <w:rPr>
                <w:rFonts w:hAnsi="宋体" w:cs="宋体" w:hint="eastAsia"/>
                <w:b w:val="0"/>
                <w:sz w:val="22"/>
                <w:szCs w:val="22"/>
              </w:rPr>
            </w:pPr>
            <w:r w:rsidRPr="002A027F">
              <w:rPr>
                <w:rFonts w:hint="eastAsia"/>
                <w:b w:val="0"/>
                <w:sz w:val="22"/>
                <w:szCs w:val="22"/>
              </w:rPr>
              <w:t>化学</w:t>
            </w:r>
          </w:p>
        </w:tc>
        <w:tc>
          <w:tcPr>
            <w:tcW w:w="911" w:type="dxa"/>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26</w:t>
            </w:r>
          </w:p>
        </w:tc>
        <w:tc>
          <w:tcPr>
            <w:tcW w:w="911" w:type="dxa"/>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10</w:t>
            </w:r>
          </w:p>
        </w:tc>
        <w:tc>
          <w:tcPr>
            <w:tcW w:w="911" w:type="dxa"/>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2</w:t>
            </w:r>
          </w:p>
        </w:tc>
        <w:tc>
          <w:tcPr>
            <w:tcW w:w="912" w:type="dxa"/>
            <w:vAlign w:val="center"/>
          </w:tcPr>
          <w:p w:rsidR="001F50AD" w:rsidRPr="00CA37C9" w:rsidRDefault="001F50AD" w:rsidP="00325162">
            <w:pPr>
              <w:cnfStyle w:val="000000000000"/>
              <w:rPr>
                <w:rFonts w:hAnsi="宋体" w:cs="宋体" w:hint="eastAsia"/>
                <w:sz w:val="22"/>
                <w:szCs w:val="22"/>
              </w:rPr>
            </w:pPr>
          </w:p>
        </w:tc>
        <w:tc>
          <w:tcPr>
            <w:tcW w:w="911" w:type="dxa"/>
            <w:vAlign w:val="center"/>
          </w:tcPr>
          <w:p w:rsidR="001F50AD" w:rsidRPr="00CA37C9" w:rsidRDefault="001F50AD" w:rsidP="00325162">
            <w:pPr>
              <w:cnfStyle w:val="000000000000"/>
              <w:rPr>
                <w:rFonts w:hAnsi="宋体" w:cs="宋体" w:hint="eastAsia"/>
                <w:sz w:val="22"/>
                <w:szCs w:val="22"/>
              </w:rPr>
            </w:pPr>
          </w:p>
        </w:tc>
        <w:tc>
          <w:tcPr>
            <w:tcW w:w="911" w:type="dxa"/>
            <w:noWrap/>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94.74%</w:t>
            </w:r>
          </w:p>
        </w:tc>
        <w:tc>
          <w:tcPr>
            <w:tcW w:w="912" w:type="dxa"/>
            <w:noWrap/>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86.10%</w:t>
            </w:r>
          </w:p>
        </w:tc>
      </w:tr>
      <w:tr w:rsidR="001F50AD" w:rsidRPr="00CA37C9" w:rsidTr="00325162">
        <w:trPr>
          <w:cnfStyle w:val="000000100000"/>
          <w:trHeight w:val="270"/>
        </w:trPr>
        <w:tc>
          <w:tcPr>
            <w:cnfStyle w:val="001000000000"/>
            <w:tcW w:w="2425" w:type="dxa"/>
            <w:vAlign w:val="center"/>
            <w:hideMark/>
          </w:tcPr>
          <w:p w:rsidR="001F50AD" w:rsidRPr="002A027F" w:rsidRDefault="001F50AD" w:rsidP="00325162">
            <w:pPr>
              <w:rPr>
                <w:rFonts w:hAnsi="宋体" w:cs="宋体" w:hint="eastAsia"/>
                <w:b w:val="0"/>
                <w:sz w:val="22"/>
                <w:szCs w:val="22"/>
              </w:rPr>
            </w:pPr>
            <w:r w:rsidRPr="002A027F">
              <w:rPr>
                <w:rFonts w:hint="eastAsia"/>
                <w:b w:val="0"/>
                <w:sz w:val="22"/>
                <w:szCs w:val="22"/>
              </w:rPr>
              <w:t>生物技术</w:t>
            </w:r>
          </w:p>
        </w:tc>
        <w:tc>
          <w:tcPr>
            <w:tcW w:w="911" w:type="dxa"/>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23</w:t>
            </w:r>
          </w:p>
        </w:tc>
        <w:tc>
          <w:tcPr>
            <w:tcW w:w="911" w:type="dxa"/>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36</w:t>
            </w:r>
          </w:p>
        </w:tc>
        <w:tc>
          <w:tcPr>
            <w:tcW w:w="911" w:type="dxa"/>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5</w:t>
            </w:r>
          </w:p>
        </w:tc>
        <w:tc>
          <w:tcPr>
            <w:tcW w:w="912" w:type="dxa"/>
            <w:vAlign w:val="center"/>
          </w:tcPr>
          <w:p w:rsidR="001F50AD" w:rsidRPr="00CA37C9" w:rsidRDefault="001F50AD" w:rsidP="00325162">
            <w:pPr>
              <w:cnfStyle w:val="000000100000"/>
              <w:rPr>
                <w:rFonts w:hAnsi="宋体" w:cs="宋体" w:hint="eastAsia"/>
                <w:sz w:val="22"/>
                <w:szCs w:val="22"/>
              </w:rPr>
            </w:pPr>
          </w:p>
        </w:tc>
        <w:tc>
          <w:tcPr>
            <w:tcW w:w="911" w:type="dxa"/>
            <w:vAlign w:val="center"/>
          </w:tcPr>
          <w:p w:rsidR="001F50AD" w:rsidRPr="00CA37C9" w:rsidRDefault="001F50AD" w:rsidP="00325162">
            <w:pPr>
              <w:cnfStyle w:val="000000100000"/>
              <w:rPr>
                <w:rFonts w:hAnsi="宋体" w:cs="宋体" w:hint="eastAsia"/>
                <w:sz w:val="22"/>
                <w:szCs w:val="22"/>
              </w:rPr>
            </w:pPr>
          </w:p>
        </w:tc>
        <w:tc>
          <w:tcPr>
            <w:tcW w:w="911" w:type="dxa"/>
            <w:noWrap/>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92.19%</w:t>
            </w:r>
          </w:p>
        </w:tc>
        <w:tc>
          <w:tcPr>
            <w:tcW w:w="912" w:type="dxa"/>
            <w:noWrap/>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90.91%</w:t>
            </w:r>
          </w:p>
        </w:tc>
      </w:tr>
      <w:tr w:rsidR="001F50AD" w:rsidRPr="00CA37C9" w:rsidTr="00325162">
        <w:trPr>
          <w:trHeight w:val="270"/>
        </w:trPr>
        <w:tc>
          <w:tcPr>
            <w:cnfStyle w:val="001000000000"/>
            <w:tcW w:w="2425" w:type="dxa"/>
            <w:vAlign w:val="center"/>
            <w:hideMark/>
          </w:tcPr>
          <w:p w:rsidR="001F50AD" w:rsidRPr="002A027F" w:rsidRDefault="001F50AD" w:rsidP="00325162">
            <w:pPr>
              <w:rPr>
                <w:rFonts w:hAnsi="宋体" w:cs="宋体" w:hint="eastAsia"/>
                <w:b w:val="0"/>
                <w:sz w:val="22"/>
                <w:szCs w:val="22"/>
              </w:rPr>
            </w:pPr>
            <w:r w:rsidRPr="002A027F">
              <w:rPr>
                <w:rFonts w:hint="eastAsia"/>
                <w:b w:val="0"/>
                <w:sz w:val="22"/>
                <w:szCs w:val="22"/>
              </w:rPr>
              <w:t>汉语国际教育</w:t>
            </w:r>
          </w:p>
        </w:tc>
        <w:tc>
          <w:tcPr>
            <w:tcW w:w="911" w:type="dxa"/>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10</w:t>
            </w:r>
          </w:p>
        </w:tc>
        <w:tc>
          <w:tcPr>
            <w:tcW w:w="911" w:type="dxa"/>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36</w:t>
            </w:r>
          </w:p>
        </w:tc>
        <w:tc>
          <w:tcPr>
            <w:tcW w:w="911" w:type="dxa"/>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5</w:t>
            </w:r>
          </w:p>
        </w:tc>
        <w:tc>
          <w:tcPr>
            <w:tcW w:w="912" w:type="dxa"/>
            <w:vAlign w:val="center"/>
          </w:tcPr>
          <w:p w:rsidR="001F50AD" w:rsidRPr="00CA37C9" w:rsidRDefault="001F50AD" w:rsidP="00325162">
            <w:pPr>
              <w:cnfStyle w:val="000000000000"/>
              <w:rPr>
                <w:rFonts w:hAnsi="宋体" w:cs="宋体" w:hint="eastAsia"/>
                <w:sz w:val="22"/>
                <w:szCs w:val="22"/>
              </w:rPr>
            </w:pPr>
          </w:p>
        </w:tc>
        <w:tc>
          <w:tcPr>
            <w:tcW w:w="911" w:type="dxa"/>
            <w:vAlign w:val="center"/>
          </w:tcPr>
          <w:p w:rsidR="001F50AD" w:rsidRPr="00CA37C9" w:rsidRDefault="001F50AD" w:rsidP="00325162">
            <w:pPr>
              <w:cnfStyle w:val="000000000000"/>
              <w:rPr>
                <w:rFonts w:hAnsi="宋体" w:cs="宋体" w:hint="eastAsia"/>
                <w:sz w:val="22"/>
                <w:szCs w:val="22"/>
              </w:rPr>
            </w:pPr>
          </w:p>
        </w:tc>
        <w:tc>
          <w:tcPr>
            <w:tcW w:w="911" w:type="dxa"/>
            <w:noWrap/>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90.20%</w:t>
            </w:r>
          </w:p>
        </w:tc>
        <w:tc>
          <w:tcPr>
            <w:tcW w:w="912" w:type="dxa"/>
            <w:noWrap/>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90.96%</w:t>
            </w:r>
          </w:p>
        </w:tc>
      </w:tr>
      <w:tr w:rsidR="001F50AD" w:rsidRPr="00CA37C9" w:rsidTr="00325162">
        <w:trPr>
          <w:cnfStyle w:val="000000100000"/>
          <w:trHeight w:val="270"/>
        </w:trPr>
        <w:tc>
          <w:tcPr>
            <w:cnfStyle w:val="001000000000"/>
            <w:tcW w:w="2425" w:type="dxa"/>
            <w:vAlign w:val="center"/>
            <w:hideMark/>
          </w:tcPr>
          <w:p w:rsidR="001F50AD" w:rsidRPr="002A027F" w:rsidRDefault="001F50AD" w:rsidP="00325162">
            <w:pPr>
              <w:rPr>
                <w:rFonts w:hAnsi="宋体" w:cs="宋体" w:hint="eastAsia"/>
                <w:b w:val="0"/>
                <w:sz w:val="22"/>
                <w:szCs w:val="22"/>
              </w:rPr>
            </w:pPr>
            <w:r w:rsidRPr="002A027F">
              <w:rPr>
                <w:rFonts w:hint="eastAsia"/>
                <w:b w:val="0"/>
                <w:sz w:val="22"/>
                <w:szCs w:val="22"/>
              </w:rPr>
              <w:t>视觉传达设计</w:t>
            </w:r>
          </w:p>
        </w:tc>
        <w:tc>
          <w:tcPr>
            <w:tcW w:w="911" w:type="dxa"/>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19</w:t>
            </w:r>
          </w:p>
        </w:tc>
        <w:tc>
          <w:tcPr>
            <w:tcW w:w="911" w:type="dxa"/>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31</w:t>
            </w:r>
          </w:p>
        </w:tc>
        <w:tc>
          <w:tcPr>
            <w:tcW w:w="911" w:type="dxa"/>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5</w:t>
            </w:r>
          </w:p>
        </w:tc>
        <w:tc>
          <w:tcPr>
            <w:tcW w:w="912" w:type="dxa"/>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1</w:t>
            </w:r>
          </w:p>
        </w:tc>
        <w:tc>
          <w:tcPr>
            <w:tcW w:w="911" w:type="dxa"/>
            <w:vAlign w:val="center"/>
          </w:tcPr>
          <w:p w:rsidR="001F50AD" w:rsidRPr="00CA37C9" w:rsidRDefault="001F50AD" w:rsidP="00325162">
            <w:pPr>
              <w:cnfStyle w:val="000000100000"/>
              <w:rPr>
                <w:rFonts w:hAnsi="宋体" w:cs="宋体" w:hint="eastAsia"/>
                <w:sz w:val="22"/>
                <w:szCs w:val="22"/>
              </w:rPr>
            </w:pPr>
          </w:p>
        </w:tc>
        <w:tc>
          <w:tcPr>
            <w:tcW w:w="911" w:type="dxa"/>
            <w:noWrap/>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89.29%</w:t>
            </w:r>
          </w:p>
        </w:tc>
        <w:tc>
          <w:tcPr>
            <w:tcW w:w="912" w:type="dxa"/>
            <w:noWrap/>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87.25%</w:t>
            </w:r>
          </w:p>
        </w:tc>
      </w:tr>
      <w:tr w:rsidR="001F50AD" w:rsidRPr="00CA37C9" w:rsidTr="00325162">
        <w:trPr>
          <w:trHeight w:val="270"/>
        </w:trPr>
        <w:tc>
          <w:tcPr>
            <w:cnfStyle w:val="001000000000"/>
            <w:tcW w:w="2425" w:type="dxa"/>
            <w:vAlign w:val="center"/>
            <w:hideMark/>
          </w:tcPr>
          <w:p w:rsidR="001F50AD" w:rsidRPr="002A027F" w:rsidRDefault="001F50AD" w:rsidP="00325162">
            <w:pPr>
              <w:rPr>
                <w:rFonts w:hAnsi="宋体" w:cs="宋体" w:hint="eastAsia"/>
                <w:b w:val="0"/>
                <w:sz w:val="22"/>
                <w:szCs w:val="22"/>
              </w:rPr>
            </w:pPr>
            <w:r w:rsidRPr="002A027F">
              <w:rPr>
                <w:rFonts w:hint="eastAsia"/>
                <w:b w:val="0"/>
                <w:sz w:val="22"/>
                <w:szCs w:val="22"/>
              </w:rPr>
              <w:t>英语</w:t>
            </w:r>
          </w:p>
        </w:tc>
        <w:tc>
          <w:tcPr>
            <w:tcW w:w="911" w:type="dxa"/>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73</w:t>
            </w:r>
          </w:p>
        </w:tc>
        <w:tc>
          <w:tcPr>
            <w:tcW w:w="911" w:type="dxa"/>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82</w:t>
            </w:r>
          </w:p>
        </w:tc>
        <w:tc>
          <w:tcPr>
            <w:tcW w:w="911" w:type="dxa"/>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19</w:t>
            </w:r>
          </w:p>
        </w:tc>
        <w:tc>
          <w:tcPr>
            <w:tcW w:w="912" w:type="dxa"/>
            <w:vAlign w:val="center"/>
          </w:tcPr>
          <w:p w:rsidR="001F50AD" w:rsidRPr="00CA37C9" w:rsidRDefault="001F50AD" w:rsidP="00325162">
            <w:pPr>
              <w:cnfStyle w:val="000000000000"/>
              <w:rPr>
                <w:rFonts w:hAnsi="宋体" w:cs="宋体" w:hint="eastAsia"/>
                <w:sz w:val="22"/>
                <w:szCs w:val="22"/>
              </w:rPr>
            </w:pPr>
          </w:p>
        </w:tc>
        <w:tc>
          <w:tcPr>
            <w:tcW w:w="911" w:type="dxa"/>
            <w:vAlign w:val="center"/>
          </w:tcPr>
          <w:p w:rsidR="001F50AD" w:rsidRPr="00CA37C9" w:rsidRDefault="001F50AD" w:rsidP="00325162">
            <w:pPr>
              <w:cnfStyle w:val="000000000000"/>
              <w:rPr>
                <w:rFonts w:hAnsi="宋体" w:cs="宋体" w:hint="eastAsia"/>
                <w:sz w:val="22"/>
                <w:szCs w:val="22"/>
              </w:rPr>
            </w:pPr>
          </w:p>
        </w:tc>
        <w:tc>
          <w:tcPr>
            <w:tcW w:w="911" w:type="dxa"/>
            <w:noWrap/>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89.08%</w:t>
            </w:r>
          </w:p>
        </w:tc>
        <w:tc>
          <w:tcPr>
            <w:tcW w:w="912" w:type="dxa"/>
            <w:noWrap/>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91.57%</w:t>
            </w:r>
          </w:p>
        </w:tc>
      </w:tr>
      <w:tr w:rsidR="001F50AD" w:rsidRPr="00CA37C9" w:rsidTr="00325162">
        <w:trPr>
          <w:cnfStyle w:val="000000100000"/>
          <w:trHeight w:val="270"/>
        </w:trPr>
        <w:tc>
          <w:tcPr>
            <w:cnfStyle w:val="001000000000"/>
            <w:tcW w:w="2425" w:type="dxa"/>
            <w:vAlign w:val="center"/>
            <w:hideMark/>
          </w:tcPr>
          <w:p w:rsidR="001F50AD" w:rsidRPr="002A027F" w:rsidRDefault="001F50AD" w:rsidP="00325162">
            <w:pPr>
              <w:rPr>
                <w:rFonts w:hAnsi="宋体" w:cs="宋体" w:hint="eastAsia"/>
                <w:b w:val="0"/>
                <w:sz w:val="22"/>
                <w:szCs w:val="22"/>
              </w:rPr>
            </w:pPr>
            <w:r w:rsidRPr="002A027F">
              <w:rPr>
                <w:rFonts w:hint="eastAsia"/>
                <w:b w:val="0"/>
                <w:sz w:val="22"/>
                <w:szCs w:val="22"/>
              </w:rPr>
              <w:t>物流管理</w:t>
            </w:r>
          </w:p>
        </w:tc>
        <w:tc>
          <w:tcPr>
            <w:tcW w:w="911" w:type="dxa"/>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24</w:t>
            </w:r>
          </w:p>
        </w:tc>
        <w:tc>
          <w:tcPr>
            <w:tcW w:w="911" w:type="dxa"/>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43</w:t>
            </w:r>
          </w:p>
        </w:tc>
        <w:tc>
          <w:tcPr>
            <w:tcW w:w="911" w:type="dxa"/>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8</w:t>
            </w:r>
          </w:p>
        </w:tc>
        <w:tc>
          <w:tcPr>
            <w:tcW w:w="912" w:type="dxa"/>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1</w:t>
            </w:r>
          </w:p>
        </w:tc>
        <w:tc>
          <w:tcPr>
            <w:tcW w:w="911" w:type="dxa"/>
            <w:vAlign w:val="center"/>
          </w:tcPr>
          <w:p w:rsidR="001F50AD" w:rsidRPr="00CA37C9" w:rsidRDefault="001F50AD" w:rsidP="00325162">
            <w:pPr>
              <w:cnfStyle w:val="000000100000"/>
              <w:rPr>
                <w:rFonts w:hAnsi="宋体" w:cs="宋体" w:hint="eastAsia"/>
                <w:sz w:val="22"/>
                <w:szCs w:val="22"/>
              </w:rPr>
            </w:pPr>
          </w:p>
        </w:tc>
        <w:tc>
          <w:tcPr>
            <w:tcW w:w="911" w:type="dxa"/>
            <w:noWrap/>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88.16%</w:t>
            </w:r>
          </w:p>
        </w:tc>
        <w:tc>
          <w:tcPr>
            <w:tcW w:w="912" w:type="dxa"/>
            <w:noWrap/>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79.49%</w:t>
            </w:r>
          </w:p>
        </w:tc>
      </w:tr>
      <w:tr w:rsidR="001F50AD" w:rsidRPr="00CA37C9" w:rsidTr="00325162">
        <w:trPr>
          <w:trHeight w:val="270"/>
        </w:trPr>
        <w:tc>
          <w:tcPr>
            <w:cnfStyle w:val="001000000000"/>
            <w:tcW w:w="2425" w:type="dxa"/>
            <w:vAlign w:val="center"/>
            <w:hideMark/>
          </w:tcPr>
          <w:p w:rsidR="001F50AD" w:rsidRPr="002A027F" w:rsidRDefault="001F50AD" w:rsidP="00325162">
            <w:pPr>
              <w:rPr>
                <w:rFonts w:hAnsi="宋体" w:cs="宋体" w:hint="eastAsia"/>
                <w:b w:val="0"/>
                <w:sz w:val="22"/>
                <w:szCs w:val="22"/>
              </w:rPr>
            </w:pPr>
            <w:r w:rsidRPr="002A027F">
              <w:rPr>
                <w:rFonts w:hint="eastAsia"/>
                <w:b w:val="0"/>
                <w:sz w:val="22"/>
                <w:szCs w:val="22"/>
              </w:rPr>
              <w:t>数学与应用数学</w:t>
            </w:r>
          </w:p>
        </w:tc>
        <w:tc>
          <w:tcPr>
            <w:tcW w:w="911" w:type="dxa"/>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27</w:t>
            </w:r>
          </w:p>
        </w:tc>
        <w:tc>
          <w:tcPr>
            <w:tcW w:w="911" w:type="dxa"/>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34</w:t>
            </w:r>
          </w:p>
        </w:tc>
        <w:tc>
          <w:tcPr>
            <w:tcW w:w="911" w:type="dxa"/>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9</w:t>
            </w:r>
          </w:p>
        </w:tc>
        <w:tc>
          <w:tcPr>
            <w:tcW w:w="912" w:type="dxa"/>
            <w:vAlign w:val="center"/>
          </w:tcPr>
          <w:p w:rsidR="001F50AD" w:rsidRPr="00CA37C9" w:rsidRDefault="001F50AD" w:rsidP="00325162">
            <w:pPr>
              <w:cnfStyle w:val="000000000000"/>
              <w:rPr>
                <w:rFonts w:hAnsi="宋体" w:cs="宋体" w:hint="eastAsia"/>
                <w:sz w:val="22"/>
                <w:szCs w:val="22"/>
              </w:rPr>
            </w:pPr>
          </w:p>
        </w:tc>
        <w:tc>
          <w:tcPr>
            <w:tcW w:w="911" w:type="dxa"/>
            <w:vAlign w:val="center"/>
          </w:tcPr>
          <w:p w:rsidR="001F50AD" w:rsidRPr="00CA37C9" w:rsidRDefault="001F50AD" w:rsidP="00325162">
            <w:pPr>
              <w:cnfStyle w:val="000000000000"/>
              <w:rPr>
                <w:rFonts w:hAnsi="宋体" w:cs="宋体" w:hint="eastAsia"/>
                <w:sz w:val="22"/>
                <w:szCs w:val="22"/>
              </w:rPr>
            </w:pPr>
          </w:p>
        </w:tc>
        <w:tc>
          <w:tcPr>
            <w:tcW w:w="911" w:type="dxa"/>
            <w:noWrap/>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87.14%</w:t>
            </w:r>
          </w:p>
        </w:tc>
        <w:tc>
          <w:tcPr>
            <w:tcW w:w="912" w:type="dxa"/>
            <w:noWrap/>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93.20%</w:t>
            </w:r>
          </w:p>
        </w:tc>
      </w:tr>
      <w:tr w:rsidR="001F50AD" w:rsidRPr="00CA37C9" w:rsidTr="00325162">
        <w:trPr>
          <w:cnfStyle w:val="000000100000"/>
          <w:trHeight w:val="270"/>
        </w:trPr>
        <w:tc>
          <w:tcPr>
            <w:cnfStyle w:val="001000000000"/>
            <w:tcW w:w="2425" w:type="dxa"/>
            <w:vAlign w:val="center"/>
            <w:hideMark/>
          </w:tcPr>
          <w:p w:rsidR="001F50AD" w:rsidRPr="002A027F" w:rsidRDefault="001F50AD" w:rsidP="00325162">
            <w:pPr>
              <w:rPr>
                <w:rFonts w:hAnsi="宋体" w:cs="宋体" w:hint="eastAsia"/>
                <w:b w:val="0"/>
                <w:sz w:val="22"/>
                <w:szCs w:val="22"/>
              </w:rPr>
            </w:pPr>
            <w:r w:rsidRPr="002A027F">
              <w:rPr>
                <w:rFonts w:hint="eastAsia"/>
                <w:b w:val="0"/>
                <w:sz w:val="22"/>
                <w:szCs w:val="22"/>
              </w:rPr>
              <w:t>小学教育</w:t>
            </w:r>
          </w:p>
        </w:tc>
        <w:tc>
          <w:tcPr>
            <w:tcW w:w="911" w:type="dxa"/>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28</w:t>
            </w:r>
          </w:p>
        </w:tc>
        <w:tc>
          <w:tcPr>
            <w:tcW w:w="911" w:type="dxa"/>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33</w:t>
            </w:r>
          </w:p>
        </w:tc>
        <w:tc>
          <w:tcPr>
            <w:tcW w:w="911" w:type="dxa"/>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9</w:t>
            </w:r>
          </w:p>
        </w:tc>
        <w:tc>
          <w:tcPr>
            <w:tcW w:w="912" w:type="dxa"/>
            <w:vAlign w:val="center"/>
          </w:tcPr>
          <w:p w:rsidR="001F50AD" w:rsidRPr="00CA37C9" w:rsidRDefault="001F50AD" w:rsidP="00325162">
            <w:pPr>
              <w:cnfStyle w:val="000000100000"/>
              <w:rPr>
                <w:rFonts w:hAnsi="宋体" w:cs="宋体" w:hint="eastAsia"/>
                <w:sz w:val="22"/>
                <w:szCs w:val="22"/>
              </w:rPr>
            </w:pPr>
          </w:p>
        </w:tc>
        <w:tc>
          <w:tcPr>
            <w:tcW w:w="911" w:type="dxa"/>
            <w:vAlign w:val="center"/>
          </w:tcPr>
          <w:p w:rsidR="001F50AD" w:rsidRPr="00CA37C9" w:rsidRDefault="001F50AD" w:rsidP="00325162">
            <w:pPr>
              <w:cnfStyle w:val="000000100000"/>
              <w:rPr>
                <w:rFonts w:hAnsi="宋体" w:cs="宋体" w:hint="eastAsia"/>
                <w:sz w:val="22"/>
                <w:szCs w:val="22"/>
              </w:rPr>
            </w:pPr>
          </w:p>
        </w:tc>
        <w:tc>
          <w:tcPr>
            <w:tcW w:w="911" w:type="dxa"/>
            <w:noWrap/>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87.14%</w:t>
            </w:r>
          </w:p>
        </w:tc>
        <w:tc>
          <w:tcPr>
            <w:tcW w:w="912" w:type="dxa"/>
            <w:noWrap/>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85.51%</w:t>
            </w:r>
          </w:p>
        </w:tc>
      </w:tr>
      <w:tr w:rsidR="001F50AD" w:rsidRPr="00CA37C9" w:rsidTr="00325162">
        <w:trPr>
          <w:trHeight w:val="270"/>
        </w:trPr>
        <w:tc>
          <w:tcPr>
            <w:cnfStyle w:val="001000000000"/>
            <w:tcW w:w="2425" w:type="dxa"/>
            <w:vAlign w:val="center"/>
            <w:hideMark/>
          </w:tcPr>
          <w:p w:rsidR="001F50AD" w:rsidRPr="002A027F" w:rsidRDefault="001F50AD" w:rsidP="00325162">
            <w:pPr>
              <w:rPr>
                <w:rFonts w:hAnsi="宋体" w:cs="宋体" w:hint="eastAsia"/>
                <w:b w:val="0"/>
                <w:sz w:val="22"/>
                <w:szCs w:val="22"/>
              </w:rPr>
            </w:pPr>
            <w:r w:rsidRPr="002A027F">
              <w:rPr>
                <w:rFonts w:hint="eastAsia"/>
                <w:b w:val="0"/>
                <w:sz w:val="22"/>
                <w:szCs w:val="22"/>
              </w:rPr>
              <w:t>计算机科学与技术</w:t>
            </w:r>
          </w:p>
        </w:tc>
        <w:tc>
          <w:tcPr>
            <w:tcW w:w="911" w:type="dxa"/>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20</w:t>
            </w:r>
          </w:p>
        </w:tc>
        <w:tc>
          <w:tcPr>
            <w:tcW w:w="911" w:type="dxa"/>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55</w:t>
            </w:r>
          </w:p>
        </w:tc>
        <w:tc>
          <w:tcPr>
            <w:tcW w:w="911" w:type="dxa"/>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11</w:t>
            </w:r>
          </w:p>
        </w:tc>
        <w:tc>
          <w:tcPr>
            <w:tcW w:w="912" w:type="dxa"/>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1</w:t>
            </w:r>
          </w:p>
        </w:tc>
        <w:tc>
          <w:tcPr>
            <w:tcW w:w="911" w:type="dxa"/>
            <w:vAlign w:val="center"/>
          </w:tcPr>
          <w:p w:rsidR="001F50AD" w:rsidRPr="00CA37C9" w:rsidRDefault="001F50AD" w:rsidP="00325162">
            <w:pPr>
              <w:cnfStyle w:val="000000000000"/>
              <w:rPr>
                <w:rFonts w:hAnsi="宋体" w:cs="宋体" w:hint="eastAsia"/>
                <w:sz w:val="22"/>
                <w:szCs w:val="22"/>
              </w:rPr>
            </w:pPr>
          </w:p>
        </w:tc>
        <w:tc>
          <w:tcPr>
            <w:tcW w:w="911" w:type="dxa"/>
            <w:noWrap/>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86.21%</w:t>
            </w:r>
          </w:p>
        </w:tc>
        <w:tc>
          <w:tcPr>
            <w:tcW w:w="912" w:type="dxa"/>
            <w:noWrap/>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85.71%</w:t>
            </w:r>
          </w:p>
        </w:tc>
      </w:tr>
      <w:tr w:rsidR="001F50AD" w:rsidRPr="00CA37C9" w:rsidTr="00325162">
        <w:trPr>
          <w:cnfStyle w:val="000000100000"/>
          <w:trHeight w:val="270"/>
        </w:trPr>
        <w:tc>
          <w:tcPr>
            <w:cnfStyle w:val="001000000000"/>
            <w:tcW w:w="2425" w:type="dxa"/>
            <w:vAlign w:val="center"/>
            <w:hideMark/>
          </w:tcPr>
          <w:p w:rsidR="001F50AD" w:rsidRPr="002A027F" w:rsidRDefault="001F50AD" w:rsidP="00325162">
            <w:pPr>
              <w:rPr>
                <w:rFonts w:hAnsi="宋体" w:cs="宋体" w:hint="eastAsia"/>
                <w:b w:val="0"/>
                <w:sz w:val="22"/>
                <w:szCs w:val="22"/>
              </w:rPr>
            </w:pPr>
            <w:r w:rsidRPr="002A027F">
              <w:rPr>
                <w:rFonts w:hint="eastAsia"/>
                <w:b w:val="0"/>
                <w:sz w:val="22"/>
                <w:szCs w:val="22"/>
              </w:rPr>
              <w:t>体育教育</w:t>
            </w:r>
          </w:p>
        </w:tc>
        <w:tc>
          <w:tcPr>
            <w:tcW w:w="911" w:type="dxa"/>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23</w:t>
            </w:r>
          </w:p>
        </w:tc>
        <w:tc>
          <w:tcPr>
            <w:tcW w:w="911" w:type="dxa"/>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22</w:t>
            </w:r>
          </w:p>
        </w:tc>
        <w:tc>
          <w:tcPr>
            <w:tcW w:w="911" w:type="dxa"/>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8</w:t>
            </w:r>
          </w:p>
        </w:tc>
        <w:tc>
          <w:tcPr>
            <w:tcW w:w="912" w:type="dxa"/>
            <w:vAlign w:val="center"/>
          </w:tcPr>
          <w:p w:rsidR="001F50AD" w:rsidRPr="00CA37C9" w:rsidRDefault="001F50AD" w:rsidP="00325162">
            <w:pPr>
              <w:cnfStyle w:val="000000100000"/>
              <w:rPr>
                <w:rFonts w:hAnsi="宋体" w:cs="宋体" w:hint="eastAsia"/>
                <w:sz w:val="22"/>
                <w:szCs w:val="22"/>
              </w:rPr>
            </w:pPr>
          </w:p>
        </w:tc>
        <w:tc>
          <w:tcPr>
            <w:tcW w:w="911" w:type="dxa"/>
            <w:vAlign w:val="center"/>
          </w:tcPr>
          <w:p w:rsidR="001F50AD" w:rsidRPr="00CA37C9" w:rsidRDefault="001F50AD" w:rsidP="00325162">
            <w:pPr>
              <w:cnfStyle w:val="000000100000"/>
              <w:rPr>
                <w:rFonts w:hAnsi="宋体" w:cs="宋体" w:hint="eastAsia"/>
                <w:sz w:val="22"/>
                <w:szCs w:val="22"/>
              </w:rPr>
            </w:pPr>
          </w:p>
        </w:tc>
        <w:tc>
          <w:tcPr>
            <w:tcW w:w="911" w:type="dxa"/>
            <w:noWrap/>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84.91%</w:t>
            </w:r>
          </w:p>
        </w:tc>
        <w:tc>
          <w:tcPr>
            <w:tcW w:w="912" w:type="dxa"/>
            <w:noWrap/>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85.44%</w:t>
            </w:r>
          </w:p>
        </w:tc>
      </w:tr>
      <w:tr w:rsidR="001F50AD" w:rsidRPr="00CA37C9" w:rsidTr="00325162">
        <w:trPr>
          <w:trHeight w:val="270"/>
        </w:trPr>
        <w:tc>
          <w:tcPr>
            <w:cnfStyle w:val="001000000000"/>
            <w:tcW w:w="2425" w:type="dxa"/>
            <w:vAlign w:val="center"/>
            <w:hideMark/>
          </w:tcPr>
          <w:p w:rsidR="001F50AD" w:rsidRPr="002A027F" w:rsidRDefault="001F50AD" w:rsidP="00325162">
            <w:pPr>
              <w:rPr>
                <w:rFonts w:hAnsi="宋体" w:cs="宋体" w:hint="eastAsia"/>
                <w:b w:val="0"/>
                <w:sz w:val="22"/>
                <w:szCs w:val="22"/>
              </w:rPr>
            </w:pPr>
            <w:r w:rsidRPr="002A027F">
              <w:rPr>
                <w:rFonts w:hint="eastAsia"/>
                <w:b w:val="0"/>
                <w:sz w:val="22"/>
                <w:szCs w:val="22"/>
              </w:rPr>
              <w:t>会计学</w:t>
            </w:r>
          </w:p>
        </w:tc>
        <w:tc>
          <w:tcPr>
            <w:tcW w:w="911" w:type="dxa"/>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49</w:t>
            </w:r>
          </w:p>
        </w:tc>
        <w:tc>
          <w:tcPr>
            <w:tcW w:w="911" w:type="dxa"/>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53</w:t>
            </w:r>
          </w:p>
        </w:tc>
        <w:tc>
          <w:tcPr>
            <w:tcW w:w="911" w:type="dxa"/>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16</w:t>
            </w:r>
          </w:p>
        </w:tc>
        <w:tc>
          <w:tcPr>
            <w:tcW w:w="912" w:type="dxa"/>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3</w:t>
            </w:r>
          </w:p>
        </w:tc>
        <w:tc>
          <w:tcPr>
            <w:tcW w:w="911" w:type="dxa"/>
            <w:vAlign w:val="center"/>
          </w:tcPr>
          <w:p w:rsidR="001F50AD" w:rsidRPr="00CA37C9" w:rsidRDefault="001F50AD" w:rsidP="00325162">
            <w:pPr>
              <w:cnfStyle w:val="000000000000"/>
              <w:rPr>
                <w:rFonts w:hAnsi="宋体" w:cs="宋体" w:hint="eastAsia"/>
                <w:sz w:val="22"/>
                <w:szCs w:val="22"/>
              </w:rPr>
            </w:pPr>
          </w:p>
        </w:tc>
        <w:tc>
          <w:tcPr>
            <w:tcW w:w="911" w:type="dxa"/>
            <w:noWrap/>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84.30%</w:t>
            </w:r>
          </w:p>
        </w:tc>
        <w:tc>
          <w:tcPr>
            <w:tcW w:w="912" w:type="dxa"/>
            <w:noWrap/>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78.23%</w:t>
            </w:r>
          </w:p>
        </w:tc>
      </w:tr>
      <w:tr w:rsidR="001F50AD" w:rsidRPr="00CA37C9" w:rsidTr="00325162">
        <w:trPr>
          <w:cnfStyle w:val="000000100000"/>
          <w:trHeight w:val="270"/>
        </w:trPr>
        <w:tc>
          <w:tcPr>
            <w:cnfStyle w:val="001000000000"/>
            <w:tcW w:w="2425" w:type="dxa"/>
            <w:vAlign w:val="center"/>
            <w:hideMark/>
          </w:tcPr>
          <w:p w:rsidR="001F50AD" w:rsidRPr="002A027F" w:rsidRDefault="001F50AD" w:rsidP="00325162">
            <w:pPr>
              <w:rPr>
                <w:rFonts w:hAnsi="宋体" w:cs="宋体" w:hint="eastAsia"/>
                <w:b w:val="0"/>
                <w:sz w:val="22"/>
                <w:szCs w:val="22"/>
              </w:rPr>
            </w:pPr>
            <w:r w:rsidRPr="002A027F">
              <w:rPr>
                <w:rFonts w:hint="eastAsia"/>
                <w:b w:val="0"/>
                <w:sz w:val="22"/>
                <w:szCs w:val="22"/>
              </w:rPr>
              <w:t>汉语言文学</w:t>
            </w:r>
          </w:p>
        </w:tc>
        <w:tc>
          <w:tcPr>
            <w:tcW w:w="911" w:type="dxa"/>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40</w:t>
            </w:r>
          </w:p>
        </w:tc>
        <w:tc>
          <w:tcPr>
            <w:tcW w:w="911" w:type="dxa"/>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56</w:t>
            </w:r>
          </w:p>
        </w:tc>
        <w:tc>
          <w:tcPr>
            <w:tcW w:w="911" w:type="dxa"/>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17</w:t>
            </w:r>
          </w:p>
        </w:tc>
        <w:tc>
          <w:tcPr>
            <w:tcW w:w="912" w:type="dxa"/>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1</w:t>
            </w:r>
          </w:p>
        </w:tc>
        <w:tc>
          <w:tcPr>
            <w:tcW w:w="911" w:type="dxa"/>
            <w:vAlign w:val="center"/>
          </w:tcPr>
          <w:p w:rsidR="001F50AD" w:rsidRPr="00CA37C9" w:rsidRDefault="001F50AD" w:rsidP="00325162">
            <w:pPr>
              <w:cnfStyle w:val="000000100000"/>
              <w:rPr>
                <w:rFonts w:hAnsi="宋体" w:cs="宋体" w:hint="eastAsia"/>
                <w:sz w:val="22"/>
                <w:szCs w:val="22"/>
              </w:rPr>
            </w:pPr>
          </w:p>
        </w:tc>
        <w:tc>
          <w:tcPr>
            <w:tcW w:w="911" w:type="dxa"/>
            <w:noWrap/>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84.21%</w:t>
            </w:r>
          </w:p>
        </w:tc>
        <w:tc>
          <w:tcPr>
            <w:tcW w:w="912" w:type="dxa"/>
            <w:noWrap/>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91.25%</w:t>
            </w:r>
          </w:p>
        </w:tc>
      </w:tr>
      <w:tr w:rsidR="001F50AD" w:rsidRPr="00CA37C9" w:rsidTr="00325162">
        <w:trPr>
          <w:trHeight w:val="270"/>
        </w:trPr>
        <w:tc>
          <w:tcPr>
            <w:cnfStyle w:val="001000000000"/>
            <w:tcW w:w="2425" w:type="dxa"/>
            <w:vAlign w:val="center"/>
            <w:hideMark/>
          </w:tcPr>
          <w:p w:rsidR="001F50AD" w:rsidRPr="002A027F" w:rsidRDefault="001F50AD" w:rsidP="00325162">
            <w:pPr>
              <w:rPr>
                <w:rFonts w:hAnsi="宋体" w:cs="宋体" w:hint="eastAsia"/>
                <w:b w:val="0"/>
                <w:sz w:val="22"/>
                <w:szCs w:val="22"/>
              </w:rPr>
            </w:pPr>
            <w:r w:rsidRPr="002A027F">
              <w:rPr>
                <w:rFonts w:hint="eastAsia"/>
                <w:b w:val="0"/>
                <w:sz w:val="22"/>
                <w:szCs w:val="22"/>
              </w:rPr>
              <w:t>人力资源管理</w:t>
            </w:r>
          </w:p>
        </w:tc>
        <w:tc>
          <w:tcPr>
            <w:tcW w:w="911" w:type="dxa"/>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47</w:t>
            </w:r>
          </w:p>
        </w:tc>
        <w:tc>
          <w:tcPr>
            <w:tcW w:w="911" w:type="dxa"/>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52</w:t>
            </w:r>
          </w:p>
        </w:tc>
        <w:tc>
          <w:tcPr>
            <w:tcW w:w="911" w:type="dxa"/>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17</w:t>
            </w:r>
          </w:p>
        </w:tc>
        <w:tc>
          <w:tcPr>
            <w:tcW w:w="912" w:type="dxa"/>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2</w:t>
            </w:r>
          </w:p>
        </w:tc>
        <w:tc>
          <w:tcPr>
            <w:tcW w:w="911" w:type="dxa"/>
            <w:vAlign w:val="center"/>
          </w:tcPr>
          <w:p w:rsidR="001F50AD" w:rsidRPr="00CA37C9" w:rsidRDefault="001F50AD" w:rsidP="00325162">
            <w:pPr>
              <w:cnfStyle w:val="000000000000"/>
              <w:rPr>
                <w:rFonts w:hAnsi="宋体" w:cs="宋体" w:hint="eastAsia"/>
                <w:sz w:val="22"/>
                <w:szCs w:val="22"/>
              </w:rPr>
            </w:pPr>
          </w:p>
        </w:tc>
        <w:tc>
          <w:tcPr>
            <w:tcW w:w="911" w:type="dxa"/>
            <w:noWrap/>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83.90%</w:t>
            </w:r>
          </w:p>
        </w:tc>
        <w:tc>
          <w:tcPr>
            <w:tcW w:w="912" w:type="dxa"/>
            <w:noWrap/>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74.47%</w:t>
            </w:r>
          </w:p>
        </w:tc>
      </w:tr>
      <w:tr w:rsidR="001F50AD" w:rsidRPr="00CA37C9" w:rsidTr="00325162">
        <w:trPr>
          <w:cnfStyle w:val="000000100000"/>
          <w:trHeight w:val="270"/>
        </w:trPr>
        <w:tc>
          <w:tcPr>
            <w:cnfStyle w:val="001000000000"/>
            <w:tcW w:w="2425" w:type="dxa"/>
            <w:vAlign w:val="center"/>
            <w:hideMark/>
          </w:tcPr>
          <w:p w:rsidR="001F50AD" w:rsidRPr="002A027F" w:rsidRDefault="001F50AD" w:rsidP="00325162">
            <w:pPr>
              <w:rPr>
                <w:rFonts w:hAnsi="宋体" w:cs="宋体" w:hint="eastAsia"/>
                <w:b w:val="0"/>
                <w:sz w:val="22"/>
                <w:szCs w:val="22"/>
              </w:rPr>
            </w:pPr>
            <w:r w:rsidRPr="002A027F">
              <w:rPr>
                <w:rFonts w:hint="eastAsia"/>
                <w:b w:val="0"/>
                <w:sz w:val="22"/>
                <w:szCs w:val="22"/>
              </w:rPr>
              <w:t>化学工程与工艺</w:t>
            </w:r>
          </w:p>
        </w:tc>
        <w:tc>
          <w:tcPr>
            <w:tcW w:w="911" w:type="dxa"/>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26</w:t>
            </w:r>
          </w:p>
        </w:tc>
        <w:tc>
          <w:tcPr>
            <w:tcW w:w="911" w:type="dxa"/>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14</w:t>
            </w:r>
          </w:p>
        </w:tc>
        <w:tc>
          <w:tcPr>
            <w:tcW w:w="911" w:type="dxa"/>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8</w:t>
            </w:r>
          </w:p>
        </w:tc>
        <w:tc>
          <w:tcPr>
            <w:tcW w:w="912" w:type="dxa"/>
            <w:vAlign w:val="center"/>
          </w:tcPr>
          <w:p w:rsidR="001F50AD" w:rsidRPr="00CA37C9" w:rsidRDefault="001F50AD" w:rsidP="00325162">
            <w:pPr>
              <w:cnfStyle w:val="000000100000"/>
              <w:rPr>
                <w:rFonts w:hAnsi="宋体" w:cs="宋体" w:hint="eastAsia"/>
                <w:sz w:val="22"/>
                <w:szCs w:val="22"/>
              </w:rPr>
            </w:pPr>
          </w:p>
        </w:tc>
        <w:tc>
          <w:tcPr>
            <w:tcW w:w="911" w:type="dxa"/>
            <w:vAlign w:val="center"/>
          </w:tcPr>
          <w:p w:rsidR="001F50AD" w:rsidRPr="00CA37C9" w:rsidRDefault="001F50AD" w:rsidP="00325162">
            <w:pPr>
              <w:cnfStyle w:val="000000100000"/>
              <w:rPr>
                <w:rFonts w:hAnsi="宋体" w:cs="宋体" w:hint="eastAsia"/>
                <w:sz w:val="22"/>
                <w:szCs w:val="22"/>
              </w:rPr>
            </w:pPr>
          </w:p>
        </w:tc>
        <w:tc>
          <w:tcPr>
            <w:tcW w:w="911" w:type="dxa"/>
            <w:noWrap/>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83.33%</w:t>
            </w:r>
          </w:p>
        </w:tc>
        <w:tc>
          <w:tcPr>
            <w:tcW w:w="912" w:type="dxa"/>
            <w:noWrap/>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84.57%</w:t>
            </w:r>
          </w:p>
        </w:tc>
      </w:tr>
      <w:tr w:rsidR="001F50AD" w:rsidRPr="00CA37C9" w:rsidTr="00325162">
        <w:trPr>
          <w:trHeight w:val="270"/>
        </w:trPr>
        <w:tc>
          <w:tcPr>
            <w:cnfStyle w:val="001000000000"/>
            <w:tcW w:w="2425" w:type="dxa"/>
            <w:vAlign w:val="center"/>
            <w:hideMark/>
          </w:tcPr>
          <w:p w:rsidR="001F50AD" w:rsidRPr="002A027F" w:rsidRDefault="001F50AD" w:rsidP="00325162">
            <w:pPr>
              <w:rPr>
                <w:rFonts w:hAnsi="宋体" w:cs="宋体" w:hint="eastAsia"/>
                <w:b w:val="0"/>
                <w:sz w:val="22"/>
                <w:szCs w:val="22"/>
              </w:rPr>
            </w:pPr>
            <w:r w:rsidRPr="002A027F">
              <w:rPr>
                <w:rFonts w:hint="eastAsia"/>
                <w:b w:val="0"/>
                <w:sz w:val="22"/>
                <w:szCs w:val="22"/>
              </w:rPr>
              <w:t>心理学</w:t>
            </w:r>
          </w:p>
        </w:tc>
        <w:tc>
          <w:tcPr>
            <w:tcW w:w="911" w:type="dxa"/>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7</w:t>
            </w:r>
          </w:p>
        </w:tc>
        <w:tc>
          <w:tcPr>
            <w:tcW w:w="911" w:type="dxa"/>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13</w:t>
            </w:r>
          </w:p>
        </w:tc>
        <w:tc>
          <w:tcPr>
            <w:tcW w:w="911" w:type="dxa"/>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3</w:t>
            </w:r>
          </w:p>
        </w:tc>
        <w:tc>
          <w:tcPr>
            <w:tcW w:w="912" w:type="dxa"/>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1</w:t>
            </w:r>
          </w:p>
        </w:tc>
        <w:tc>
          <w:tcPr>
            <w:tcW w:w="911" w:type="dxa"/>
            <w:vAlign w:val="center"/>
          </w:tcPr>
          <w:p w:rsidR="001F50AD" w:rsidRPr="00CA37C9" w:rsidRDefault="001F50AD" w:rsidP="00325162">
            <w:pPr>
              <w:cnfStyle w:val="000000000000"/>
              <w:rPr>
                <w:rFonts w:hAnsi="宋体" w:cs="宋体" w:hint="eastAsia"/>
                <w:sz w:val="22"/>
                <w:szCs w:val="22"/>
              </w:rPr>
            </w:pPr>
          </w:p>
        </w:tc>
        <w:tc>
          <w:tcPr>
            <w:tcW w:w="911" w:type="dxa"/>
            <w:noWrap/>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83.33%</w:t>
            </w:r>
          </w:p>
        </w:tc>
        <w:tc>
          <w:tcPr>
            <w:tcW w:w="912" w:type="dxa"/>
            <w:noWrap/>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80.00%</w:t>
            </w:r>
          </w:p>
        </w:tc>
      </w:tr>
      <w:tr w:rsidR="001F50AD" w:rsidRPr="00CA37C9" w:rsidTr="00325162">
        <w:trPr>
          <w:cnfStyle w:val="000000100000"/>
          <w:trHeight w:val="270"/>
        </w:trPr>
        <w:tc>
          <w:tcPr>
            <w:cnfStyle w:val="001000000000"/>
            <w:tcW w:w="2425" w:type="dxa"/>
            <w:vAlign w:val="center"/>
            <w:hideMark/>
          </w:tcPr>
          <w:p w:rsidR="001F50AD" w:rsidRPr="002A027F" w:rsidRDefault="001F50AD" w:rsidP="00325162">
            <w:pPr>
              <w:rPr>
                <w:rFonts w:hAnsi="宋体" w:cs="宋体" w:hint="eastAsia"/>
                <w:b w:val="0"/>
                <w:sz w:val="22"/>
                <w:szCs w:val="22"/>
              </w:rPr>
            </w:pPr>
            <w:r w:rsidRPr="002A027F">
              <w:rPr>
                <w:rFonts w:hint="eastAsia"/>
                <w:b w:val="0"/>
                <w:sz w:val="22"/>
                <w:szCs w:val="22"/>
              </w:rPr>
              <w:t>音乐学</w:t>
            </w:r>
          </w:p>
        </w:tc>
        <w:tc>
          <w:tcPr>
            <w:tcW w:w="911" w:type="dxa"/>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40</w:t>
            </w:r>
          </w:p>
        </w:tc>
        <w:tc>
          <w:tcPr>
            <w:tcW w:w="911" w:type="dxa"/>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32</w:t>
            </w:r>
          </w:p>
        </w:tc>
        <w:tc>
          <w:tcPr>
            <w:tcW w:w="911" w:type="dxa"/>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13</w:t>
            </w:r>
          </w:p>
        </w:tc>
        <w:tc>
          <w:tcPr>
            <w:tcW w:w="912" w:type="dxa"/>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2</w:t>
            </w:r>
          </w:p>
        </w:tc>
        <w:tc>
          <w:tcPr>
            <w:tcW w:w="911" w:type="dxa"/>
            <w:vAlign w:val="center"/>
          </w:tcPr>
          <w:p w:rsidR="001F50AD" w:rsidRPr="00CA37C9" w:rsidRDefault="001F50AD" w:rsidP="00325162">
            <w:pPr>
              <w:cnfStyle w:val="000000100000"/>
              <w:rPr>
                <w:rFonts w:hAnsi="宋体" w:cs="宋体" w:hint="eastAsia"/>
                <w:sz w:val="22"/>
                <w:szCs w:val="22"/>
              </w:rPr>
            </w:pPr>
          </w:p>
        </w:tc>
        <w:tc>
          <w:tcPr>
            <w:tcW w:w="911" w:type="dxa"/>
            <w:noWrap/>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82.76%</w:t>
            </w:r>
          </w:p>
        </w:tc>
        <w:tc>
          <w:tcPr>
            <w:tcW w:w="912" w:type="dxa"/>
            <w:noWrap/>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99.13%</w:t>
            </w:r>
          </w:p>
        </w:tc>
      </w:tr>
      <w:tr w:rsidR="001F50AD" w:rsidRPr="00CA37C9" w:rsidTr="00325162">
        <w:trPr>
          <w:trHeight w:val="270"/>
        </w:trPr>
        <w:tc>
          <w:tcPr>
            <w:cnfStyle w:val="001000000000"/>
            <w:tcW w:w="2425" w:type="dxa"/>
            <w:vAlign w:val="center"/>
            <w:hideMark/>
          </w:tcPr>
          <w:p w:rsidR="001F50AD" w:rsidRPr="002A027F" w:rsidRDefault="001F50AD" w:rsidP="00325162">
            <w:pPr>
              <w:rPr>
                <w:rFonts w:hAnsi="宋体" w:cs="宋体" w:hint="eastAsia"/>
                <w:b w:val="0"/>
                <w:sz w:val="22"/>
                <w:szCs w:val="22"/>
              </w:rPr>
            </w:pPr>
            <w:r w:rsidRPr="002A027F">
              <w:rPr>
                <w:rFonts w:hint="eastAsia"/>
                <w:b w:val="0"/>
                <w:sz w:val="22"/>
                <w:szCs w:val="22"/>
              </w:rPr>
              <w:t>机械设计制造及其自动化</w:t>
            </w:r>
          </w:p>
        </w:tc>
        <w:tc>
          <w:tcPr>
            <w:tcW w:w="911" w:type="dxa"/>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25</w:t>
            </w:r>
          </w:p>
        </w:tc>
        <w:tc>
          <w:tcPr>
            <w:tcW w:w="911" w:type="dxa"/>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34</w:t>
            </w:r>
          </w:p>
        </w:tc>
        <w:tc>
          <w:tcPr>
            <w:tcW w:w="911" w:type="dxa"/>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13</w:t>
            </w:r>
          </w:p>
        </w:tc>
        <w:tc>
          <w:tcPr>
            <w:tcW w:w="912" w:type="dxa"/>
            <w:vAlign w:val="center"/>
          </w:tcPr>
          <w:p w:rsidR="001F50AD" w:rsidRPr="00CA37C9" w:rsidRDefault="001F50AD" w:rsidP="00325162">
            <w:pPr>
              <w:cnfStyle w:val="000000000000"/>
              <w:rPr>
                <w:rFonts w:hAnsi="宋体" w:cs="宋体" w:hint="eastAsia"/>
                <w:sz w:val="22"/>
                <w:szCs w:val="22"/>
              </w:rPr>
            </w:pPr>
          </w:p>
        </w:tc>
        <w:tc>
          <w:tcPr>
            <w:tcW w:w="911" w:type="dxa"/>
            <w:vAlign w:val="center"/>
          </w:tcPr>
          <w:p w:rsidR="001F50AD" w:rsidRPr="00CA37C9" w:rsidRDefault="001F50AD" w:rsidP="00325162">
            <w:pPr>
              <w:cnfStyle w:val="000000000000"/>
              <w:rPr>
                <w:rFonts w:hAnsi="宋体" w:cs="宋体" w:hint="eastAsia"/>
                <w:sz w:val="22"/>
                <w:szCs w:val="22"/>
              </w:rPr>
            </w:pPr>
          </w:p>
        </w:tc>
        <w:tc>
          <w:tcPr>
            <w:tcW w:w="911" w:type="dxa"/>
            <w:noWrap/>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81.94%</w:t>
            </w:r>
          </w:p>
        </w:tc>
        <w:tc>
          <w:tcPr>
            <w:tcW w:w="912" w:type="dxa"/>
            <w:noWrap/>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79.79%</w:t>
            </w:r>
          </w:p>
        </w:tc>
      </w:tr>
      <w:tr w:rsidR="001F50AD" w:rsidRPr="00CA37C9" w:rsidTr="00325162">
        <w:trPr>
          <w:cnfStyle w:val="000000100000"/>
          <w:trHeight w:val="270"/>
        </w:trPr>
        <w:tc>
          <w:tcPr>
            <w:cnfStyle w:val="001000000000"/>
            <w:tcW w:w="2425" w:type="dxa"/>
            <w:vAlign w:val="center"/>
            <w:hideMark/>
          </w:tcPr>
          <w:p w:rsidR="001F50AD" w:rsidRPr="002A027F" w:rsidRDefault="001F50AD" w:rsidP="00325162">
            <w:pPr>
              <w:rPr>
                <w:rFonts w:hAnsi="宋体" w:cs="宋体" w:hint="eastAsia"/>
                <w:b w:val="0"/>
                <w:sz w:val="22"/>
                <w:szCs w:val="22"/>
              </w:rPr>
            </w:pPr>
            <w:r w:rsidRPr="002A027F">
              <w:rPr>
                <w:rFonts w:hint="eastAsia"/>
                <w:b w:val="0"/>
                <w:sz w:val="22"/>
                <w:szCs w:val="22"/>
              </w:rPr>
              <w:t>广播电视编导</w:t>
            </w:r>
          </w:p>
        </w:tc>
        <w:tc>
          <w:tcPr>
            <w:tcW w:w="911" w:type="dxa"/>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23</w:t>
            </w:r>
          </w:p>
        </w:tc>
        <w:tc>
          <w:tcPr>
            <w:tcW w:w="911" w:type="dxa"/>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49</w:t>
            </w:r>
          </w:p>
        </w:tc>
        <w:tc>
          <w:tcPr>
            <w:tcW w:w="911" w:type="dxa"/>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15</w:t>
            </w:r>
          </w:p>
        </w:tc>
        <w:tc>
          <w:tcPr>
            <w:tcW w:w="912" w:type="dxa"/>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1</w:t>
            </w:r>
          </w:p>
        </w:tc>
        <w:tc>
          <w:tcPr>
            <w:tcW w:w="911" w:type="dxa"/>
            <w:vAlign w:val="center"/>
          </w:tcPr>
          <w:p w:rsidR="001F50AD" w:rsidRPr="00CA37C9" w:rsidRDefault="001F50AD" w:rsidP="00325162">
            <w:pPr>
              <w:cnfStyle w:val="000000100000"/>
              <w:rPr>
                <w:rFonts w:hAnsi="宋体" w:cs="宋体" w:hint="eastAsia"/>
                <w:sz w:val="22"/>
                <w:szCs w:val="22"/>
              </w:rPr>
            </w:pPr>
          </w:p>
        </w:tc>
        <w:tc>
          <w:tcPr>
            <w:tcW w:w="911" w:type="dxa"/>
            <w:noWrap/>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81.82%</w:t>
            </w:r>
          </w:p>
        </w:tc>
        <w:tc>
          <w:tcPr>
            <w:tcW w:w="912" w:type="dxa"/>
            <w:noWrap/>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72.22%</w:t>
            </w:r>
          </w:p>
        </w:tc>
      </w:tr>
      <w:tr w:rsidR="001F50AD" w:rsidRPr="00CA37C9" w:rsidTr="00325162">
        <w:trPr>
          <w:trHeight w:val="270"/>
        </w:trPr>
        <w:tc>
          <w:tcPr>
            <w:cnfStyle w:val="001000000000"/>
            <w:tcW w:w="2425" w:type="dxa"/>
            <w:vAlign w:val="center"/>
            <w:hideMark/>
          </w:tcPr>
          <w:p w:rsidR="001F50AD" w:rsidRPr="002A027F" w:rsidRDefault="001F50AD" w:rsidP="00325162">
            <w:pPr>
              <w:rPr>
                <w:rFonts w:hAnsi="宋体" w:cs="宋体" w:hint="eastAsia"/>
                <w:b w:val="0"/>
                <w:sz w:val="22"/>
                <w:szCs w:val="22"/>
              </w:rPr>
            </w:pPr>
            <w:r w:rsidRPr="002A027F">
              <w:rPr>
                <w:rFonts w:hint="eastAsia"/>
                <w:b w:val="0"/>
                <w:sz w:val="22"/>
                <w:szCs w:val="22"/>
              </w:rPr>
              <w:t>土木工程</w:t>
            </w:r>
          </w:p>
        </w:tc>
        <w:tc>
          <w:tcPr>
            <w:tcW w:w="911" w:type="dxa"/>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18</w:t>
            </w:r>
          </w:p>
        </w:tc>
        <w:tc>
          <w:tcPr>
            <w:tcW w:w="911" w:type="dxa"/>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28</w:t>
            </w:r>
          </w:p>
        </w:tc>
        <w:tc>
          <w:tcPr>
            <w:tcW w:w="911" w:type="dxa"/>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8</w:t>
            </w:r>
          </w:p>
        </w:tc>
        <w:tc>
          <w:tcPr>
            <w:tcW w:w="912" w:type="dxa"/>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3</w:t>
            </w:r>
          </w:p>
        </w:tc>
        <w:tc>
          <w:tcPr>
            <w:tcW w:w="911" w:type="dxa"/>
            <w:vAlign w:val="center"/>
          </w:tcPr>
          <w:p w:rsidR="001F50AD" w:rsidRPr="00CA37C9" w:rsidRDefault="001F50AD" w:rsidP="00325162">
            <w:pPr>
              <w:cnfStyle w:val="000000000000"/>
              <w:rPr>
                <w:rFonts w:hAnsi="宋体" w:cs="宋体" w:hint="eastAsia"/>
                <w:sz w:val="22"/>
                <w:szCs w:val="22"/>
              </w:rPr>
            </w:pPr>
          </w:p>
        </w:tc>
        <w:tc>
          <w:tcPr>
            <w:tcW w:w="911" w:type="dxa"/>
            <w:noWrap/>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80.70%</w:t>
            </w:r>
          </w:p>
        </w:tc>
        <w:tc>
          <w:tcPr>
            <w:tcW w:w="912" w:type="dxa"/>
            <w:noWrap/>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72.76%</w:t>
            </w:r>
          </w:p>
        </w:tc>
      </w:tr>
      <w:tr w:rsidR="001F50AD" w:rsidRPr="00CA37C9" w:rsidTr="00325162">
        <w:trPr>
          <w:cnfStyle w:val="000000100000"/>
          <w:trHeight w:val="270"/>
        </w:trPr>
        <w:tc>
          <w:tcPr>
            <w:cnfStyle w:val="001000000000"/>
            <w:tcW w:w="2425" w:type="dxa"/>
            <w:vAlign w:val="center"/>
            <w:hideMark/>
          </w:tcPr>
          <w:p w:rsidR="001F50AD" w:rsidRPr="002A027F" w:rsidRDefault="001F50AD" w:rsidP="00325162">
            <w:pPr>
              <w:rPr>
                <w:rFonts w:hAnsi="宋体" w:cs="宋体" w:hint="eastAsia"/>
                <w:b w:val="0"/>
                <w:sz w:val="22"/>
                <w:szCs w:val="22"/>
              </w:rPr>
            </w:pPr>
            <w:r w:rsidRPr="002A027F">
              <w:rPr>
                <w:rFonts w:hint="eastAsia"/>
                <w:b w:val="0"/>
                <w:sz w:val="22"/>
                <w:szCs w:val="22"/>
              </w:rPr>
              <w:lastRenderedPageBreak/>
              <w:t>制药工程</w:t>
            </w:r>
          </w:p>
        </w:tc>
        <w:tc>
          <w:tcPr>
            <w:tcW w:w="911" w:type="dxa"/>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13</w:t>
            </w:r>
          </w:p>
        </w:tc>
        <w:tc>
          <w:tcPr>
            <w:tcW w:w="911" w:type="dxa"/>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7</w:t>
            </w:r>
          </w:p>
        </w:tc>
        <w:tc>
          <w:tcPr>
            <w:tcW w:w="911" w:type="dxa"/>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5</w:t>
            </w:r>
          </w:p>
        </w:tc>
        <w:tc>
          <w:tcPr>
            <w:tcW w:w="912" w:type="dxa"/>
            <w:vAlign w:val="center"/>
          </w:tcPr>
          <w:p w:rsidR="001F50AD" w:rsidRPr="00CA37C9" w:rsidRDefault="001F50AD" w:rsidP="00325162">
            <w:pPr>
              <w:cnfStyle w:val="000000100000"/>
              <w:rPr>
                <w:rFonts w:hAnsi="宋体" w:cs="宋体" w:hint="eastAsia"/>
                <w:sz w:val="22"/>
                <w:szCs w:val="22"/>
              </w:rPr>
            </w:pPr>
          </w:p>
        </w:tc>
        <w:tc>
          <w:tcPr>
            <w:tcW w:w="911" w:type="dxa"/>
            <w:vAlign w:val="center"/>
          </w:tcPr>
          <w:p w:rsidR="001F50AD" w:rsidRPr="00CA37C9" w:rsidRDefault="001F50AD" w:rsidP="00325162">
            <w:pPr>
              <w:cnfStyle w:val="000000100000"/>
              <w:rPr>
                <w:rFonts w:hAnsi="宋体" w:cs="宋体" w:hint="eastAsia"/>
                <w:sz w:val="22"/>
                <w:szCs w:val="22"/>
              </w:rPr>
            </w:pPr>
          </w:p>
        </w:tc>
        <w:tc>
          <w:tcPr>
            <w:tcW w:w="911" w:type="dxa"/>
            <w:noWrap/>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80.00%</w:t>
            </w:r>
          </w:p>
        </w:tc>
        <w:tc>
          <w:tcPr>
            <w:tcW w:w="912" w:type="dxa"/>
            <w:noWrap/>
            <w:vAlign w:val="center"/>
          </w:tcPr>
          <w:p w:rsidR="001F50AD" w:rsidRPr="00CA37C9" w:rsidRDefault="00205DCD" w:rsidP="00325162">
            <w:pPr>
              <w:cnfStyle w:val="000000100000"/>
              <w:rPr>
                <w:rFonts w:hAnsi="宋体" w:cs="宋体" w:hint="eastAsia"/>
                <w:sz w:val="22"/>
                <w:szCs w:val="22"/>
              </w:rPr>
            </w:pPr>
            <w:r>
              <w:rPr>
                <w:rFonts w:hAnsi="宋体" w:cs="宋体" w:hint="eastAsia"/>
                <w:noProof w:val="0"/>
                <w:sz w:val="22"/>
                <w:szCs w:val="22"/>
              </w:rPr>
              <w:t>--</w:t>
            </w:r>
          </w:p>
        </w:tc>
      </w:tr>
      <w:tr w:rsidR="001F50AD" w:rsidRPr="00CA37C9" w:rsidTr="00325162">
        <w:trPr>
          <w:trHeight w:val="270"/>
        </w:trPr>
        <w:tc>
          <w:tcPr>
            <w:cnfStyle w:val="001000000000"/>
            <w:tcW w:w="2425" w:type="dxa"/>
            <w:vAlign w:val="center"/>
            <w:hideMark/>
          </w:tcPr>
          <w:p w:rsidR="001F50AD" w:rsidRPr="002A027F" w:rsidRDefault="001F50AD" w:rsidP="00325162">
            <w:pPr>
              <w:rPr>
                <w:rFonts w:hAnsi="宋体" w:cs="宋体" w:hint="eastAsia"/>
                <w:b w:val="0"/>
                <w:sz w:val="22"/>
                <w:szCs w:val="22"/>
              </w:rPr>
            </w:pPr>
            <w:r w:rsidRPr="002A027F">
              <w:rPr>
                <w:rFonts w:hint="eastAsia"/>
                <w:b w:val="0"/>
                <w:sz w:val="22"/>
                <w:szCs w:val="22"/>
              </w:rPr>
              <w:t>学前教育</w:t>
            </w:r>
          </w:p>
        </w:tc>
        <w:tc>
          <w:tcPr>
            <w:tcW w:w="911" w:type="dxa"/>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35</w:t>
            </w:r>
          </w:p>
        </w:tc>
        <w:tc>
          <w:tcPr>
            <w:tcW w:w="911" w:type="dxa"/>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60</w:t>
            </w:r>
          </w:p>
        </w:tc>
        <w:tc>
          <w:tcPr>
            <w:tcW w:w="911" w:type="dxa"/>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20</w:t>
            </w:r>
          </w:p>
        </w:tc>
        <w:tc>
          <w:tcPr>
            <w:tcW w:w="912" w:type="dxa"/>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3</w:t>
            </w:r>
          </w:p>
        </w:tc>
        <w:tc>
          <w:tcPr>
            <w:tcW w:w="911" w:type="dxa"/>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1</w:t>
            </w:r>
          </w:p>
        </w:tc>
        <w:tc>
          <w:tcPr>
            <w:tcW w:w="911" w:type="dxa"/>
            <w:noWrap/>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79.83%</w:t>
            </w:r>
          </w:p>
        </w:tc>
        <w:tc>
          <w:tcPr>
            <w:tcW w:w="912" w:type="dxa"/>
            <w:noWrap/>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87.34%</w:t>
            </w:r>
          </w:p>
        </w:tc>
      </w:tr>
      <w:tr w:rsidR="001F50AD" w:rsidRPr="00CA37C9" w:rsidTr="00325162">
        <w:trPr>
          <w:cnfStyle w:val="000000100000"/>
          <w:trHeight w:val="270"/>
        </w:trPr>
        <w:tc>
          <w:tcPr>
            <w:cnfStyle w:val="001000000000"/>
            <w:tcW w:w="2425" w:type="dxa"/>
            <w:vAlign w:val="center"/>
            <w:hideMark/>
          </w:tcPr>
          <w:p w:rsidR="001F50AD" w:rsidRPr="002A027F" w:rsidRDefault="001F50AD" w:rsidP="00325162">
            <w:pPr>
              <w:rPr>
                <w:rFonts w:hAnsi="宋体" w:cs="宋体" w:hint="eastAsia"/>
                <w:b w:val="0"/>
                <w:sz w:val="22"/>
                <w:szCs w:val="22"/>
              </w:rPr>
            </w:pPr>
            <w:r w:rsidRPr="002A027F">
              <w:rPr>
                <w:rFonts w:hint="eastAsia"/>
                <w:b w:val="0"/>
                <w:sz w:val="22"/>
                <w:szCs w:val="22"/>
              </w:rPr>
              <w:t>历史学</w:t>
            </w:r>
          </w:p>
        </w:tc>
        <w:tc>
          <w:tcPr>
            <w:tcW w:w="911" w:type="dxa"/>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18</w:t>
            </w:r>
          </w:p>
        </w:tc>
        <w:tc>
          <w:tcPr>
            <w:tcW w:w="911" w:type="dxa"/>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29</w:t>
            </w:r>
          </w:p>
        </w:tc>
        <w:tc>
          <w:tcPr>
            <w:tcW w:w="911" w:type="dxa"/>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12</w:t>
            </w:r>
          </w:p>
        </w:tc>
        <w:tc>
          <w:tcPr>
            <w:tcW w:w="912" w:type="dxa"/>
            <w:vAlign w:val="center"/>
          </w:tcPr>
          <w:p w:rsidR="001F50AD" w:rsidRPr="00CA37C9" w:rsidRDefault="001F50AD" w:rsidP="00325162">
            <w:pPr>
              <w:cnfStyle w:val="000000100000"/>
              <w:rPr>
                <w:rFonts w:hAnsi="宋体" w:cs="宋体" w:hint="eastAsia"/>
                <w:sz w:val="22"/>
                <w:szCs w:val="22"/>
              </w:rPr>
            </w:pPr>
          </w:p>
        </w:tc>
        <w:tc>
          <w:tcPr>
            <w:tcW w:w="911" w:type="dxa"/>
            <w:vAlign w:val="center"/>
          </w:tcPr>
          <w:p w:rsidR="001F50AD" w:rsidRPr="00CA37C9" w:rsidRDefault="001F50AD" w:rsidP="00325162">
            <w:pPr>
              <w:cnfStyle w:val="000000100000"/>
              <w:rPr>
                <w:rFonts w:hAnsi="宋体" w:cs="宋体" w:hint="eastAsia"/>
                <w:sz w:val="22"/>
                <w:szCs w:val="22"/>
              </w:rPr>
            </w:pPr>
          </w:p>
        </w:tc>
        <w:tc>
          <w:tcPr>
            <w:tcW w:w="911" w:type="dxa"/>
            <w:noWrap/>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79.66%</w:t>
            </w:r>
          </w:p>
        </w:tc>
        <w:tc>
          <w:tcPr>
            <w:tcW w:w="912" w:type="dxa"/>
            <w:noWrap/>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96.77%</w:t>
            </w:r>
          </w:p>
        </w:tc>
      </w:tr>
      <w:tr w:rsidR="001F50AD" w:rsidRPr="00CA37C9" w:rsidTr="00325162">
        <w:trPr>
          <w:trHeight w:val="270"/>
        </w:trPr>
        <w:tc>
          <w:tcPr>
            <w:cnfStyle w:val="001000000000"/>
            <w:tcW w:w="2425" w:type="dxa"/>
            <w:vAlign w:val="center"/>
            <w:hideMark/>
          </w:tcPr>
          <w:p w:rsidR="001F50AD" w:rsidRPr="002A027F" w:rsidRDefault="001F50AD" w:rsidP="00325162">
            <w:pPr>
              <w:rPr>
                <w:rFonts w:hAnsi="宋体" w:cs="宋体" w:hint="eastAsia"/>
                <w:b w:val="0"/>
                <w:sz w:val="22"/>
                <w:szCs w:val="22"/>
              </w:rPr>
            </w:pPr>
            <w:r w:rsidRPr="002A027F">
              <w:rPr>
                <w:rFonts w:hint="eastAsia"/>
                <w:b w:val="0"/>
                <w:sz w:val="22"/>
                <w:szCs w:val="22"/>
              </w:rPr>
              <w:t>环境设计</w:t>
            </w:r>
          </w:p>
        </w:tc>
        <w:tc>
          <w:tcPr>
            <w:tcW w:w="911" w:type="dxa"/>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24</w:t>
            </w:r>
          </w:p>
        </w:tc>
        <w:tc>
          <w:tcPr>
            <w:tcW w:w="911" w:type="dxa"/>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26</w:t>
            </w:r>
          </w:p>
        </w:tc>
        <w:tc>
          <w:tcPr>
            <w:tcW w:w="911" w:type="dxa"/>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14</w:t>
            </w:r>
          </w:p>
        </w:tc>
        <w:tc>
          <w:tcPr>
            <w:tcW w:w="912" w:type="dxa"/>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1</w:t>
            </w:r>
          </w:p>
        </w:tc>
        <w:tc>
          <w:tcPr>
            <w:tcW w:w="911" w:type="dxa"/>
            <w:vAlign w:val="center"/>
          </w:tcPr>
          <w:p w:rsidR="001F50AD" w:rsidRPr="00CA37C9" w:rsidRDefault="001F50AD" w:rsidP="00325162">
            <w:pPr>
              <w:cnfStyle w:val="000000000000"/>
              <w:rPr>
                <w:rFonts w:hAnsi="宋体" w:cs="宋体" w:hint="eastAsia"/>
                <w:sz w:val="22"/>
                <w:szCs w:val="22"/>
              </w:rPr>
            </w:pPr>
          </w:p>
        </w:tc>
        <w:tc>
          <w:tcPr>
            <w:tcW w:w="911" w:type="dxa"/>
            <w:noWrap/>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76.92%</w:t>
            </w:r>
          </w:p>
        </w:tc>
        <w:tc>
          <w:tcPr>
            <w:tcW w:w="912" w:type="dxa"/>
            <w:noWrap/>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79.52%</w:t>
            </w:r>
          </w:p>
        </w:tc>
      </w:tr>
      <w:tr w:rsidR="001F50AD" w:rsidRPr="00CA37C9" w:rsidTr="00325162">
        <w:trPr>
          <w:cnfStyle w:val="000000100000"/>
          <w:trHeight w:val="270"/>
        </w:trPr>
        <w:tc>
          <w:tcPr>
            <w:cnfStyle w:val="001000000000"/>
            <w:tcW w:w="2425" w:type="dxa"/>
            <w:vAlign w:val="center"/>
            <w:hideMark/>
          </w:tcPr>
          <w:p w:rsidR="001F50AD" w:rsidRPr="002A027F" w:rsidRDefault="001F50AD" w:rsidP="00325162">
            <w:pPr>
              <w:rPr>
                <w:rFonts w:hAnsi="宋体" w:cs="宋体" w:hint="eastAsia"/>
                <w:b w:val="0"/>
                <w:sz w:val="22"/>
                <w:szCs w:val="22"/>
              </w:rPr>
            </w:pPr>
            <w:r w:rsidRPr="002A027F">
              <w:rPr>
                <w:rFonts w:hint="eastAsia"/>
                <w:b w:val="0"/>
                <w:sz w:val="22"/>
                <w:szCs w:val="22"/>
              </w:rPr>
              <w:t>信息与计算科学</w:t>
            </w:r>
          </w:p>
        </w:tc>
        <w:tc>
          <w:tcPr>
            <w:tcW w:w="911" w:type="dxa"/>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14</w:t>
            </w:r>
          </w:p>
        </w:tc>
        <w:tc>
          <w:tcPr>
            <w:tcW w:w="911" w:type="dxa"/>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25</w:t>
            </w:r>
          </w:p>
        </w:tc>
        <w:tc>
          <w:tcPr>
            <w:tcW w:w="911" w:type="dxa"/>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10</w:t>
            </w:r>
          </w:p>
        </w:tc>
        <w:tc>
          <w:tcPr>
            <w:tcW w:w="912" w:type="dxa"/>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2</w:t>
            </w:r>
          </w:p>
        </w:tc>
        <w:tc>
          <w:tcPr>
            <w:tcW w:w="911" w:type="dxa"/>
            <w:vAlign w:val="center"/>
          </w:tcPr>
          <w:p w:rsidR="001F50AD" w:rsidRPr="00CA37C9" w:rsidRDefault="001F50AD" w:rsidP="00325162">
            <w:pPr>
              <w:cnfStyle w:val="000000100000"/>
              <w:rPr>
                <w:rFonts w:hAnsi="宋体" w:cs="宋体" w:hint="eastAsia"/>
                <w:sz w:val="22"/>
                <w:szCs w:val="22"/>
              </w:rPr>
            </w:pPr>
          </w:p>
        </w:tc>
        <w:tc>
          <w:tcPr>
            <w:tcW w:w="911" w:type="dxa"/>
            <w:noWrap/>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76.47%</w:t>
            </w:r>
          </w:p>
        </w:tc>
        <w:tc>
          <w:tcPr>
            <w:tcW w:w="912" w:type="dxa"/>
            <w:noWrap/>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92.86%</w:t>
            </w:r>
          </w:p>
        </w:tc>
      </w:tr>
      <w:tr w:rsidR="001F50AD" w:rsidRPr="00CA37C9" w:rsidTr="00325162">
        <w:trPr>
          <w:trHeight w:val="270"/>
        </w:trPr>
        <w:tc>
          <w:tcPr>
            <w:cnfStyle w:val="001000000000"/>
            <w:tcW w:w="2425" w:type="dxa"/>
            <w:vAlign w:val="center"/>
            <w:hideMark/>
          </w:tcPr>
          <w:p w:rsidR="001F50AD" w:rsidRPr="002A027F" w:rsidRDefault="001F50AD" w:rsidP="00325162">
            <w:pPr>
              <w:rPr>
                <w:rFonts w:hAnsi="宋体" w:cs="宋体" w:hint="eastAsia"/>
                <w:b w:val="0"/>
                <w:sz w:val="22"/>
                <w:szCs w:val="22"/>
              </w:rPr>
            </w:pPr>
            <w:r w:rsidRPr="002A027F">
              <w:rPr>
                <w:rFonts w:hint="eastAsia"/>
                <w:b w:val="0"/>
                <w:sz w:val="22"/>
                <w:szCs w:val="22"/>
              </w:rPr>
              <w:t>社会工作</w:t>
            </w:r>
          </w:p>
        </w:tc>
        <w:tc>
          <w:tcPr>
            <w:tcW w:w="911" w:type="dxa"/>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26</w:t>
            </w:r>
          </w:p>
        </w:tc>
        <w:tc>
          <w:tcPr>
            <w:tcW w:w="911" w:type="dxa"/>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27</w:t>
            </w:r>
          </w:p>
        </w:tc>
        <w:tc>
          <w:tcPr>
            <w:tcW w:w="911" w:type="dxa"/>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14</w:t>
            </w:r>
          </w:p>
        </w:tc>
        <w:tc>
          <w:tcPr>
            <w:tcW w:w="912" w:type="dxa"/>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3</w:t>
            </w:r>
          </w:p>
        </w:tc>
        <w:tc>
          <w:tcPr>
            <w:tcW w:w="911" w:type="dxa"/>
            <w:vAlign w:val="center"/>
          </w:tcPr>
          <w:p w:rsidR="001F50AD" w:rsidRPr="00CA37C9" w:rsidRDefault="001F50AD" w:rsidP="00325162">
            <w:pPr>
              <w:cnfStyle w:val="000000000000"/>
              <w:rPr>
                <w:rFonts w:hAnsi="宋体" w:cs="宋体" w:hint="eastAsia"/>
                <w:sz w:val="22"/>
                <w:szCs w:val="22"/>
              </w:rPr>
            </w:pPr>
          </w:p>
        </w:tc>
        <w:tc>
          <w:tcPr>
            <w:tcW w:w="911" w:type="dxa"/>
            <w:noWrap/>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75.71%</w:t>
            </w:r>
          </w:p>
        </w:tc>
        <w:tc>
          <w:tcPr>
            <w:tcW w:w="912" w:type="dxa"/>
            <w:noWrap/>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81.69%</w:t>
            </w:r>
          </w:p>
        </w:tc>
      </w:tr>
      <w:tr w:rsidR="001F50AD" w:rsidRPr="00CA37C9" w:rsidTr="00325162">
        <w:trPr>
          <w:cnfStyle w:val="000000100000"/>
          <w:trHeight w:val="270"/>
        </w:trPr>
        <w:tc>
          <w:tcPr>
            <w:cnfStyle w:val="001000000000"/>
            <w:tcW w:w="2425" w:type="dxa"/>
            <w:vAlign w:val="center"/>
            <w:hideMark/>
          </w:tcPr>
          <w:p w:rsidR="001F50AD" w:rsidRPr="002A027F" w:rsidRDefault="001F50AD" w:rsidP="00325162">
            <w:pPr>
              <w:rPr>
                <w:rFonts w:hAnsi="宋体" w:cs="宋体" w:hint="eastAsia"/>
                <w:b w:val="0"/>
                <w:sz w:val="22"/>
                <w:szCs w:val="22"/>
              </w:rPr>
            </w:pPr>
            <w:r w:rsidRPr="002A027F">
              <w:rPr>
                <w:rFonts w:hint="eastAsia"/>
                <w:b w:val="0"/>
                <w:sz w:val="22"/>
                <w:szCs w:val="22"/>
              </w:rPr>
              <w:t>材料成型及控制工程</w:t>
            </w:r>
          </w:p>
        </w:tc>
        <w:tc>
          <w:tcPr>
            <w:tcW w:w="911" w:type="dxa"/>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11</w:t>
            </w:r>
          </w:p>
        </w:tc>
        <w:tc>
          <w:tcPr>
            <w:tcW w:w="911" w:type="dxa"/>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22</w:t>
            </w:r>
          </w:p>
        </w:tc>
        <w:tc>
          <w:tcPr>
            <w:tcW w:w="911" w:type="dxa"/>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9</w:t>
            </w:r>
          </w:p>
        </w:tc>
        <w:tc>
          <w:tcPr>
            <w:tcW w:w="912" w:type="dxa"/>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2</w:t>
            </w:r>
          </w:p>
        </w:tc>
        <w:tc>
          <w:tcPr>
            <w:tcW w:w="911" w:type="dxa"/>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1</w:t>
            </w:r>
          </w:p>
        </w:tc>
        <w:tc>
          <w:tcPr>
            <w:tcW w:w="911" w:type="dxa"/>
            <w:noWrap/>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73.33%</w:t>
            </w:r>
          </w:p>
        </w:tc>
        <w:tc>
          <w:tcPr>
            <w:tcW w:w="912" w:type="dxa"/>
            <w:noWrap/>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84.48%</w:t>
            </w:r>
          </w:p>
        </w:tc>
      </w:tr>
      <w:tr w:rsidR="001F50AD" w:rsidRPr="00CA37C9" w:rsidTr="00325162">
        <w:trPr>
          <w:trHeight w:val="270"/>
        </w:trPr>
        <w:tc>
          <w:tcPr>
            <w:cnfStyle w:val="001000000000"/>
            <w:tcW w:w="2425" w:type="dxa"/>
            <w:vAlign w:val="center"/>
            <w:hideMark/>
          </w:tcPr>
          <w:p w:rsidR="001F50AD" w:rsidRPr="002A027F" w:rsidRDefault="001F50AD" w:rsidP="00325162">
            <w:pPr>
              <w:rPr>
                <w:rFonts w:hAnsi="宋体" w:cs="宋体" w:hint="eastAsia"/>
                <w:b w:val="0"/>
                <w:sz w:val="22"/>
                <w:szCs w:val="22"/>
              </w:rPr>
            </w:pPr>
            <w:r w:rsidRPr="002A027F">
              <w:rPr>
                <w:rFonts w:hint="eastAsia"/>
                <w:b w:val="0"/>
                <w:sz w:val="22"/>
                <w:szCs w:val="22"/>
              </w:rPr>
              <w:t>动画</w:t>
            </w:r>
          </w:p>
        </w:tc>
        <w:tc>
          <w:tcPr>
            <w:tcW w:w="911" w:type="dxa"/>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12</w:t>
            </w:r>
          </w:p>
        </w:tc>
        <w:tc>
          <w:tcPr>
            <w:tcW w:w="911" w:type="dxa"/>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21</w:t>
            </w:r>
          </w:p>
        </w:tc>
        <w:tc>
          <w:tcPr>
            <w:tcW w:w="911" w:type="dxa"/>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9</w:t>
            </w:r>
          </w:p>
        </w:tc>
        <w:tc>
          <w:tcPr>
            <w:tcW w:w="912" w:type="dxa"/>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2</w:t>
            </w:r>
          </w:p>
        </w:tc>
        <w:tc>
          <w:tcPr>
            <w:tcW w:w="911" w:type="dxa"/>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1</w:t>
            </w:r>
          </w:p>
        </w:tc>
        <w:tc>
          <w:tcPr>
            <w:tcW w:w="911" w:type="dxa"/>
            <w:noWrap/>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73.33%</w:t>
            </w:r>
          </w:p>
        </w:tc>
        <w:tc>
          <w:tcPr>
            <w:tcW w:w="912" w:type="dxa"/>
            <w:noWrap/>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65.52%</w:t>
            </w:r>
          </w:p>
        </w:tc>
      </w:tr>
      <w:tr w:rsidR="001F50AD" w:rsidRPr="00CA37C9" w:rsidTr="00325162">
        <w:trPr>
          <w:cnfStyle w:val="000000100000"/>
          <w:trHeight w:val="270"/>
        </w:trPr>
        <w:tc>
          <w:tcPr>
            <w:cnfStyle w:val="001000000000"/>
            <w:tcW w:w="2425" w:type="dxa"/>
            <w:vAlign w:val="center"/>
            <w:hideMark/>
          </w:tcPr>
          <w:p w:rsidR="001F50AD" w:rsidRPr="002A027F" w:rsidRDefault="001F50AD" w:rsidP="00325162">
            <w:pPr>
              <w:rPr>
                <w:rFonts w:hAnsi="宋体" w:cs="宋体" w:hint="eastAsia"/>
                <w:b w:val="0"/>
                <w:sz w:val="22"/>
                <w:szCs w:val="22"/>
              </w:rPr>
            </w:pPr>
            <w:r w:rsidRPr="002A027F">
              <w:rPr>
                <w:rFonts w:hint="eastAsia"/>
                <w:b w:val="0"/>
                <w:sz w:val="22"/>
                <w:szCs w:val="22"/>
              </w:rPr>
              <w:t>国际经济与贸易</w:t>
            </w:r>
          </w:p>
        </w:tc>
        <w:tc>
          <w:tcPr>
            <w:tcW w:w="911" w:type="dxa"/>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9</w:t>
            </w:r>
          </w:p>
        </w:tc>
        <w:tc>
          <w:tcPr>
            <w:tcW w:w="911" w:type="dxa"/>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13</w:t>
            </w:r>
          </w:p>
        </w:tc>
        <w:tc>
          <w:tcPr>
            <w:tcW w:w="911" w:type="dxa"/>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8</w:t>
            </w:r>
          </w:p>
        </w:tc>
        <w:tc>
          <w:tcPr>
            <w:tcW w:w="912" w:type="dxa"/>
            <w:vAlign w:val="center"/>
          </w:tcPr>
          <w:p w:rsidR="001F50AD" w:rsidRPr="00CA37C9" w:rsidRDefault="001F50AD" w:rsidP="00325162">
            <w:pPr>
              <w:cnfStyle w:val="000000100000"/>
              <w:rPr>
                <w:rFonts w:hAnsi="宋体" w:cs="宋体" w:hint="eastAsia"/>
                <w:sz w:val="22"/>
                <w:szCs w:val="22"/>
              </w:rPr>
            </w:pPr>
          </w:p>
        </w:tc>
        <w:tc>
          <w:tcPr>
            <w:tcW w:w="911" w:type="dxa"/>
            <w:vAlign w:val="center"/>
          </w:tcPr>
          <w:p w:rsidR="001F50AD" w:rsidRPr="00CA37C9" w:rsidRDefault="001F50AD" w:rsidP="00325162">
            <w:pPr>
              <w:cnfStyle w:val="000000100000"/>
              <w:rPr>
                <w:rFonts w:hAnsi="宋体" w:cs="宋体" w:hint="eastAsia"/>
                <w:sz w:val="22"/>
                <w:szCs w:val="22"/>
              </w:rPr>
            </w:pPr>
          </w:p>
        </w:tc>
        <w:tc>
          <w:tcPr>
            <w:tcW w:w="911" w:type="dxa"/>
            <w:noWrap/>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73.33%</w:t>
            </w:r>
          </w:p>
        </w:tc>
        <w:tc>
          <w:tcPr>
            <w:tcW w:w="912" w:type="dxa"/>
            <w:noWrap/>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73.54%</w:t>
            </w:r>
          </w:p>
        </w:tc>
      </w:tr>
      <w:tr w:rsidR="001F50AD" w:rsidRPr="00CA37C9" w:rsidTr="00325162">
        <w:trPr>
          <w:trHeight w:val="270"/>
        </w:trPr>
        <w:tc>
          <w:tcPr>
            <w:cnfStyle w:val="001000000000"/>
            <w:tcW w:w="2425" w:type="dxa"/>
            <w:vAlign w:val="center"/>
            <w:hideMark/>
          </w:tcPr>
          <w:p w:rsidR="001F50AD" w:rsidRPr="002A027F" w:rsidRDefault="001F50AD" w:rsidP="00325162">
            <w:pPr>
              <w:rPr>
                <w:rFonts w:hAnsi="宋体" w:cs="宋体" w:hint="eastAsia"/>
                <w:b w:val="0"/>
                <w:sz w:val="22"/>
                <w:szCs w:val="22"/>
              </w:rPr>
            </w:pPr>
            <w:r w:rsidRPr="002A027F">
              <w:rPr>
                <w:rFonts w:hint="eastAsia"/>
                <w:b w:val="0"/>
                <w:sz w:val="22"/>
                <w:szCs w:val="22"/>
              </w:rPr>
              <w:t>电子信息科学与技术</w:t>
            </w:r>
          </w:p>
        </w:tc>
        <w:tc>
          <w:tcPr>
            <w:tcW w:w="911" w:type="dxa"/>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12</w:t>
            </w:r>
          </w:p>
        </w:tc>
        <w:tc>
          <w:tcPr>
            <w:tcW w:w="911" w:type="dxa"/>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16</w:t>
            </w:r>
          </w:p>
        </w:tc>
        <w:tc>
          <w:tcPr>
            <w:tcW w:w="911" w:type="dxa"/>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11</w:t>
            </w:r>
          </w:p>
        </w:tc>
        <w:tc>
          <w:tcPr>
            <w:tcW w:w="912" w:type="dxa"/>
            <w:vAlign w:val="center"/>
          </w:tcPr>
          <w:p w:rsidR="001F50AD" w:rsidRPr="00CA37C9" w:rsidRDefault="001F50AD" w:rsidP="00325162">
            <w:pPr>
              <w:cnfStyle w:val="000000000000"/>
              <w:rPr>
                <w:rFonts w:hAnsi="宋体" w:cs="宋体" w:hint="eastAsia"/>
                <w:sz w:val="22"/>
                <w:szCs w:val="22"/>
              </w:rPr>
            </w:pPr>
          </w:p>
        </w:tc>
        <w:tc>
          <w:tcPr>
            <w:tcW w:w="911" w:type="dxa"/>
            <w:vAlign w:val="center"/>
          </w:tcPr>
          <w:p w:rsidR="001F50AD" w:rsidRPr="00CA37C9" w:rsidRDefault="001F50AD" w:rsidP="00325162">
            <w:pPr>
              <w:cnfStyle w:val="000000000000"/>
              <w:rPr>
                <w:rFonts w:hAnsi="宋体" w:cs="宋体" w:hint="eastAsia"/>
                <w:sz w:val="22"/>
                <w:szCs w:val="22"/>
              </w:rPr>
            </w:pPr>
          </w:p>
        </w:tc>
        <w:tc>
          <w:tcPr>
            <w:tcW w:w="911" w:type="dxa"/>
            <w:noWrap/>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71.79%</w:t>
            </w:r>
          </w:p>
        </w:tc>
        <w:tc>
          <w:tcPr>
            <w:tcW w:w="912" w:type="dxa"/>
            <w:noWrap/>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84.62%</w:t>
            </w:r>
          </w:p>
        </w:tc>
      </w:tr>
      <w:tr w:rsidR="001F50AD" w:rsidRPr="00CA37C9" w:rsidTr="00325162">
        <w:trPr>
          <w:cnfStyle w:val="000000100000"/>
          <w:trHeight w:val="270"/>
        </w:trPr>
        <w:tc>
          <w:tcPr>
            <w:cnfStyle w:val="001000000000"/>
            <w:tcW w:w="2425" w:type="dxa"/>
            <w:vAlign w:val="center"/>
            <w:hideMark/>
          </w:tcPr>
          <w:p w:rsidR="001F50AD" w:rsidRPr="002A027F" w:rsidRDefault="001F50AD" w:rsidP="00325162">
            <w:pPr>
              <w:rPr>
                <w:rFonts w:hAnsi="宋体" w:cs="宋体" w:hint="eastAsia"/>
                <w:b w:val="0"/>
                <w:sz w:val="22"/>
                <w:szCs w:val="22"/>
              </w:rPr>
            </w:pPr>
            <w:r w:rsidRPr="002A027F">
              <w:rPr>
                <w:rFonts w:hint="eastAsia"/>
                <w:b w:val="0"/>
                <w:sz w:val="22"/>
                <w:szCs w:val="22"/>
              </w:rPr>
              <w:t>园林</w:t>
            </w:r>
          </w:p>
        </w:tc>
        <w:tc>
          <w:tcPr>
            <w:tcW w:w="911" w:type="dxa"/>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8</w:t>
            </w:r>
          </w:p>
        </w:tc>
        <w:tc>
          <w:tcPr>
            <w:tcW w:w="911" w:type="dxa"/>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15</w:t>
            </w:r>
          </w:p>
        </w:tc>
        <w:tc>
          <w:tcPr>
            <w:tcW w:w="911" w:type="dxa"/>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9</w:t>
            </w:r>
          </w:p>
        </w:tc>
        <w:tc>
          <w:tcPr>
            <w:tcW w:w="912" w:type="dxa"/>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1</w:t>
            </w:r>
          </w:p>
        </w:tc>
        <w:tc>
          <w:tcPr>
            <w:tcW w:w="911" w:type="dxa"/>
            <w:vAlign w:val="center"/>
          </w:tcPr>
          <w:p w:rsidR="001F50AD" w:rsidRPr="00CA37C9" w:rsidRDefault="001F50AD" w:rsidP="00325162">
            <w:pPr>
              <w:cnfStyle w:val="000000100000"/>
              <w:rPr>
                <w:rFonts w:hAnsi="宋体" w:cs="宋体" w:hint="eastAsia"/>
                <w:sz w:val="22"/>
                <w:szCs w:val="22"/>
              </w:rPr>
            </w:pPr>
          </w:p>
        </w:tc>
        <w:tc>
          <w:tcPr>
            <w:tcW w:w="911" w:type="dxa"/>
            <w:noWrap/>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69.70%</w:t>
            </w:r>
          </w:p>
        </w:tc>
        <w:tc>
          <w:tcPr>
            <w:tcW w:w="912" w:type="dxa"/>
            <w:noWrap/>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80.00%</w:t>
            </w:r>
          </w:p>
        </w:tc>
      </w:tr>
      <w:tr w:rsidR="001F50AD" w:rsidRPr="00CA37C9" w:rsidTr="00325162">
        <w:trPr>
          <w:trHeight w:val="270"/>
        </w:trPr>
        <w:tc>
          <w:tcPr>
            <w:cnfStyle w:val="001000000000"/>
            <w:tcW w:w="2425" w:type="dxa"/>
            <w:vAlign w:val="center"/>
            <w:hideMark/>
          </w:tcPr>
          <w:p w:rsidR="001F50AD" w:rsidRPr="002A027F" w:rsidRDefault="001F50AD" w:rsidP="00325162">
            <w:pPr>
              <w:rPr>
                <w:rFonts w:hAnsi="宋体" w:cs="宋体" w:hint="eastAsia"/>
                <w:b w:val="0"/>
                <w:sz w:val="22"/>
                <w:szCs w:val="22"/>
              </w:rPr>
            </w:pPr>
            <w:r w:rsidRPr="002A027F">
              <w:rPr>
                <w:rFonts w:hint="eastAsia"/>
                <w:b w:val="0"/>
                <w:sz w:val="22"/>
                <w:szCs w:val="22"/>
              </w:rPr>
              <w:t>车辆工程</w:t>
            </w:r>
          </w:p>
        </w:tc>
        <w:tc>
          <w:tcPr>
            <w:tcW w:w="911" w:type="dxa"/>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10</w:t>
            </w:r>
          </w:p>
        </w:tc>
        <w:tc>
          <w:tcPr>
            <w:tcW w:w="911" w:type="dxa"/>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12</w:t>
            </w:r>
          </w:p>
        </w:tc>
        <w:tc>
          <w:tcPr>
            <w:tcW w:w="911" w:type="dxa"/>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11</w:t>
            </w:r>
          </w:p>
        </w:tc>
        <w:tc>
          <w:tcPr>
            <w:tcW w:w="912" w:type="dxa"/>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1</w:t>
            </w:r>
          </w:p>
        </w:tc>
        <w:tc>
          <w:tcPr>
            <w:tcW w:w="911" w:type="dxa"/>
            <w:vAlign w:val="center"/>
          </w:tcPr>
          <w:p w:rsidR="001F50AD" w:rsidRPr="00CA37C9" w:rsidRDefault="001F50AD" w:rsidP="00325162">
            <w:pPr>
              <w:cnfStyle w:val="000000000000"/>
              <w:rPr>
                <w:rFonts w:hAnsi="宋体" w:cs="宋体" w:hint="eastAsia"/>
                <w:sz w:val="22"/>
                <w:szCs w:val="22"/>
              </w:rPr>
            </w:pPr>
          </w:p>
        </w:tc>
        <w:tc>
          <w:tcPr>
            <w:tcW w:w="911" w:type="dxa"/>
            <w:noWrap/>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64.71%</w:t>
            </w:r>
          </w:p>
        </w:tc>
        <w:tc>
          <w:tcPr>
            <w:tcW w:w="912" w:type="dxa"/>
            <w:noWrap/>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72.97%</w:t>
            </w:r>
          </w:p>
        </w:tc>
      </w:tr>
      <w:tr w:rsidR="001F50AD" w:rsidRPr="00CA37C9" w:rsidTr="00325162">
        <w:trPr>
          <w:cnfStyle w:val="000000100000"/>
          <w:trHeight w:val="270"/>
        </w:trPr>
        <w:tc>
          <w:tcPr>
            <w:cnfStyle w:val="001000000000"/>
            <w:tcW w:w="2425" w:type="dxa"/>
            <w:vAlign w:val="center"/>
            <w:hideMark/>
          </w:tcPr>
          <w:p w:rsidR="001F50AD" w:rsidRPr="002A027F" w:rsidRDefault="001F50AD" w:rsidP="00325162">
            <w:pPr>
              <w:rPr>
                <w:rFonts w:hAnsi="宋体" w:cs="宋体" w:hint="eastAsia"/>
                <w:b w:val="0"/>
                <w:sz w:val="22"/>
                <w:szCs w:val="22"/>
              </w:rPr>
            </w:pPr>
            <w:r w:rsidRPr="002A027F">
              <w:rPr>
                <w:rFonts w:hint="eastAsia"/>
                <w:b w:val="0"/>
                <w:sz w:val="22"/>
                <w:szCs w:val="22"/>
              </w:rPr>
              <w:t>物理学</w:t>
            </w:r>
          </w:p>
        </w:tc>
        <w:tc>
          <w:tcPr>
            <w:tcW w:w="911" w:type="dxa"/>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15</w:t>
            </w:r>
          </w:p>
        </w:tc>
        <w:tc>
          <w:tcPr>
            <w:tcW w:w="911" w:type="dxa"/>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8</w:t>
            </w:r>
          </w:p>
        </w:tc>
        <w:tc>
          <w:tcPr>
            <w:tcW w:w="911" w:type="dxa"/>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12</w:t>
            </w:r>
          </w:p>
        </w:tc>
        <w:tc>
          <w:tcPr>
            <w:tcW w:w="912" w:type="dxa"/>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1</w:t>
            </w:r>
          </w:p>
        </w:tc>
        <w:tc>
          <w:tcPr>
            <w:tcW w:w="911" w:type="dxa"/>
            <w:vAlign w:val="center"/>
          </w:tcPr>
          <w:p w:rsidR="001F50AD" w:rsidRPr="00CA37C9" w:rsidRDefault="001F50AD" w:rsidP="00325162">
            <w:pPr>
              <w:cnfStyle w:val="000000100000"/>
              <w:rPr>
                <w:rFonts w:hAnsi="宋体" w:cs="宋体" w:hint="eastAsia"/>
                <w:sz w:val="22"/>
                <w:szCs w:val="22"/>
              </w:rPr>
            </w:pPr>
          </w:p>
        </w:tc>
        <w:tc>
          <w:tcPr>
            <w:tcW w:w="911" w:type="dxa"/>
            <w:noWrap/>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63.89%</w:t>
            </w:r>
          </w:p>
        </w:tc>
        <w:tc>
          <w:tcPr>
            <w:tcW w:w="912" w:type="dxa"/>
            <w:noWrap/>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82.84%</w:t>
            </w:r>
          </w:p>
        </w:tc>
      </w:tr>
      <w:tr w:rsidR="001F50AD" w:rsidRPr="00CA37C9" w:rsidTr="00325162">
        <w:trPr>
          <w:trHeight w:val="270"/>
        </w:trPr>
        <w:tc>
          <w:tcPr>
            <w:cnfStyle w:val="001000000000"/>
            <w:tcW w:w="2425" w:type="dxa"/>
            <w:vAlign w:val="center"/>
            <w:hideMark/>
          </w:tcPr>
          <w:p w:rsidR="001F50AD" w:rsidRPr="002A027F" w:rsidRDefault="001F50AD" w:rsidP="00325162">
            <w:pPr>
              <w:rPr>
                <w:rFonts w:hAnsi="宋体" w:cs="宋体" w:hint="eastAsia"/>
                <w:b w:val="0"/>
                <w:sz w:val="22"/>
                <w:szCs w:val="22"/>
              </w:rPr>
            </w:pPr>
            <w:r w:rsidRPr="002A027F">
              <w:rPr>
                <w:rFonts w:hint="eastAsia"/>
                <w:b w:val="0"/>
                <w:sz w:val="22"/>
                <w:szCs w:val="22"/>
              </w:rPr>
              <w:t>交通工程</w:t>
            </w:r>
          </w:p>
        </w:tc>
        <w:tc>
          <w:tcPr>
            <w:tcW w:w="911" w:type="dxa"/>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5</w:t>
            </w:r>
          </w:p>
        </w:tc>
        <w:tc>
          <w:tcPr>
            <w:tcW w:w="911" w:type="dxa"/>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6</w:t>
            </w:r>
          </w:p>
        </w:tc>
        <w:tc>
          <w:tcPr>
            <w:tcW w:w="911" w:type="dxa"/>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7</w:t>
            </w:r>
          </w:p>
        </w:tc>
        <w:tc>
          <w:tcPr>
            <w:tcW w:w="912" w:type="dxa"/>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1</w:t>
            </w:r>
          </w:p>
        </w:tc>
        <w:tc>
          <w:tcPr>
            <w:tcW w:w="911" w:type="dxa"/>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1</w:t>
            </w:r>
          </w:p>
        </w:tc>
        <w:tc>
          <w:tcPr>
            <w:tcW w:w="911" w:type="dxa"/>
            <w:noWrap/>
            <w:vAlign w:val="center"/>
          </w:tcPr>
          <w:p w:rsidR="001F50AD" w:rsidRPr="00CA37C9" w:rsidRDefault="001F50AD" w:rsidP="00325162">
            <w:pPr>
              <w:cnfStyle w:val="000000000000"/>
              <w:rPr>
                <w:rFonts w:hAnsi="宋体" w:cs="宋体" w:hint="eastAsia"/>
                <w:sz w:val="22"/>
                <w:szCs w:val="22"/>
              </w:rPr>
            </w:pPr>
            <w:r w:rsidRPr="00CA37C9">
              <w:rPr>
                <w:rFonts w:hint="eastAsia"/>
                <w:sz w:val="22"/>
                <w:szCs w:val="22"/>
              </w:rPr>
              <w:t>55.00%</w:t>
            </w:r>
          </w:p>
        </w:tc>
        <w:tc>
          <w:tcPr>
            <w:tcW w:w="912" w:type="dxa"/>
            <w:noWrap/>
            <w:vAlign w:val="center"/>
          </w:tcPr>
          <w:p w:rsidR="001F50AD" w:rsidRPr="00CA37C9" w:rsidRDefault="00205DCD" w:rsidP="00325162">
            <w:pPr>
              <w:cnfStyle w:val="000000000000"/>
              <w:rPr>
                <w:rFonts w:hAnsi="宋体" w:cs="宋体" w:hint="eastAsia"/>
                <w:sz w:val="22"/>
                <w:szCs w:val="22"/>
              </w:rPr>
            </w:pPr>
            <w:r>
              <w:rPr>
                <w:rFonts w:hAnsi="宋体" w:cs="宋体" w:hint="eastAsia"/>
                <w:noProof w:val="0"/>
                <w:sz w:val="22"/>
                <w:szCs w:val="22"/>
              </w:rPr>
              <w:t>--</w:t>
            </w:r>
          </w:p>
        </w:tc>
      </w:tr>
      <w:tr w:rsidR="001F50AD" w:rsidRPr="00CA37C9" w:rsidTr="00325162">
        <w:trPr>
          <w:cnfStyle w:val="000000100000"/>
          <w:trHeight w:val="297"/>
        </w:trPr>
        <w:tc>
          <w:tcPr>
            <w:cnfStyle w:val="001000000000"/>
            <w:tcW w:w="2425" w:type="dxa"/>
            <w:noWrap/>
            <w:vAlign w:val="center"/>
            <w:hideMark/>
          </w:tcPr>
          <w:p w:rsidR="001F50AD" w:rsidRPr="002A027F" w:rsidRDefault="001F50AD" w:rsidP="00325162">
            <w:pPr>
              <w:rPr>
                <w:rFonts w:hAnsi="宋体" w:cs="宋体" w:hint="eastAsia"/>
                <w:b w:val="0"/>
                <w:sz w:val="22"/>
                <w:szCs w:val="22"/>
              </w:rPr>
            </w:pPr>
            <w:r w:rsidRPr="002A027F">
              <w:rPr>
                <w:rFonts w:hAnsi="宋体" w:cs="宋体" w:hint="eastAsia"/>
                <w:b w:val="0"/>
                <w:sz w:val="22"/>
                <w:szCs w:val="22"/>
              </w:rPr>
              <w:t>合计</w:t>
            </w:r>
          </w:p>
        </w:tc>
        <w:tc>
          <w:tcPr>
            <w:tcW w:w="911" w:type="dxa"/>
            <w:noWrap/>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787</w:t>
            </w:r>
          </w:p>
        </w:tc>
        <w:tc>
          <w:tcPr>
            <w:tcW w:w="911" w:type="dxa"/>
            <w:noWrap/>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1031</w:t>
            </w:r>
          </w:p>
        </w:tc>
        <w:tc>
          <w:tcPr>
            <w:tcW w:w="911" w:type="dxa"/>
            <w:noWrap/>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344</w:t>
            </w:r>
          </w:p>
        </w:tc>
        <w:tc>
          <w:tcPr>
            <w:tcW w:w="912" w:type="dxa"/>
            <w:noWrap/>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34</w:t>
            </w:r>
          </w:p>
        </w:tc>
        <w:tc>
          <w:tcPr>
            <w:tcW w:w="911" w:type="dxa"/>
            <w:noWrap/>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4</w:t>
            </w:r>
          </w:p>
        </w:tc>
        <w:tc>
          <w:tcPr>
            <w:tcW w:w="911" w:type="dxa"/>
            <w:noWrap/>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82.64%</w:t>
            </w:r>
          </w:p>
        </w:tc>
        <w:tc>
          <w:tcPr>
            <w:tcW w:w="912" w:type="dxa"/>
            <w:noWrap/>
            <w:vAlign w:val="center"/>
          </w:tcPr>
          <w:p w:rsidR="001F50AD" w:rsidRPr="00CA37C9" w:rsidRDefault="001F50AD" w:rsidP="00325162">
            <w:pPr>
              <w:cnfStyle w:val="000000100000"/>
              <w:rPr>
                <w:rFonts w:hAnsi="宋体" w:cs="宋体" w:hint="eastAsia"/>
                <w:sz w:val="22"/>
                <w:szCs w:val="22"/>
              </w:rPr>
            </w:pPr>
            <w:r w:rsidRPr="00CA37C9">
              <w:rPr>
                <w:rFonts w:hint="eastAsia"/>
                <w:sz w:val="22"/>
                <w:szCs w:val="22"/>
              </w:rPr>
              <w:t>83.95%</w:t>
            </w:r>
          </w:p>
        </w:tc>
      </w:tr>
    </w:tbl>
    <w:p w:rsidR="003C025C" w:rsidRDefault="003C025C" w:rsidP="00C9477F">
      <w:pPr>
        <w:ind w:firstLineChars="200" w:firstLine="640"/>
        <w:jc w:val="left"/>
        <w:rPr>
          <w:rFonts w:ascii="Times New Roman" w:eastAsia="仿宋" w:hAnsi="Times New Roman"/>
        </w:rPr>
      </w:pPr>
    </w:p>
    <w:p w:rsidR="003C025C" w:rsidRPr="00CC436D" w:rsidRDefault="009D54AF" w:rsidP="003C025C">
      <w:pPr>
        <w:keepNext/>
        <w:keepLines/>
        <w:adjustRightInd/>
        <w:snapToGrid/>
        <w:contextualSpacing/>
        <w:mirrorIndents/>
        <w:jc w:val="both"/>
        <w:outlineLvl w:val="1"/>
        <w:rPr>
          <w:rFonts w:ascii="Cambria" w:eastAsia="黑体" w:hAnsi="Cambria"/>
          <w:bCs/>
        </w:rPr>
      </w:pPr>
      <w:hyperlink w:anchor="_Toc401122279" w:history="1">
        <w:bookmarkStart w:id="117" w:name="_Toc470860615"/>
        <w:bookmarkStart w:id="118" w:name="_Toc504397691"/>
        <w:bookmarkStart w:id="119" w:name="_Toc513725068"/>
        <w:r w:rsidR="003C025C" w:rsidRPr="00CC436D">
          <w:rPr>
            <w:rFonts w:ascii="Cambria" w:eastAsia="黑体" w:hAnsi="Cambria" w:cs="黑体" w:hint="eastAsia"/>
            <w:bCs/>
          </w:rPr>
          <w:t>二、培养</w:t>
        </w:r>
      </w:hyperlink>
      <w:r w:rsidR="003C025C" w:rsidRPr="00CC436D">
        <w:rPr>
          <w:rFonts w:ascii="Cambria" w:eastAsia="黑体" w:hAnsi="Cambria" w:cs="黑体" w:hint="eastAsia"/>
          <w:bCs/>
        </w:rPr>
        <w:t>结果</w:t>
      </w:r>
      <w:bookmarkEnd w:id="117"/>
      <w:r w:rsidR="003C025C" w:rsidRPr="00CC436D">
        <w:rPr>
          <w:rFonts w:ascii="Cambria" w:eastAsia="黑体" w:hAnsi="Cambria" w:cs="黑体" w:hint="eastAsia"/>
          <w:bCs/>
        </w:rPr>
        <w:t>反馈</w:t>
      </w:r>
      <w:bookmarkEnd w:id="118"/>
      <w:bookmarkEnd w:id="119"/>
    </w:p>
    <w:p w:rsidR="003C025C" w:rsidRPr="0068390E" w:rsidRDefault="003C025C" w:rsidP="003C025C">
      <w:pPr>
        <w:pStyle w:val="a7"/>
        <w:adjustRightInd/>
        <w:snapToGrid/>
        <w:spacing w:line="560" w:lineRule="exact"/>
        <w:contextualSpacing/>
        <w:mirrorIndents/>
        <w:jc w:val="left"/>
        <w:rPr>
          <w:rFonts w:ascii="Times New Roman" w:hAnsi="Times New Roman" w:cs="Times New Roman"/>
          <w:b w:val="0"/>
        </w:rPr>
      </w:pPr>
      <w:bookmarkStart w:id="120" w:name="_Toc504397692"/>
      <w:bookmarkStart w:id="121" w:name="_Toc513725069"/>
      <w:r w:rsidRPr="0068390E">
        <w:rPr>
          <w:rFonts w:ascii="Times New Roman" w:hAnsi="Times New Roman" w:cs="Times New Roman" w:hint="eastAsia"/>
          <w:b w:val="0"/>
        </w:rPr>
        <w:t>（一）知识</w:t>
      </w:r>
      <w:bookmarkEnd w:id="120"/>
      <w:bookmarkEnd w:id="121"/>
    </w:p>
    <w:p w:rsidR="00357361" w:rsidRPr="002C54FE" w:rsidRDefault="00C92194" w:rsidP="00C9477F">
      <w:pPr>
        <w:ind w:firstLineChars="200" w:firstLine="640"/>
        <w:jc w:val="left"/>
        <w:rPr>
          <w:rFonts w:ascii="Times New Roman" w:eastAsia="仿宋" w:hAnsi="Times New Roman"/>
        </w:rPr>
      </w:pPr>
      <w:r w:rsidRPr="00C92194">
        <w:rPr>
          <w:rFonts w:ascii="Times New Roman" w:eastAsia="仿宋" w:hAnsi="Times New Roman"/>
        </w:rPr>
        <w:t>201</w:t>
      </w:r>
      <w:r>
        <w:rPr>
          <w:rFonts w:ascii="Times New Roman" w:eastAsia="仿宋" w:hAnsi="Times New Roman" w:hint="eastAsia"/>
        </w:rPr>
        <w:t>7</w:t>
      </w:r>
      <w:r w:rsidRPr="00C92194">
        <w:rPr>
          <w:rFonts w:ascii="Times New Roman" w:eastAsia="仿宋" w:hAnsi="Times New Roman"/>
        </w:rPr>
        <w:t>届毕业生对所学知识的评价（满分为</w:t>
      </w:r>
      <w:r w:rsidRPr="00C92194">
        <w:rPr>
          <w:rFonts w:ascii="Times New Roman" w:eastAsia="仿宋" w:hAnsi="Times New Roman"/>
        </w:rPr>
        <w:t xml:space="preserve"> 5 </w:t>
      </w:r>
      <w:r w:rsidRPr="00C92194">
        <w:rPr>
          <w:rFonts w:ascii="Times New Roman" w:eastAsia="仿宋" w:hAnsi="Times New Roman"/>
        </w:rPr>
        <w:t>分），总体</w:t>
      </w:r>
      <w:r w:rsidRPr="00C92194">
        <w:rPr>
          <w:rFonts w:ascii="Times New Roman" w:eastAsia="仿宋" w:hAnsi="Times New Roman" w:hint="eastAsia"/>
        </w:rPr>
        <w:t>平均分为</w:t>
      </w:r>
      <w:r w:rsidRPr="00C92194">
        <w:rPr>
          <w:rFonts w:ascii="Times New Roman" w:eastAsia="仿宋" w:hAnsi="Times New Roman"/>
        </w:rPr>
        <w:t xml:space="preserve"> 4.2</w:t>
      </w:r>
      <w:r>
        <w:rPr>
          <w:rFonts w:ascii="Times New Roman" w:eastAsia="仿宋" w:hAnsi="Times New Roman" w:hint="eastAsia"/>
        </w:rPr>
        <w:t>2</w:t>
      </w:r>
      <w:r w:rsidRPr="00C92194">
        <w:rPr>
          <w:rFonts w:ascii="Times New Roman" w:eastAsia="仿宋" w:hAnsi="Times New Roman"/>
        </w:rPr>
        <w:t xml:space="preserve"> </w:t>
      </w:r>
      <w:r w:rsidRPr="00C92194">
        <w:rPr>
          <w:rFonts w:ascii="Times New Roman" w:eastAsia="仿宋" w:hAnsi="Times New Roman"/>
        </w:rPr>
        <w:t>分。其中基础知识评价</w:t>
      </w:r>
      <w:r w:rsidRPr="00C92194">
        <w:rPr>
          <w:rFonts w:ascii="Times New Roman" w:eastAsia="仿宋" w:hAnsi="Times New Roman"/>
        </w:rPr>
        <w:t xml:space="preserve"> 4.2</w:t>
      </w:r>
      <w:r>
        <w:rPr>
          <w:rFonts w:ascii="Times New Roman" w:eastAsia="仿宋" w:hAnsi="Times New Roman" w:hint="eastAsia"/>
        </w:rPr>
        <w:t>2</w:t>
      </w:r>
      <w:r w:rsidRPr="00C92194">
        <w:rPr>
          <w:rFonts w:ascii="Times New Roman" w:eastAsia="仿宋" w:hAnsi="Times New Roman"/>
        </w:rPr>
        <w:t xml:space="preserve"> </w:t>
      </w:r>
      <w:r w:rsidRPr="00C92194">
        <w:rPr>
          <w:rFonts w:ascii="Times New Roman" w:eastAsia="仿宋" w:hAnsi="Times New Roman"/>
        </w:rPr>
        <w:t>分、专业知识评</w:t>
      </w:r>
      <w:r w:rsidRPr="00C92194">
        <w:rPr>
          <w:rFonts w:ascii="Times New Roman" w:eastAsia="仿宋" w:hAnsi="Times New Roman" w:hint="eastAsia"/>
        </w:rPr>
        <w:t>价</w:t>
      </w:r>
      <w:r w:rsidRPr="00C92194">
        <w:rPr>
          <w:rFonts w:ascii="Times New Roman" w:eastAsia="仿宋" w:hAnsi="Times New Roman"/>
        </w:rPr>
        <w:t xml:space="preserve"> 4.</w:t>
      </w:r>
      <w:r>
        <w:rPr>
          <w:rFonts w:ascii="Times New Roman" w:eastAsia="仿宋" w:hAnsi="Times New Roman" w:hint="eastAsia"/>
        </w:rPr>
        <w:t>24</w:t>
      </w:r>
      <w:r w:rsidRPr="00C92194">
        <w:rPr>
          <w:rFonts w:ascii="Times New Roman" w:eastAsia="仿宋" w:hAnsi="Times New Roman"/>
        </w:rPr>
        <w:t xml:space="preserve"> </w:t>
      </w:r>
      <w:r w:rsidRPr="00C92194">
        <w:rPr>
          <w:rFonts w:ascii="Times New Roman" w:eastAsia="仿宋" w:hAnsi="Times New Roman"/>
        </w:rPr>
        <w:t>分、跨学科专业知识评价</w:t>
      </w:r>
      <w:r w:rsidRPr="00C92194">
        <w:rPr>
          <w:rFonts w:ascii="Times New Roman" w:eastAsia="仿宋" w:hAnsi="Times New Roman"/>
        </w:rPr>
        <w:t xml:space="preserve"> 4.</w:t>
      </w:r>
      <w:r w:rsidR="00C9477F">
        <w:rPr>
          <w:rFonts w:ascii="Times New Roman" w:eastAsia="仿宋" w:hAnsi="Times New Roman" w:hint="eastAsia"/>
        </w:rPr>
        <w:t>19</w:t>
      </w:r>
      <w:r w:rsidRPr="00C92194">
        <w:rPr>
          <w:rFonts w:ascii="Times New Roman" w:eastAsia="仿宋" w:hAnsi="Times New Roman"/>
        </w:rPr>
        <w:t xml:space="preserve"> </w:t>
      </w:r>
      <w:r w:rsidRPr="00C92194">
        <w:rPr>
          <w:rFonts w:ascii="Times New Roman" w:eastAsia="仿宋" w:hAnsi="Times New Roman"/>
        </w:rPr>
        <w:t>分；课程安排（内容、</w:t>
      </w:r>
      <w:r w:rsidRPr="00C92194">
        <w:rPr>
          <w:rFonts w:ascii="Times New Roman" w:eastAsia="仿宋" w:hAnsi="Times New Roman" w:hint="eastAsia"/>
        </w:rPr>
        <w:t>时间等）合理性评价为</w:t>
      </w:r>
      <w:r w:rsidRPr="00C92194">
        <w:rPr>
          <w:rFonts w:ascii="Times New Roman" w:eastAsia="仿宋" w:hAnsi="Times New Roman"/>
        </w:rPr>
        <w:t xml:space="preserve"> 4.3</w:t>
      </w:r>
      <w:r w:rsidR="00C9477F">
        <w:rPr>
          <w:rFonts w:ascii="Times New Roman" w:eastAsia="仿宋" w:hAnsi="Times New Roman" w:hint="eastAsia"/>
        </w:rPr>
        <w:t>2</w:t>
      </w:r>
      <w:r w:rsidRPr="00C92194">
        <w:rPr>
          <w:rFonts w:ascii="Times New Roman" w:eastAsia="仿宋" w:hAnsi="Times New Roman"/>
        </w:rPr>
        <w:t xml:space="preserve"> </w:t>
      </w:r>
      <w:r w:rsidRPr="00C92194">
        <w:rPr>
          <w:rFonts w:ascii="Times New Roman" w:eastAsia="仿宋" w:hAnsi="Times New Roman"/>
        </w:rPr>
        <w:t>分、</w:t>
      </w:r>
      <w:r w:rsidR="00C9477F" w:rsidRPr="00C92194">
        <w:rPr>
          <w:rFonts w:ascii="Times New Roman" w:eastAsia="仿宋" w:hAnsi="Times New Roman"/>
        </w:rPr>
        <w:t>理论联系实际评</w:t>
      </w:r>
      <w:r w:rsidR="00C9477F" w:rsidRPr="00C92194">
        <w:rPr>
          <w:rFonts w:ascii="Times New Roman" w:eastAsia="仿宋" w:hAnsi="Times New Roman"/>
        </w:rPr>
        <w:lastRenderedPageBreak/>
        <w:t>价</w:t>
      </w:r>
      <w:r w:rsidR="00C9477F" w:rsidRPr="00C92194">
        <w:rPr>
          <w:rFonts w:ascii="Times New Roman" w:eastAsia="仿宋" w:hAnsi="Times New Roman"/>
        </w:rPr>
        <w:t xml:space="preserve"> 4</w:t>
      </w:r>
      <w:r w:rsidR="00C9477F">
        <w:rPr>
          <w:rFonts w:ascii="Times New Roman" w:eastAsia="仿宋" w:hAnsi="Times New Roman" w:hint="eastAsia"/>
        </w:rPr>
        <w:t>.17</w:t>
      </w:r>
      <w:r w:rsidR="00C9477F" w:rsidRPr="00C92194">
        <w:rPr>
          <w:rFonts w:ascii="Times New Roman" w:eastAsia="仿宋" w:hAnsi="Times New Roman"/>
        </w:rPr>
        <w:t xml:space="preserve"> </w:t>
      </w:r>
      <w:r w:rsidR="00C9477F" w:rsidRPr="00C92194">
        <w:rPr>
          <w:rFonts w:ascii="Times New Roman" w:eastAsia="仿宋" w:hAnsi="Times New Roman"/>
        </w:rPr>
        <w:t>分</w:t>
      </w:r>
      <w:r w:rsidR="00C9477F">
        <w:rPr>
          <w:rFonts w:ascii="Times New Roman" w:eastAsia="仿宋" w:hAnsi="Times New Roman" w:hint="eastAsia"/>
        </w:rPr>
        <w:t>、</w:t>
      </w:r>
      <w:r w:rsidRPr="00C92194">
        <w:rPr>
          <w:rFonts w:ascii="Times New Roman" w:eastAsia="仿宋" w:hAnsi="Times New Roman"/>
        </w:rPr>
        <w:t>内容实用性评价</w:t>
      </w:r>
      <w:r w:rsidRPr="00C92194">
        <w:rPr>
          <w:rFonts w:ascii="Times New Roman" w:eastAsia="仿宋" w:hAnsi="Times New Roman"/>
        </w:rPr>
        <w:t xml:space="preserve"> 4.2</w:t>
      </w:r>
      <w:r w:rsidR="00C9477F">
        <w:rPr>
          <w:rFonts w:ascii="Times New Roman" w:eastAsia="仿宋" w:hAnsi="Times New Roman" w:hint="eastAsia"/>
        </w:rPr>
        <w:t>2</w:t>
      </w:r>
      <w:r w:rsidRPr="00C92194">
        <w:rPr>
          <w:rFonts w:ascii="Times New Roman" w:eastAsia="仿宋" w:hAnsi="Times New Roman"/>
        </w:rPr>
        <w:t xml:space="preserve"> </w:t>
      </w:r>
      <w:r w:rsidRPr="00C92194">
        <w:rPr>
          <w:rFonts w:ascii="Times New Roman" w:eastAsia="仿宋" w:hAnsi="Times New Roman"/>
        </w:rPr>
        <w:t>分、</w:t>
      </w:r>
      <w:r w:rsidRPr="00C92194">
        <w:rPr>
          <w:rFonts w:ascii="Times New Roman" w:eastAsia="仿宋" w:hAnsi="Times New Roman" w:hint="eastAsia"/>
        </w:rPr>
        <w:t>内容新颖性评价</w:t>
      </w:r>
      <w:r w:rsidRPr="00C92194">
        <w:rPr>
          <w:rFonts w:ascii="Times New Roman" w:eastAsia="仿宋" w:hAnsi="Times New Roman"/>
        </w:rPr>
        <w:t xml:space="preserve"> 4.</w:t>
      </w:r>
      <w:r w:rsidR="00C9477F">
        <w:rPr>
          <w:rFonts w:ascii="Times New Roman" w:eastAsia="仿宋" w:hAnsi="Times New Roman" w:hint="eastAsia"/>
        </w:rPr>
        <w:t>16</w:t>
      </w:r>
      <w:r w:rsidRPr="00C92194">
        <w:rPr>
          <w:rFonts w:ascii="Times New Roman" w:eastAsia="仿宋" w:hAnsi="Times New Roman"/>
        </w:rPr>
        <w:t xml:space="preserve"> </w:t>
      </w:r>
      <w:r w:rsidRPr="00C92194">
        <w:rPr>
          <w:rFonts w:ascii="Times New Roman" w:eastAsia="仿宋" w:hAnsi="Times New Roman"/>
        </w:rPr>
        <w:t>分，具体</w:t>
      </w:r>
      <w:r w:rsidRPr="00C92194">
        <w:rPr>
          <w:rFonts w:ascii="Times New Roman" w:eastAsia="仿宋" w:hAnsi="Times New Roman" w:hint="eastAsia"/>
        </w:rPr>
        <w:t>如表</w:t>
      </w:r>
      <w:r w:rsidRPr="00C92194">
        <w:rPr>
          <w:rFonts w:ascii="Times New Roman" w:eastAsia="仿宋" w:hAnsi="Times New Roman"/>
        </w:rPr>
        <w:t xml:space="preserve"> 4-</w:t>
      </w:r>
      <w:r w:rsidR="00325162">
        <w:rPr>
          <w:rFonts w:ascii="Times New Roman" w:eastAsia="仿宋" w:hAnsi="Times New Roman" w:hint="eastAsia"/>
        </w:rPr>
        <w:t>7</w:t>
      </w:r>
      <w:r w:rsidRPr="00C92194">
        <w:rPr>
          <w:rFonts w:ascii="Times New Roman" w:eastAsia="仿宋" w:hAnsi="Times New Roman"/>
        </w:rPr>
        <w:t>所示。</w:t>
      </w:r>
    </w:p>
    <w:p w:rsidR="00C92194" w:rsidRPr="005000F3" w:rsidRDefault="00C92194" w:rsidP="00C92194">
      <w:pPr>
        <w:rPr>
          <w:rFonts w:ascii="Times New Roman" w:eastAsia="仿宋" w:hAnsi="Times New Roman"/>
          <w:sz w:val="24"/>
          <w:szCs w:val="24"/>
        </w:rPr>
      </w:pPr>
      <w:r w:rsidRPr="005000F3">
        <w:rPr>
          <w:rFonts w:ascii="Times New Roman" w:eastAsia="黑体" w:hAnsi="Times New Roman"/>
          <w:sz w:val="24"/>
          <w:szCs w:val="24"/>
        </w:rPr>
        <w:t>表</w:t>
      </w:r>
      <w:r w:rsidRPr="005000F3">
        <w:rPr>
          <w:rFonts w:ascii="Times New Roman" w:eastAsia="黑体" w:hAnsi="Times New Roman"/>
          <w:sz w:val="24"/>
          <w:szCs w:val="24"/>
        </w:rPr>
        <w:t>4-</w:t>
      </w:r>
      <w:r w:rsidR="00325162">
        <w:rPr>
          <w:rFonts w:ascii="Times New Roman" w:eastAsia="黑体" w:hAnsi="Times New Roman" w:hint="eastAsia"/>
          <w:sz w:val="24"/>
          <w:szCs w:val="24"/>
        </w:rPr>
        <w:t>7</w:t>
      </w:r>
      <w:r w:rsidRPr="005000F3">
        <w:rPr>
          <w:rFonts w:ascii="Times New Roman" w:eastAsia="黑体" w:hAnsi="Times New Roman"/>
          <w:sz w:val="24"/>
          <w:szCs w:val="24"/>
        </w:rPr>
        <w:t xml:space="preserve">  </w:t>
      </w:r>
      <w:r w:rsidR="00C9477F" w:rsidRPr="005000F3">
        <w:rPr>
          <w:rFonts w:ascii="Times New Roman" w:eastAsia="黑体" w:hAnsi="Times New Roman" w:hint="eastAsia"/>
          <w:sz w:val="24"/>
          <w:szCs w:val="24"/>
        </w:rPr>
        <w:t>2017</w:t>
      </w:r>
      <w:r w:rsidR="00C9477F" w:rsidRPr="005000F3">
        <w:rPr>
          <w:rFonts w:ascii="Times New Roman" w:eastAsia="黑体" w:hAnsi="Times New Roman" w:hint="eastAsia"/>
          <w:sz w:val="24"/>
          <w:szCs w:val="24"/>
        </w:rPr>
        <w:t>届毕业生</w:t>
      </w:r>
      <w:r w:rsidRPr="005000F3">
        <w:rPr>
          <w:rFonts w:ascii="Times New Roman" w:eastAsia="黑体" w:hAnsi="Times New Roman"/>
          <w:sz w:val="24"/>
          <w:szCs w:val="24"/>
        </w:rPr>
        <w:t>对</w:t>
      </w:r>
      <w:r w:rsidR="00C9477F" w:rsidRPr="005000F3">
        <w:rPr>
          <w:rFonts w:ascii="Times New Roman" w:eastAsia="黑体" w:hAnsi="Times New Roman" w:hint="eastAsia"/>
          <w:sz w:val="24"/>
          <w:szCs w:val="24"/>
        </w:rPr>
        <w:t>所学知识的评价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7"/>
        <w:gridCol w:w="1948"/>
        <w:gridCol w:w="1597"/>
        <w:gridCol w:w="1452"/>
        <w:gridCol w:w="1312"/>
        <w:gridCol w:w="1106"/>
      </w:tblGrid>
      <w:tr w:rsidR="00C92194" w:rsidRPr="00CA37C9" w:rsidTr="002A027F">
        <w:trPr>
          <w:trHeight w:val="567"/>
          <w:jc w:val="center"/>
        </w:trPr>
        <w:tc>
          <w:tcPr>
            <w:tcW w:w="649" w:type="pct"/>
            <w:tcBorders>
              <w:bottom w:val="single" w:sz="4" w:space="0" w:color="auto"/>
            </w:tcBorders>
            <w:shd w:val="clear" w:color="auto" w:fill="auto"/>
            <w:vAlign w:val="center"/>
            <w:hideMark/>
          </w:tcPr>
          <w:p w:rsidR="00C92194" w:rsidRPr="002A027F" w:rsidRDefault="00C92194" w:rsidP="00C92194">
            <w:pPr>
              <w:adjustRightInd/>
              <w:snapToGrid/>
              <w:spacing w:line="240" w:lineRule="auto"/>
              <w:rPr>
                <w:rFonts w:hAnsiTheme="minorEastAsia" w:cs="宋体" w:hint="eastAsia"/>
                <w:b/>
                <w:bCs/>
                <w:noProof w:val="0"/>
                <w:color w:val="000000"/>
                <w:sz w:val="22"/>
                <w:szCs w:val="22"/>
              </w:rPr>
            </w:pPr>
            <w:r w:rsidRPr="002A027F">
              <w:rPr>
                <w:rFonts w:hAnsiTheme="minorEastAsia" w:cs="宋体" w:hint="eastAsia"/>
                <w:b/>
                <w:bCs/>
                <w:noProof w:val="0"/>
                <w:color w:val="000000"/>
                <w:sz w:val="22"/>
                <w:szCs w:val="22"/>
              </w:rPr>
              <w:t>评价内容</w:t>
            </w:r>
          </w:p>
        </w:tc>
        <w:tc>
          <w:tcPr>
            <w:tcW w:w="1143" w:type="pct"/>
            <w:tcBorders>
              <w:bottom w:val="single" w:sz="4" w:space="0" w:color="auto"/>
            </w:tcBorders>
            <w:shd w:val="clear" w:color="auto" w:fill="auto"/>
            <w:vAlign w:val="center"/>
            <w:hideMark/>
          </w:tcPr>
          <w:p w:rsidR="00C92194" w:rsidRPr="002A027F" w:rsidRDefault="00C92194" w:rsidP="00C92194">
            <w:pPr>
              <w:adjustRightInd/>
              <w:snapToGrid/>
              <w:spacing w:line="240" w:lineRule="auto"/>
              <w:rPr>
                <w:rFonts w:hAnsiTheme="minorEastAsia" w:cs="宋体" w:hint="eastAsia"/>
                <w:b/>
                <w:noProof w:val="0"/>
                <w:color w:val="000000"/>
                <w:sz w:val="22"/>
                <w:szCs w:val="22"/>
              </w:rPr>
            </w:pPr>
            <w:r w:rsidRPr="002A027F">
              <w:rPr>
                <w:rFonts w:hAnsiTheme="minorEastAsia" w:cs="宋体" w:hint="eastAsia"/>
                <w:b/>
                <w:noProof w:val="0"/>
                <w:color w:val="000000"/>
                <w:sz w:val="22"/>
                <w:szCs w:val="22"/>
              </w:rPr>
              <w:t>课程安排（内容、时间等）合理性</w:t>
            </w:r>
          </w:p>
        </w:tc>
        <w:tc>
          <w:tcPr>
            <w:tcW w:w="937" w:type="pct"/>
            <w:tcBorders>
              <w:bottom w:val="single" w:sz="4" w:space="0" w:color="auto"/>
            </w:tcBorders>
            <w:shd w:val="clear" w:color="auto" w:fill="auto"/>
            <w:vAlign w:val="center"/>
            <w:hideMark/>
          </w:tcPr>
          <w:p w:rsidR="00C92194" w:rsidRPr="002A027F" w:rsidRDefault="00C92194" w:rsidP="00C92194">
            <w:pPr>
              <w:adjustRightInd/>
              <w:snapToGrid/>
              <w:spacing w:line="240" w:lineRule="auto"/>
              <w:rPr>
                <w:rFonts w:hAnsiTheme="minorEastAsia" w:cs="宋体" w:hint="eastAsia"/>
                <w:b/>
                <w:noProof w:val="0"/>
                <w:color w:val="000000"/>
                <w:sz w:val="22"/>
                <w:szCs w:val="22"/>
              </w:rPr>
            </w:pPr>
            <w:r w:rsidRPr="002A027F">
              <w:rPr>
                <w:rFonts w:hAnsiTheme="minorEastAsia" w:cs="宋体" w:hint="eastAsia"/>
                <w:b/>
                <w:noProof w:val="0"/>
                <w:color w:val="000000"/>
                <w:sz w:val="22"/>
                <w:szCs w:val="22"/>
              </w:rPr>
              <w:t>理论联系实际</w:t>
            </w:r>
          </w:p>
        </w:tc>
        <w:tc>
          <w:tcPr>
            <w:tcW w:w="852" w:type="pct"/>
            <w:tcBorders>
              <w:bottom w:val="single" w:sz="4" w:space="0" w:color="auto"/>
            </w:tcBorders>
            <w:shd w:val="clear" w:color="auto" w:fill="auto"/>
            <w:vAlign w:val="center"/>
            <w:hideMark/>
          </w:tcPr>
          <w:p w:rsidR="00C92194" w:rsidRPr="002A027F" w:rsidRDefault="00C92194" w:rsidP="00C92194">
            <w:pPr>
              <w:adjustRightInd/>
              <w:snapToGrid/>
              <w:spacing w:line="240" w:lineRule="auto"/>
              <w:rPr>
                <w:rFonts w:hAnsiTheme="minorEastAsia" w:cs="宋体" w:hint="eastAsia"/>
                <w:b/>
                <w:noProof w:val="0"/>
                <w:color w:val="000000"/>
                <w:sz w:val="22"/>
                <w:szCs w:val="22"/>
              </w:rPr>
            </w:pPr>
            <w:r w:rsidRPr="002A027F">
              <w:rPr>
                <w:rFonts w:hAnsiTheme="minorEastAsia" w:cs="宋体" w:hint="eastAsia"/>
                <w:b/>
                <w:noProof w:val="0"/>
                <w:color w:val="000000"/>
                <w:sz w:val="22"/>
                <w:szCs w:val="22"/>
              </w:rPr>
              <w:t>内容实用性</w:t>
            </w:r>
          </w:p>
        </w:tc>
        <w:tc>
          <w:tcPr>
            <w:tcW w:w="770" w:type="pct"/>
            <w:tcBorders>
              <w:bottom w:val="single" w:sz="4" w:space="0" w:color="auto"/>
            </w:tcBorders>
            <w:shd w:val="clear" w:color="auto" w:fill="auto"/>
            <w:vAlign w:val="center"/>
            <w:hideMark/>
          </w:tcPr>
          <w:p w:rsidR="00C92194" w:rsidRPr="002A027F" w:rsidRDefault="00C92194" w:rsidP="00C92194">
            <w:pPr>
              <w:adjustRightInd/>
              <w:snapToGrid/>
              <w:spacing w:line="240" w:lineRule="auto"/>
              <w:rPr>
                <w:rFonts w:hAnsiTheme="minorEastAsia" w:cs="宋体" w:hint="eastAsia"/>
                <w:b/>
                <w:noProof w:val="0"/>
                <w:color w:val="000000"/>
                <w:sz w:val="22"/>
                <w:szCs w:val="22"/>
              </w:rPr>
            </w:pPr>
            <w:r w:rsidRPr="002A027F">
              <w:rPr>
                <w:rFonts w:hAnsiTheme="minorEastAsia" w:cs="宋体" w:hint="eastAsia"/>
                <w:b/>
                <w:noProof w:val="0"/>
                <w:color w:val="000000"/>
                <w:sz w:val="22"/>
                <w:szCs w:val="22"/>
              </w:rPr>
              <w:t>内容新颖性</w:t>
            </w:r>
          </w:p>
        </w:tc>
        <w:tc>
          <w:tcPr>
            <w:tcW w:w="649" w:type="pct"/>
            <w:tcBorders>
              <w:bottom w:val="single" w:sz="4" w:space="0" w:color="auto"/>
            </w:tcBorders>
            <w:shd w:val="clear" w:color="auto" w:fill="auto"/>
            <w:vAlign w:val="center"/>
            <w:hideMark/>
          </w:tcPr>
          <w:p w:rsidR="00C92194" w:rsidRPr="002A027F" w:rsidRDefault="00C92194" w:rsidP="00C92194">
            <w:pPr>
              <w:adjustRightInd/>
              <w:snapToGrid/>
              <w:spacing w:line="240" w:lineRule="auto"/>
              <w:rPr>
                <w:rFonts w:hAnsiTheme="minorEastAsia" w:cs="宋体" w:hint="eastAsia"/>
                <w:b/>
                <w:noProof w:val="0"/>
                <w:color w:val="000000"/>
                <w:sz w:val="22"/>
                <w:szCs w:val="22"/>
              </w:rPr>
            </w:pPr>
            <w:r w:rsidRPr="002A027F">
              <w:rPr>
                <w:rFonts w:hAnsiTheme="minorEastAsia" w:cs="宋体" w:hint="eastAsia"/>
                <w:b/>
                <w:noProof w:val="0"/>
                <w:color w:val="000000"/>
                <w:sz w:val="22"/>
                <w:szCs w:val="22"/>
              </w:rPr>
              <w:t>平均</w:t>
            </w:r>
          </w:p>
        </w:tc>
      </w:tr>
      <w:tr w:rsidR="00C92194" w:rsidRPr="00CA37C9" w:rsidTr="002A027F">
        <w:trPr>
          <w:trHeight w:val="567"/>
          <w:jc w:val="center"/>
        </w:trPr>
        <w:tc>
          <w:tcPr>
            <w:tcW w:w="649" w:type="pct"/>
            <w:shd w:val="clear" w:color="auto" w:fill="B6DDE8" w:themeFill="accent5" w:themeFillTint="66"/>
            <w:vAlign w:val="center"/>
            <w:hideMark/>
          </w:tcPr>
          <w:p w:rsidR="00C92194" w:rsidRPr="00CA37C9" w:rsidRDefault="00C92194" w:rsidP="00C92194">
            <w:pPr>
              <w:adjustRightInd/>
              <w:snapToGrid/>
              <w:spacing w:line="240" w:lineRule="auto"/>
              <w:rPr>
                <w:rFonts w:hAnsiTheme="minorEastAsia" w:cs="宋体" w:hint="eastAsia"/>
                <w:noProof w:val="0"/>
                <w:color w:val="000000"/>
                <w:sz w:val="22"/>
                <w:szCs w:val="22"/>
              </w:rPr>
            </w:pPr>
            <w:r w:rsidRPr="00CA37C9">
              <w:rPr>
                <w:rFonts w:hAnsiTheme="minorEastAsia" w:cs="宋体" w:hint="eastAsia"/>
                <w:noProof w:val="0"/>
                <w:color w:val="000000"/>
                <w:sz w:val="22"/>
                <w:szCs w:val="22"/>
              </w:rPr>
              <w:t>基础知识</w:t>
            </w:r>
          </w:p>
        </w:tc>
        <w:tc>
          <w:tcPr>
            <w:tcW w:w="1143" w:type="pct"/>
            <w:shd w:val="clear" w:color="auto" w:fill="B6DDE8" w:themeFill="accent5" w:themeFillTint="66"/>
            <w:vAlign w:val="center"/>
            <w:hideMark/>
          </w:tcPr>
          <w:p w:rsidR="00C92194" w:rsidRPr="00CA37C9" w:rsidRDefault="00C92194" w:rsidP="00C92194">
            <w:pPr>
              <w:adjustRightInd/>
              <w:snapToGrid/>
              <w:spacing w:line="240" w:lineRule="auto"/>
              <w:rPr>
                <w:rFonts w:hAnsiTheme="minorEastAsia" w:cs="Arial" w:hint="eastAsia"/>
                <w:noProof w:val="0"/>
                <w:color w:val="000000"/>
                <w:sz w:val="22"/>
                <w:szCs w:val="22"/>
              </w:rPr>
            </w:pPr>
            <w:r w:rsidRPr="00CA37C9">
              <w:rPr>
                <w:rFonts w:hAnsiTheme="minorEastAsia" w:cs="Arial" w:hint="eastAsia"/>
                <w:noProof w:val="0"/>
                <w:color w:val="000000"/>
                <w:sz w:val="22"/>
                <w:szCs w:val="22"/>
              </w:rPr>
              <w:t>4.37</w:t>
            </w:r>
          </w:p>
        </w:tc>
        <w:tc>
          <w:tcPr>
            <w:tcW w:w="937" w:type="pct"/>
            <w:shd w:val="clear" w:color="auto" w:fill="B6DDE8" w:themeFill="accent5" w:themeFillTint="66"/>
            <w:vAlign w:val="center"/>
            <w:hideMark/>
          </w:tcPr>
          <w:p w:rsidR="00C92194" w:rsidRPr="00CA37C9" w:rsidRDefault="00C92194" w:rsidP="00C92194">
            <w:pPr>
              <w:adjustRightInd/>
              <w:snapToGrid/>
              <w:spacing w:line="240" w:lineRule="auto"/>
              <w:rPr>
                <w:rFonts w:hAnsiTheme="minorEastAsia" w:cs="Arial" w:hint="eastAsia"/>
                <w:noProof w:val="0"/>
                <w:color w:val="000000"/>
                <w:sz w:val="22"/>
                <w:szCs w:val="22"/>
              </w:rPr>
            </w:pPr>
            <w:r w:rsidRPr="00CA37C9">
              <w:rPr>
                <w:rFonts w:hAnsiTheme="minorEastAsia" w:cs="Arial" w:hint="eastAsia"/>
                <w:noProof w:val="0"/>
                <w:color w:val="000000"/>
                <w:sz w:val="22"/>
                <w:szCs w:val="22"/>
              </w:rPr>
              <w:t>4.17</w:t>
            </w:r>
          </w:p>
        </w:tc>
        <w:tc>
          <w:tcPr>
            <w:tcW w:w="852" w:type="pct"/>
            <w:shd w:val="clear" w:color="auto" w:fill="B6DDE8" w:themeFill="accent5" w:themeFillTint="66"/>
            <w:vAlign w:val="center"/>
            <w:hideMark/>
          </w:tcPr>
          <w:p w:rsidR="00C92194" w:rsidRPr="00CA37C9" w:rsidRDefault="00C92194" w:rsidP="00C92194">
            <w:pPr>
              <w:adjustRightInd/>
              <w:snapToGrid/>
              <w:spacing w:line="240" w:lineRule="auto"/>
              <w:rPr>
                <w:rFonts w:hAnsiTheme="minorEastAsia" w:cs="Arial" w:hint="eastAsia"/>
                <w:noProof w:val="0"/>
                <w:color w:val="000000"/>
                <w:sz w:val="22"/>
                <w:szCs w:val="22"/>
              </w:rPr>
            </w:pPr>
            <w:r w:rsidRPr="00CA37C9">
              <w:rPr>
                <w:rFonts w:hAnsiTheme="minorEastAsia" w:cs="Arial" w:hint="eastAsia"/>
                <w:noProof w:val="0"/>
                <w:color w:val="000000"/>
                <w:sz w:val="22"/>
                <w:szCs w:val="22"/>
              </w:rPr>
              <w:t>4.21</w:t>
            </w:r>
          </w:p>
        </w:tc>
        <w:tc>
          <w:tcPr>
            <w:tcW w:w="770" w:type="pct"/>
            <w:shd w:val="clear" w:color="auto" w:fill="B6DDE8" w:themeFill="accent5" w:themeFillTint="66"/>
            <w:vAlign w:val="center"/>
            <w:hideMark/>
          </w:tcPr>
          <w:p w:rsidR="00C92194" w:rsidRPr="00CA37C9" w:rsidRDefault="00C92194" w:rsidP="00C92194">
            <w:pPr>
              <w:adjustRightInd/>
              <w:snapToGrid/>
              <w:spacing w:line="240" w:lineRule="auto"/>
              <w:rPr>
                <w:rFonts w:hAnsiTheme="minorEastAsia" w:cs="Arial" w:hint="eastAsia"/>
                <w:noProof w:val="0"/>
                <w:color w:val="000000"/>
                <w:sz w:val="22"/>
                <w:szCs w:val="22"/>
              </w:rPr>
            </w:pPr>
            <w:r w:rsidRPr="00CA37C9">
              <w:rPr>
                <w:rFonts w:hAnsiTheme="minorEastAsia" w:cs="Arial" w:hint="eastAsia"/>
                <w:noProof w:val="0"/>
                <w:color w:val="000000"/>
                <w:sz w:val="22"/>
                <w:szCs w:val="22"/>
              </w:rPr>
              <w:t>4.13</w:t>
            </w:r>
          </w:p>
        </w:tc>
        <w:tc>
          <w:tcPr>
            <w:tcW w:w="649" w:type="pct"/>
            <w:shd w:val="clear" w:color="auto" w:fill="B6DDE8" w:themeFill="accent5" w:themeFillTint="66"/>
            <w:vAlign w:val="center"/>
            <w:hideMark/>
          </w:tcPr>
          <w:p w:rsidR="00C92194" w:rsidRPr="00CA37C9" w:rsidRDefault="00C92194" w:rsidP="00C92194">
            <w:pPr>
              <w:adjustRightInd/>
              <w:snapToGrid/>
              <w:spacing w:line="240" w:lineRule="auto"/>
              <w:rPr>
                <w:rFonts w:hAnsiTheme="minorEastAsia" w:cs="Arial" w:hint="eastAsia"/>
                <w:noProof w:val="0"/>
                <w:color w:val="000000"/>
                <w:sz w:val="22"/>
                <w:szCs w:val="22"/>
              </w:rPr>
            </w:pPr>
            <w:r w:rsidRPr="00CA37C9">
              <w:rPr>
                <w:rFonts w:hAnsiTheme="minorEastAsia" w:cs="Arial" w:hint="eastAsia"/>
                <w:noProof w:val="0"/>
                <w:color w:val="000000"/>
                <w:sz w:val="22"/>
                <w:szCs w:val="22"/>
              </w:rPr>
              <w:t>4.22</w:t>
            </w:r>
          </w:p>
        </w:tc>
      </w:tr>
      <w:tr w:rsidR="00C92194" w:rsidRPr="00CA37C9" w:rsidTr="002A027F">
        <w:trPr>
          <w:trHeight w:val="567"/>
          <w:jc w:val="center"/>
        </w:trPr>
        <w:tc>
          <w:tcPr>
            <w:tcW w:w="649" w:type="pct"/>
            <w:tcBorders>
              <w:bottom w:val="single" w:sz="4" w:space="0" w:color="auto"/>
            </w:tcBorders>
            <w:shd w:val="clear" w:color="auto" w:fill="auto"/>
            <w:vAlign w:val="center"/>
            <w:hideMark/>
          </w:tcPr>
          <w:p w:rsidR="00C92194" w:rsidRPr="00CA37C9" w:rsidRDefault="00C92194" w:rsidP="00C92194">
            <w:pPr>
              <w:adjustRightInd/>
              <w:snapToGrid/>
              <w:spacing w:line="240" w:lineRule="auto"/>
              <w:rPr>
                <w:rFonts w:hAnsiTheme="minorEastAsia" w:cs="宋体" w:hint="eastAsia"/>
                <w:noProof w:val="0"/>
                <w:color w:val="000000"/>
                <w:sz w:val="22"/>
                <w:szCs w:val="22"/>
              </w:rPr>
            </w:pPr>
            <w:r w:rsidRPr="00CA37C9">
              <w:rPr>
                <w:rFonts w:hAnsiTheme="minorEastAsia" w:cs="宋体" w:hint="eastAsia"/>
                <w:noProof w:val="0"/>
                <w:color w:val="000000"/>
                <w:sz w:val="22"/>
                <w:szCs w:val="22"/>
              </w:rPr>
              <w:t>专业知识</w:t>
            </w:r>
          </w:p>
        </w:tc>
        <w:tc>
          <w:tcPr>
            <w:tcW w:w="1143" w:type="pct"/>
            <w:tcBorders>
              <w:bottom w:val="single" w:sz="4" w:space="0" w:color="auto"/>
            </w:tcBorders>
            <w:shd w:val="clear" w:color="auto" w:fill="auto"/>
            <w:vAlign w:val="center"/>
            <w:hideMark/>
          </w:tcPr>
          <w:p w:rsidR="00C92194" w:rsidRPr="00CA37C9" w:rsidRDefault="00C92194" w:rsidP="00C92194">
            <w:pPr>
              <w:adjustRightInd/>
              <w:snapToGrid/>
              <w:spacing w:line="240" w:lineRule="auto"/>
              <w:rPr>
                <w:rFonts w:hAnsiTheme="minorEastAsia" w:cs="Arial" w:hint="eastAsia"/>
                <w:noProof w:val="0"/>
                <w:color w:val="000000"/>
                <w:sz w:val="22"/>
                <w:szCs w:val="22"/>
              </w:rPr>
            </w:pPr>
            <w:r w:rsidRPr="00CA37C9">
              <w:rPr>
                <w:rFonts w:hAnsiTheme="minorEastAsia" w:cs="Arial" w:hint="eastAsia"/>
                <w:noProof w:val="0"/>
                <w:color w:val="000000"/>
                <w:sz w:val="22"/>
                <w:szCs w:val="22"/>
              </w:rPr>
              <w:t>4.34</w:t>
            </w:r>
          </w:p>
        </w:tc>
        <w:tc>
          <w:tcPr>
            <w:tcW w:w="937" w:type="pct"/>
            <w:tcBorders>
              <w:bottom w:val="single" w:sz="4" w:space="0" w:color="auto"/>
            </w:tcBorders>
            <w:shd w:val="clear" w:color="auto" w:fill="auto"/>
            <w:vAlign w:val="center"/>
            <w:hideMark/>
          </w:tcPr>
          <w:p w:rsidR="00C92194" w:rsidRPr="00CA37C9" w:rsidRDefault="00C92194" w:rsidP="00C92194">
            <w:pPr>
              <w:adjustRightInd/>
              <w:snapToGrid/>
              <w:spacing w:line="240" w:lineRule="auto"/>
              <w:rPr>
                <w:rFonts w:hAnsiTheme="minorEastAsia" w:cs="Arial" w:hint="eastAsia"/>
                <w:noProof w:val="0"/>
                <w:color w:val="000000"/>
                <w:sz w:val="22"/>
                <w:szCs w:val="22"/>
              </w:rPr>
            </w:pPr>
            <w:r w:rsidRPr="00CA37C9">
              <w:rPr>
                <w:rFonts w:hAnsiTheme="minorEastAsia" w:cs="Arial" w:hint="eastAsia"/>
                <w:noProof w:val="0"/>
                <w:color w:val="000000"/>
                <w:sz w:val="22"/>
                <w:szCs w:val="22"/>
              </w:rPr>
              <w:t>4.19</w:t>
            </w:r>
          </w:p>
        </w:tc>
        <w:tc>
          <w:tcPr>
            <w:tcW w:w="852" w:type="pct"/>
            <w:tcBorders>
              <w:bottom w:val="single" w:sz="4" w:space="0" w:color="auto"/>
            </w:tcBorders>
            <w:shd w:val="clear" w:color="auto" w:fill="auto"/>
            <w:vAlign w:val="center"/>
            <w:hideMark/>
          </w:tcPr>
          <w:p w:rsidR="00C92194" w:rsidRPr="00CA37C9" w:rsidRDefault="00C92194" w:rsidP="00C92194">
            <w:pPr>
              <w:adjustRightInd/>
              <w:snapToGrid/>
              <w:spacing w:line="240" w:lineRule="auto"/>
              <w:rPr>
                <w:rFonts w:hAnsiTheme="minorEastAsia" w:cs="Arial" w:hint="eastAsia"/>
                <w:noProof w:val="0"/>
                <w:color w:val="000000"/>
                <w:sz w:val="22"/>
                <w:szCs w:val="22"/>
              </w:rPr>
            </w:pPr>
            <w:r w:rsidRPr="00CA37C9">
              <w:rPr>
                <w:rFonts w:hAnsiTheme="minorEastAsia" w:cs="Arial" w:hint="eastAsia"/>
                <w:noProof w:val="0"/>
                <w:color w:val="000000"/>
                <w:sz w:val="22"/>
                <w:szCs w:val="22"/>
              </w:rPr>
              <w:t>4.25</w:t>
            </w:r>
          </w:p>
        </w:tc>
        <w:tc>
          <w:tcPr>
            <w:tcW w:w="770" w:type="pct"/>
            <w:tcBorders>
              <w:bottom w:val="single" w:sz="4" w:space="0" w:color="auto"/>
            </w:tcBorders>
            <w:shd w:val="clear" w:color="auto" w:fill="auto"/>
            <w:vAlign w:val="center"/>
            <w:hideMark/>
          </w:tcPr>
          <w:p w:rsidR="00C92194" w:rsidRPr="00CA37C9" w:rsidRDefault="00C92194" w:rsidP="00C92194">
            <w:pPr>
              <w:adjustRightInd/>
              <w:snapToGrid/>
              <w:spacing w:line="240" w:lineRule="auto"/>
              <w:rPr>
                <w:rFonts w:hAnsiTheme="minorEastAsia" w:cs="Arial" w:hint="eastAsia"/>
                <w:noProof w:val="0"/>
                <w:color w:val="000000"/>
                <w:sz w:val="22"/>
                <w:szCs w:val="22"/>
              </w:rPr>
            </w:pPr>
            <w:r w:rsidRPr="00CA37C9">
              <w:rPr>
                <w:rFonts w:hAnsiTheme="minorEastAsia" w:cs="Arial" w:hint="eastAsia"/>
                <w:noProof w:val="0"/>
                <w:color w:val="000000"/>
                <w:sz w:val="22"/>
                <w:szCs w:val="22"/>
              </w:rPr>
              <w:t>4.19</w:t>
            </w:r>
          </w:p>
        </w:tc>
        <w:tc>
          <w:tcPr>
            <w:tcW w:w="649" w:type="pct"/>
            <w:tcBorders>
              <w:bottom w:val="single" w:sz="4" w:space="0" w:color="auto"/>
            </w:tcBorders>
            <w:shd w:val="clear" w:color="auto" w:fill="auto"/>
            <w:vAlign w:val="center"/>
            <w:hideMark/>
          </w:tcPr>
          <w:p w:rsidR="00C92194" w:rsidRPr="00CA37C9" w:rsidRDefault="00C92194" w:rsidP="00C92194">
            <w:pPr>
              <w:adjustRightInd/>
              <w:snapToGrid/>
              <w:spacing w:line="240" w:lineRule="auto"/>
              <w:rPr>
                <w:rFonts w:hAnsiTheme="minorEastAsia" w:cs="Arial" w:hint="eastAsia"/>
                <w:noProof w:val="0"/>
                <w:color w:val="000000"/>
                <w:sz w:val="22"/>
                <w:szCs w:val="22"/>
              </w:rPr>
            </w:pPr>
            <w:r w:rsidRPr="00CA37C9">
              <w:rPr>
                <w:rFonts w:hAnsiTheme="minorEastAsia" w:cs="Arial" w:hint="eastAsia"/>
                <w:noProof w:val="0"/>
                <w:color w:val="000000"/>
                <w:sz w:val="22"/>
                <w:szCs w:val="22"/>
              </w:rPr>
              <w:t>4.24</w:t>
            </w:r>
          </w:p>
        </w:tc>
      </w:tr>
      <w:tr w:rsidR="00C92194" w:rsidRPr="00CA37C9" w:rsidTr="002A027F">
        <w:trPr>
          <w:trHeight w:val="567"/>
          <w:jc w:val="center"/>
        </w:trPr>
        <w:tc>
          <w:tcPr>
            <w:tcW w:w="649" w:type="pct"/>
            <w:shd w:val="clear" w:color="auto" w:fill="B6DDE8" w:themeFill="accent5" w:themeFillTint="66"/>
            <w:vAlign w:val="center"/>
            <w:hideMark/>
          </w:tcPr>
          <w:p w:rsidR="00C92194" w:rsidRPr="00CA37C9" w:rsidRDefault="00C92194" w:rsidP="00C92194">
            <w:pPr>
              <w:adjustRightInd/>
              <w:snapToGrid/>
              <w:spacing w:line="240" w:lineRule="auto"/>
              <w:rPr>
                <w:rFonts w:hAnsiTheme="minorEastAsia" w:cs="宋体" w:hint="eastAsia"/>
                <w:noProof w:val="0"/>
                <w:color w:val="000000"/>
                <w:sz w:val="22"/>
                <w:szCs w:val="22"/>
              </w:rPr>
            </w:pPr>
            <w:r w:rsidRPr="00CA37C9">
              <w:rPr>
                <w:rFonts w:hAnsiTheme="minorEastAsia" w:cs="宋体" w:hint="eastAsia"/>
                <w:noProof w:val="0"/>
                <w:color w:val="000000"/>
                <w:sz w:val="22"/>
                <w:szCs w:val="22"/>
              </w:rPr>
              <w:t>跨学科专业知识</w:t>
            </w:r>
          </w:p>
        </w:tc>
        <w:tc>
          <w:tcPr>
            <w:tcW w:w="1143" w:type="pct"/>
            <w:shd w:val="clear" w:color="auto" w:fill="B6DDE8" w:themeFill="accent5" w:themeFillTint="66"/>
            <w:vAlign w:val="center"/>
            <w:hideMark/>
          </w:tcPr>
          <w:p w:rsidR="00C92194" w:rsidRPr="00CA37C9" w:rsidRDefault="00C92194" w:rsidP="00C92194">
            <w:pPr>
              <w:adjustRightInd/>
              <w:snapToGrid/>
              <w:spacing w:line="240" w:lineRule="auto"/>
              <w:rPr>
                <w:rFonts w:hAnsiTheme="minorEastAsia" w:cs="Arial" w:hint="eastAsia"/>
                <w:noProof w:val="0"/>
                <w:color w:val="000000"/>
                <w:sz w:val="22"/>
                <w:szCs w:val="22"/>
              </w:rPr>
            </w:pPr>
            <w:r w:rsidRPr="00CA37C9">
              <w:rPr>
                <w:rFonts w:hAnsiTheme="minorEastAsia" w:cs="Arial" w:hint="eastAsia"/>
                <w:noProof w:val="0"/>
                <w:color w:val="000000"/>
                <w:sz w:val="22"/>
                <w:szCs w:val="22"/>
              </w:rPr>
              <w:t>4.25</w:t>
            </w:r>
          </w:p>
        </w:tc>
        <w:tc>
          <w:tcPr>
            <w:tcW w:w="937" w:type="pct"/>
            <w:shd w:val="clear" w:color="auto" w:fill="B6DDE8" w:themeFill="accent5" w:themeFillTint="66"/>
            <w:vAlign w:val="center"/>
            <w:hideMark/>
          </w:tcPr>
          <w:p w:rsidR="00C92194" w:rsidRPr="00CA37C9" w:rsidRDefault="00C92194" w:rsidP="00C92194">
            <w:pPr>
              <w:adjustRightInd/>
              <w:snapToGrid/>
              <w:spacing w:line="240" w:lineRule="auto"/>
              <w:rPr>
                <w:rFonts w:hAnsiTheme="minorEastAsia" w:cs="Arial" w:hint="eastAsia"/>
                <w:noProof w:val="0"/>
                <w:color w:val="000000"/>
                <w:sz w:val="22"/>
                <w:szCs w:val="22"/>
              </w:rPr>
            </w:pPr>
            <w:r w:rsidRPr="00CA37C9">
              <w:rPr>
                <w:rFonts w:hAnsiTheme="minorEastAsia" w:cs="Arial" w:hint="eastAsia"/>
                <w:noProof w:val="0"/>
                <w:color w:val="000000"/>
                <w:sz w:val="22"/>
                <w:szCs w:val="22"/>
              </w:rPr>
              <w:t>4.16</w:t>
            </w:r>
          </w:p>
        </w:tc>
        <w:tc>
          <w:tcPr>
            <w:tcW w:w="852" w:type="pct"/>
            <w:shd w:val="clear" w:color="auto" w:fill="B6DDE8" w:themeFill="accent5" w:themeFillTint="66"/>
            <w:vAlign w:val="center"/>
            <w:hideMark/>
          </w:tcPr>
          <w:p w:rsidR="00C92194" w:rsidRPr="00CA37C9" w:rsidRDefault="00C92194" w:rsidP="00C92194">
            <w:pPr>
              <w:adjustRightInd/>
              <w:snapToGrid/>
              <w:spacing w:line="240" w:lineRule="auto"/>
              <w:rPr>
                <w:rFonts w:hAnsiTheme="minorEastAsia" w:cs="Arial" w:hint="eastAsia"/>
                <w:noProof w:val="0"/>
                <w:color w:val="000000"/>
                <w:sz w:val="22"/>
                <w:szCs w:val="22"/>
              </w:rPr>
            </w:pPr>
            <w:r w:rsidRPr="00CA37C9">
              <w:rPr>
                <w:rFonts w:hAnsiTheme="minorEastAsia" w:cs="Arial" w:hint="eastAsia"/>
                <w:noProof w:val="0"/>
                <w:color w:val="000000"/>
                <w:sz w:val="22"/>
                <w:szCs w:val="22"/>
              </w:rPr>
              <w:t>4.19</w:t>
            </w:r>
          </w:p>
        </w:tc>
        <w:tc>
          <w:tcPr>
            <w:tcW w:w="770" w:type="pct"/>
            <w:shd w:val="clear" w:color="auto" w:fill="B6DDE8" w:themeFill="accent5" w:themeFillTint="66"/>
            <w:vAlign w:val="center"/>
            <w:hideMark/>
          </w:tcPr>
          <w:p w:rsidR="00C92194" w:rsidRPr="00CA37C9" w:rsidRDefault="00C92194" w:rsidP="00C92194">
            <w:pPr>
              <w:adjustRightInd/>
              <w:snapToGrid/>
              <w:spacing w:line="240" w:lineRule="auto"/>
              <w:rPr>
                <w:rFonts w:hAnsiTheme="minorEastAsia" w:cs="Arial" w:hint="eastAsia"/>
                <w:noProof w:val="0"/>
                <w:color w:val="000000"/>
                <w:sz w:val="22"/>
                <w:szCs w:val="22"/>
              </w:rPr>
            </w:pPr>
            <w:r w:rsidRPr="00CA37C9">
              <w:rPr>
                <w:rFonts w:hAnsiTheme="minorEastAsia" w:cs="Arial" w:hint="eastAsia"/>
                <w:noProof w:val="0"/>
                <w:color w:val="000000"/>
                <w:sz w:val="22"/>
                <w:szCs w:val="22"/>
              </w:rPr>
              <w:t>4.16</w:t>
            </w:r>
          </w:p>
        </w:tc>
        <w:tc>
          <w:tcPr>
            <w:tcW w:w="649" w:type="pct"/>
            <w:shd w:val="clear" w:color="auto" w:fill="B6DDE8" w:themeFill="accent5" w:themeFillTint="66"/>
            <w:vAlign w:val="center"/>
            <w:hideMark/>
          </w:tcPr>
          <w:p w:rsidR="00C92194" w:rsidRPr="00CA37C9" w:rsidRDefault="00C92194" w:rsidP="00C92194">
            <w:pPr>
              <w:adjustRightInd/>
              <w:snapToGrid/>
              <w:spacing w:line="240" w:lineRule="auto"/>
              <w:rPr>
                <w:rFonts w:hAnsiTheme="minorEastAsia" w:cs="Arial" w:hint="eastAsia"/>
                <w:noProof w:val="0"/>
                <w:color w:val="000000"/>
                <w:sz w:val="22"/>
                <w:szCs w:val="22"/>
              </w:rPr>
            </w:pPr>
            <w:r w:rsidRPr="00CA37C9">
              <w:rPr>
                <w:rFonts w:hAnsiTheme="minorEastAsia" w:cs="Arial" w:hint="eastAsia"/>
                <w:noProof w:val="0"/>
                <w:color w:val="000000"/>
                <w:sz w:val="22"/>
                <w:szCs w:val="22"/>
              </w:rPr>
              <w:t>4.19</w:t>
            </w:r>
          </w:p>
        </w:tc>
      </w:tr>
      <w:tr w:rsidR="00C92194" w:rsidRPr="00CA37C9" w:rsidTr="002A027F">
        <w:trPr>
          <w:trHeight w:val="567"/>
          <w:jc w:val="center"/>
        </w:trPr>
        <w:tc>
          <w:tcPr>
            <w:tcW w:w="649" w:type="pct"/>
            <w:shd w:val="clear" w:color="auto" w:fill="auto"/>
            <w:vAlign w:val="center"/>
            <w:hideMark/>
          </w:tcPr>
          <w:p w:rsidR="00C92194" w:rsidRPr="00CA37C9" w:rsidRDefault="00C92194" w:rsidP="00C92194">
            <w:pPr>
              <w:adjustRightInd/>
              <w:snapToGrid/>
              <w:spacing w:line="240" w:lineRule="auto"/>
              <w:rPr>
                <w:rFonts w:hAnsiTheme="minorEastAsia" w:cs="宋体" w:hint="eastAsia"/>
                <w:noProof w:val="0"/>
                <w:color w:val="000000"/>
                <w:sz w:val="22"/>
                <w:szCs w:val="22"/>
              </w:rPr>
            </w:pPr>
            <w:r w:rsidRPr="00CA37C9">
              <w:rPr>
                <w:rFonts w:hAnsiTheme="minorEastAsia" w:cs="宋体" w:hint="eastAsia"/>
                <w:noProof w:val="0"/>
                <w:color w:val="000000"/>
                <w:sz w:val="22"/>
                <w:szCs w:val="22"/>
              </w:rPr>
              <w:t>平均</w:t>
            </w:r>
          </w:p>
        </w:tc>
        <w:tc>
          <w:tcPr>
            <w:tcW w:w="1143" w:type="pct"/>
            <w:shd w:val="clear" w:color="auto" w:fill="auto"/>
            <w:vAlign w:val="center"/>
            <w:hideMark/>
          </w:tcPr>
          <w:p w:rsidR="00C92194" w:rsidRPr="00CA37C9" w:rsidRDefault="00C92194" w:rsidP="00C92194">
            <w:pPr>
              <w:adjustRightInd/>
              <w:snapToGrid/>
              <w:spacing w:line="240" w:lineRule="auto"/>
              <w:rPr>
                <w:rFonts w:hAnsiTheme="minorEastAsia" w:cs="Arial" w:hint="eastAsia"/>
                <w:noProof w:val="0"/>
                <w:color w:val="000000"/>
                <w:sz w:val="22"/>
                <w:szCs w:val="22"/>
              </w:rPr>
            </w:pPr>
            <w:r w:rsidRPr="00CA37C9">
              <w:rPr>
                <w:rFonts w:hAnsiTheme="minorEastAsia" w:cs="Arial" w:hint="eastAsia"/>
                <w:noProof w:val="0"/>
                <w:color w:val="000000"/>
                <w:sz w:val="22"/>
                <w:szCs w:val="22"/>
              </w:rPr>
              <w:t>4.32</w:t>
            </w:r>
          </w:p>
        </w:tc>
        <w:tc>
          <w:tcPr>
            <w:tcW w:w="937" w:type="pct"/>
            <w:shd w:val="clear" w:color="auto" w:fill="auto"/>
            <w:vAlign w:val="center"/>
            <w:hideMark/>
          </w:tcPr>
          <w:p w:rsidR="00C92194" w:rsidRPr="00CA37C9" w:rsidRDefault="00C92194" w:rsidP="00C92194">
            <w:pPr>
              <w:adjustRightInd/>
              <w:snapToGrid/>
              <w:spacing w:line="240" w:lineRule="auto"/>
              <w:rPr>
                <w:rFonts w:hAnsiTheme="minorEastAsia" w:cs="Arial" w:hint="eastAsia"/>
                <w:noProof w:val="0"/>
                <w:color w:val="000000"/>
                <w:sz w:val="22"/>
                <w:szCs w:val="22"/>
              </w:rPr>
            </w:pPr>
            <w:r w:rsidRPr="00CA37C9">
              <w:rPr>
                <w:rFonts w:hAnsiTheme="minorEastAsia" w:cs="Arial" w:hint="eastAsia"/>
                <w:noProof w:val="0"/>
                <w:color w:val="000000"/>
                <w:sz w:val="22"/>
                <w:szCs w:val="22"/>
              </w:rPr>
              <w:t>4.17</w:t>
            </w:r>
          </w:p>
        </w:tc>
        <w:tc>
          <w:tcPr>
            <w:tcW w:w="852" w:type="pct"/>
            <w:shd w:val="clear" w:color="auto" w:fill="auto"/>
            <w:vAlign w:val="center"/>
            <w:hideMark/>
          </w:tcPr>
          <w:p w:rsidR="00C92194" w:rsidRPr="00CA37C9" w:rsidRDefault="00C92194" w:rsidP="00C92194">
            <w:pPr>
              <w:adjustRightInd/>
              <w:snapToGrid/>
              <w:spacing w:line="240" w:lineRule="auto"/>
              <w:rPr>
                <w:rFonts w:hAnsiTheme="minorEastAsia" w:cs="Arial" w:hint="eastAsia"/>
                <w:noProof w:val="0"/>
                <w:color w:val="000000"/>
                <w:sz w:val="22"/>
                <w:szCs w:val="22"/>
              </w:rPr>
            </w:pPr>
            <w:r w:rsidRPr="00CA37C9">
              <w:rPr>
                <w:rFonts w:hAnsiTheme="minorEastAsia" w:cs="Arial" w:hint="eastAsia"/>
                <w:noProof w:val="0"/>
                <w:color w:val="000000"/>
                <w:sz w:val="22"/>
                <w:szCs w:val="22"/>
              </w:rPr>
              <w:t>4.22</w:t>
            </w:r>
          </w:p>
        </w:tc>
        <w:tc>
          <w:tcPr>
            <w:tcW w:w="770" w:type="pct"/>
            <w:shd w:val="clear" w:color="auto" w:fill="auto"/>
            <w:vAlign w:val="center"/>
            <w:hideMark/>
          </w:tcPr>
          <w:p w:rsidR="00C92194" w:rsidRPr="00CA37C9" w:rsidRDefault="00C92194" w:rsidP="00C92194">
            <w:pPr>
              <w:adjustRightInd/>
              <w:snapToGrid/>
              <w:spacing w:line="240" w:lineRule="auto"/>
              <w:rPr>
                <w:rFonts w:hAnsiTheme="minorEastAsia" w:cs="Arial" w:hint="eastAsia"/>
                <w:noProof w:val="0"/>
                <w:color w:val="000000"/>
                <w:sz w:val="22"/>
                <w:szCs w:val="22"/>
              </w:rPr>
            </w:pPr>
            <w:r w:rsidRPr="00CA37C9">
              <w:rPr>
                <w:rFonts w:hAnsiTheme="minorEastAsia" w:cs="Arial" w:hint="eastAsia"/>
                <w:noProof w:val="0"/>
                <w:color w:val="000000"/>
                <w:sz w:val="22"/>
                <w:szCs w:val="22"/>
              </w:rPr>
              <w:t>4.16</w:t>
            </w:r>
          </w:p>
        </w:tc>
        <w:tc>
          <w:tcPr>
            <w:tcW w:w="649" w:type="pct"/>
            <w:shd w:val="clear" w:color="auto" w:fill="auto"/>
            <w:vAlign w:val="center"/>
            <w:hideMark/>
          </w:tcPr>
          <w:p w:rsidR="00C92194" w:rsidRPr="00CA37C9" w:rsidRDefault="00C92194" w:rsidP="00C92194">
            <w:pPr>
              <w:adjustRightInd/>
              <w:snapToGrid/>
              <w:spacing w:line="240" w:lineRule="auto"/>
              <w:rPr>
                <w:rFonts w:hAnsiTheme="minorEastAsia" w:cs="Arial" w:hint="eastAsia"/>
                <w:noProof w:val="0"/>
                <w:color w:val="000000"/>
                <w:sz w:val="22"/>
                <w:szCs w:val="22"/>
              </w:rPr>
            </w:pPr>
            <w:r w:rsidRPr="00CA37C9">
              <w:rPr>
                <w:rFonts w:hAnsiTheme="minorEastAsia" w:cs="Arial" w:hint="eastAsia"/>
                <w:noProof w:val="0"/>
                <w:color w:val="000000"/>
                <w:sz w:val="22"/>
                <w:szCs w:val="22"/>
              </w:rPr>
              <w:t>4.22</w:t>
            </w:r>
          </w:p>
        </w:tc>
      </w:tr>
    </w:tbl>
    <w:p w:rsidR="00C92194" w:rsidRPr="0068390E" w:rsidRDefault="00C9477F" w:rsidP="0068390E">
      <w:pPr>
        <w:pStyle w:val="a7"/>
        <w:adjustRightInd/>
        <w:snapToGrid/>
        <w:spacing w:line="560" w:lineRule="exact"/>
        <w:contextualSpacing/>
        <w:mirrorIndents/>
        <w:jc w:val="left"/>
        <w:rPr>
          <w:rFonts w:ascii="Times New Roman" w:hAnsi="Times New Roman" w:cs="Times New Roman"/>
          <w:b w:val="0"/>
        </w:rPr>
      </w:pPr>
      <w:bookmarkStart w:id="122" w:name="_Toc504397693"/>
      <w:bookmarkStart w:id="123" w:name="_Toc513725070"/>
      <w:r w:rsidRPr="0068390E">
        <w:rPr>
          <w:rFonts w:ascii="Times New Roman" w:hAnsi="Times New Roman" w:cs="Times New Roman" w:hint="eastAsia"/>
          <w:b w:val="0"/>
        </w:rPr>
        <w:t>（二）能力</w:t>
      </w:r>
      <w:bookmarkEnd w:id="122"/>
      <w:bookmarkEnd w:id="123"/>
    </w:p>
    <w:p w:rsidR="00C9477F" w:rsidRPr="00C9477F" w:rsidRDefault="00C9477F" w:rsidP="00B27D0F">
      <w:pPr>
        <w:jc w:val="both"/>
        <w:rPr>
          <w:rFonts w:ascii="仿宋" w:eastAsia="仿宋" w:hAnsi="仿宋" w:cs="宋体"/>
          <w:b/>
          <w:bCs/>
          <w:noProof w:val="0"/>
        </w:rPr>
      </w:pPr>
      <w:r w:rsidRPr="00C9477F">
        <w:rPr>
          <w:rFonts w:ascii="仿宋" w:eastAsia="仿宋" w:hAnsi="仿宋" w:hint="eastAsia"/>
          <w:b/>
        </w:rPr>
        <w:t xml:space="preserve">    1.毕业生</w:t>
      </w:r>
      <w:r w:rsidRPr="00C9477F">
        <w:rPr>
          <w:rFonts w:ascii="仿宋" w:eastAsia="仿宋" w:hAnsi="仿宋" w:cs="宋体" w:hint="eastAsia"/>
          <w:b/>
          <w:bCs/>
          <w:noProof w:val="0"/>
        </w:rPr>
        <w:t>认为母校能力培养与实际工作需要</w:t>
      </w:r>
      <w:r w:rsidR="00862A15">
        <w:rPr>
          <w:rFonts w:ascii="仿宋" w:eastAsia="仿宋" w:hAnsi="仿宋" w:cs="宋体" w:hint="eastAsia"/>
          <w:b/>
          <w:bCs/>
          <w:noProof w:val="0"/>
        </w:rPr>
        <w:t>之间</w:t>
      </w:r>
      <w:r w:rsidRPr="00C9477F">
        <w:rPr>
          <w:rFonts w:ascii="仿宋" w:eastAsia="仿宋" w:hAnsi="仿宋" w:cs="宋体" w:hint="eastAsia"/>
          <w:b/>
          <w:bCs/>
          <w:noProof w:val="0"/>
        </w:rPr>
        <w:t>存在差距</w:t>
      </w:r>
      <w:r w:rsidR="008460FF">
        <w:rPr>
          <w:rFonts w:ascii="仿宋" w:eastAsia="仿宋" w:hAnsi="仿宋" w:cs="宋体" w:hint="eastAsia"/>
          <w:b/>
          <w:bCs/>
          <w:noProof w:val="0"/>
        </w:rPr>
        <w:t>调查</w:t>
      </w:r>
    </w:p>
    <w:p w:rsidR="00C9477F" w:rsidRPr="00C9477F" w:rsidRDefault="00C9477F" w:rsidP="00862A15">
      <w:pPr>
        <w:jc w:val="both"/>
        <w:rPr>
          <w:rFonts w:ascii="Times New Roman" w:eastAsia="仿宋" w:hAnsi="Times New Roman"/>
        </w:rPr>
      </w:pPr>
      <w:r>
        <w:rPr>
          <w:rFonts w:ascii="Times New Roman" w:eastAsia="仿宋" w:hAnsi="Times New Roman" w:hint="eastAsia"/>
        </w:rPr>
        <w:t xml:space="preserve">    </w:t>
      </w:r>
      <w:r w:rsidR="004323D3">
        <w:rPr>
          <w:rFonts w:ascii="Times New Roman" w:eastAsia="仿宋" w:hAnsi="Times New Roman" w:hint="eastAsia"/>
        </w:rPr>
        <w:t>针对</w:t>
      </w:r>
      <w:r w:rsidRPr="00C9477F">
        <w:rPr>
          <w:rFonts w:ascii="Times New Roman" w:eastAsia="仿宋" w:hAnsi="Times New Roman"/>
        </w:rPr>
        <w:t>201</w:t>
      </w:r>
      <w:r w:rsidR="00862A15">
        <w:rPr>
          <w:rFonts w:ascii="Times New Roman" w:eastAsia="仿宋" w:hAnsi="Times New Roman" w:hint="eastAsia"/>
        </w:rPr>
        <w:t>7</w:t>
      </w:r>
      <w:r w:rsidRPr="00C9477F">
        <w:rPr>
          <w:rFonts w:ascii="Times New Roman" w:eastAsia="仿宋" w:hAnsi="Times New Roman"/>
        </w:rPr>
        <w:t>届毕业生</w:t>
      </w:r>
      <w:r w:rsidR="004323D3">
        <w:rPr>
          <w:rFonts w:ascii="Times New Roman" w:eastAsia="仿宋" w:hAnsi="Times New Roman" w:hint="eastAsia"/>
        </w:rPr>
        <w:t>对</w:t>
      </w:r>
      <w:r w:rsidR="00862A15">
        <w:rPr>
          <w:rFonts w:ascii="Times New Roman" w:eastAsia="仿宋" w:hAnsi="Times New Roman" w:hint="eastAsia"/>
        </w:rPr>
        <w:t>母校毕业生在能力培养</w:t>
      </w:r>
      <w:r w:rsidR="004323D3">
        <w:rPr>
          <w:rFonts w:ascii="Times New Roman" w:eastAsia="仿宋" w:hAnsi="Times New Roman" w:hint="eastAsia"/>
        </w:rPr>
        <w:t>方面</w:t>
      </w:r>
      <w:r w:rsidR="00862A15">
        <w:rPr>
          <w:rFonts w:ascii="Times New Roman" w:eastAsia="仿宋" w:hAnsi="Times New Roman" w:hint="eastAsia"/>
        </w:rPr>
        <w:t>与实际需要之间存在差距</w:t>
      </w:r>
      <w:r w:rsidRPr="00C9477F">
        <w:rPr>
          <w:rFonts w:ascii="Times New Roman" w:eastAsia="仿宋" w:hAnsi="Times New Roman"/>
        </w:rPr>
        <w:t>进行调查，</w:t>
      </w:r>
      <w:r w:rsidR="00862A15">
        <w:rPr>
          <w:rFonts w:ascii="Times New Roman" w:eastAsia="仿宋" w:hAnsi="Times New Roman" w:hint="eastAsia"/>
        </w:rPr>
        <w:t>列</w:t>
      </w:r>
      <w:r w:rsidRPr="00C9477F">
        <w:rPr>
          <w:rFonts w:ascii="Times New Roman" w:eastAsia="仿宋" w:hAnsi="Times New Roman" w:hint="eastAsia"/>
        </w:rPr>
        <w:t>前三</w:t>
      </w:r>
      <w:r w:rsidR="00862A15">
        <w:rPr>
          <w:rFonts w:ascii="Times New Roman" w:eastAsia="仿宋" w:hAnsi="Times New Roman" w:hint="eastAsia"/>
        </w:rPr>
        <w:t>位</w:t>
      </w:r>
      <w:r w:rsidRPr="00C9477F">
        <w:rPr>
          <w:rFonts w:ascii="Times New Roman" w:eastAsia="仿宋" w:hAnsi="Times New Roman" w:hint="eastAsia"/>
        </w:rPr>
        <w:t>的</w:t>
      </w:r>
      <w:r w:rsidR="00862A15">
        <w:rPr>
          <w:rFonts w:ascii="Times New Roman" w:eastAsia="仿宋" w:hAnsi="Times New Roman" w:hint="eastAsia"/>
        </w:rPr>
        <w:t>分别</w:t>
      </w:r>
      <w:r w:rsidRPr="00C9477F">
        <w:rPr>
          <w:rFonts w:ascii="Times New Roman" w:eastAsia="仿宋" w:hAnsi="Times New Roman" w:hint="eastAsia"/>
        </w:rPr>
        <w:t>是</w:t>
      </w:r>
      <w:r w:rsidR="004323D3">
        <w:rPr>
          <w:rFonts w:ascii="Times New Roman" w:eastAsia="仿宋" w:hAnsi="Times New Roman" w:hint="eastAsia"/>
        </w:rPr>
        <w:t>：</w:t>
      </w:r>
      <w:r w:rsidR="00862A15" w:rsidRPr="00C9477F">
        <w:rPr>
          <w:rFonts w:ascii="Times New Roman" w:eastAsia="仿宋" w:hAnsi="Times New Roman"/>
        </w:rPr>
        <w:t>专业能</w:t>
      </w:r>
      <w:r w:rsidR="00862A15" w:rsidRPr="00C9477F">
        <w:rPr>
          <w:rFonts w:ascii="Times New Roman" w:eastAsia="仿宋" w:hAnsi="Times New Roman" w:hint="eastAsia"/>
        </w:rPr>
        <w:t>力</w:t>
      </w:r>
      <w:r w:rsidR="00862A15" w:rsidRPr="00C9477F">
        <w:rPr>
          <w:rFonts w:ascii="Times New Roman" w:eastAsia="仿宋" w:hAnsi="Times New Roman"/>
        </w:rPr>
        <w:t xml:space="preserve"> </w:t>
      </w:r>
      <w:r w:rsidR="00862A15">
        <w:rPr>
          <w:rFonts w:ascii="Times New Roman" w:eastAsia="仿宋" w:hAnsi="Times New Roman" w:hint="eastAsia"/>
        </w:rPr>
        <w:t>44.25</w:t>
      </w:r>
      <w:r w:rsidR="00862A15" w:rsidRPr="00C9477F">
        <w:rPr>
          <w:rFonts w:ascii="Times New Roman" w:eastAsia="仿宋" w:hAnsi="Times New Roman"/>
        </w:rPr>
        <w:t>%</w:t>
      </w:r>
      <w:r w:rsidR="00862A15">
        <w:rPr>
          <w:rFonts w:ascii="Times New Roman" w:eastAsia="仿宋" w:hAnsi="Times New Roman" w:hint="eastAsia"/>
        </w:rPr>
        <w:t>、</w:t>
      </w:r>
      <w:r w:rsidRPr="00C9477F">
        <w:rPr>
          <w:rFonts w:ascii="Times New Roman" w:eastAsia="仿宋" w:hAnsi="Times New Roman" w:hint="eastAsia"/>
        </w:rPr>
        <w:t>创新能力</w:t>
      </w:r>
      <w:r w:rsidRPr="00C9477F">
        <w:rPr>
          <w:rFonts w:ascii="Times New Roman" w:eastAsia="仿宋" w:hAnsi="Times New Roman"/>
        </w:rPr>
        <w:t xml:space="preserve"> </w:t>
      </w:r>
      <w:r w:rsidR="00862A15">
        <w:rPr>
          <w:rFonts w:ascii="Times New Roman" w:eastAsia="仿宋" w:hAnsi="Times New Roman" w:hint="eastAsia"/>
        </w:rPr>
        <w:t>43.57</w:t>
      </w:r>
      <w:r w:rsidRPr="00C9477F">
        <w:rPr>
          <w:rFonts w:ascii="Times New Roman" w:eastAsia="仿宋" w:hAnsi="Times New Roman"/>
        </w:rPr>
        <w:t>%</w:t>
      </w:r>
      <w:r w:rsidRPr="00C9477F">
        <w:rPr>
          <w:rFonts w:ascii="Times New Roman" w:eastAsia="仿宋" w:hAnsi="Times New Roman"/>
        </w:rPr>
        <w:t>、实践能力</w:t>
      </w:r>
      <w:r w:rsidRPr="00C9477F">
        <w:rPr>
          <w:rFonts w:ascii="Times New Roman" w:eastAsia="仿宋" w:hAnsi="Times New Roman"/>
        </w:rPr>
        <w:t xml:space="preserve"> </w:t>
      </w:r>
      <w:r w:rsidR="00862A15">
        <w:rPr>
          <w:rFonts w:ascii="Times New Roman" w:eastAsia="仿宋" w:hAnsi="Times New Roman" w:hint="eastAsia"/>
        </w:rPr>
        <w:t>41.17</w:t>
      </w:r>
      <w:r w:rsidRPr="00C9477F">
        <w:rPr>
          <w:rFonts w:ascii="Times New Roman" w:eastAsia="仿宋" w:hAnsi="Times New Roman"/>
        </w:rPr>
        <w:t>%</w:t>
      </w:r>
      <w:r w:rsidRPr="00C9477F">
        <w:rPr>
          <w:rFonts w:ascii="Times New Roman" w:eastAsia="仿宋" w:hAnsi="Times New Roman"/>
        </w:rPr>
        <w:t>。具体如图</w:t>
      </w:r>
      <w:r w:rsidRPr="00C9477F">
        <w:rPr>
          <w:rFonts w:ascii="Times New Roman" w:eastAsia="仿宋" w:hAnsi="Times New Roman"/>
        </w:rPr>
        <w:t xml:space="preserve"> </w:t>
      </w:r>
      <w:r w:rsidRPr="004323D3">
        <w:rPr>
          <w:rFonts w:ascii="Times New Roman" w:eastAsia="仿宋" w:hAnsi="Times New Roman"/>
        </w:rPr>
        <w:t>4-</w:t>
      </w:r>
      <w:r w:rsidR="00601B79" w:rsidRPr="004323D3">
        <w:rPr>
          <w:rFonts w:ascii="Times New Roman" w:eastAsia="仿宋" w:hAnsi="Times New Roman" w:hint="eastAsia"/>
        </w:rPr>
        <w:t>1</w:t>
      </w:r>
      <w:r w:rsidRPr="004323D3">
        <w:rPr>
          <w:rFonts w:ascii="Times New Roman" w:eastAsia="仿宋" w:hAnsi="Times New Roman"/>
        </w:rPr>
        <w:t>所</w:t>
      </w:r>
      <w:r w:rsidRPr="00C9477F">
        <w:rPr>
          <w:rFonts w:ascii="Times New Roman" w:eastAsia="仿宋" w:hAnsi="Times New Roman"/>
        </w:rPr>
        <w:t>示。</w:t>
      </w:r>
    </w:p>
    <w:p w:rsidR="00C9477F" w:rsidRDefault="00C9477F" w:rsidP="0080634C">
      <w:pPr>
        <w:jc w:val="left"/>
        <w:rPr>
          <w:rFonts w:ascii="Times New Roman" w:eastAsia="仿宋" w:hAnsi="Times New Roman"/>
        </w:rPr>
      </w:pPr>
    </w:p>
    <w:p w:rsidR="00C9477F" w:rsidRPr="005000F3" w:rsidRDefault="003D7537" w:rsidP="00862A15">
      <w:pPr>
        <w:rPr>
          <w:rFonts w:ascii="黑体" w:eastAsia="黑体" w:hAnsi="黑体"/>
          <w:sz w:val="24"/>
          <w:szCs w:val="24"/>
        </w:rPr>
      </w:pPr>
      <w:r w:rsidRPr="003D7537">
        <w:rPr>
          <w:rFonts w:ascii="黑体" w:eastAsia="黑体" w:hAnsi="黑体"/>
          <w:sz w:val="24"/>
          <w:szCs w:val="24"/>
        </w:rPr>
        <w:lastRenderedPageBreak/>
        <w:drawing>
          <wp:anchor distT="0" distB="0" distL="114300" distR="114300" simplePos="0" relativeHeight="251725824" behindDoc="0" locked="0" layoutInCell="1" allowOverlap="1">
            <wp:simplePos x="0" y="0"/>
            <wp:positionH relativeFrom="column">
              <wp:posOffset>388620</wp:posOffset>
            </wp:positionH>
            <wp:positionV relativeFrom="paragraph">
              <wp:posOffset>213360</wp:posOffset>
            </wp:positionV>
            <wp:extent cx="4597400" cy="3051810"/>
            <wp:effectExtent l="0" t="0" r="0" b="0"/>
            <wp:wrapTopAndBottom/>
            <wp:docPr id="34"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anchor>
        </w:drawing>
      </w:r>
      <w:r w:rsidR="00862A15" w:rsidRPr="005000F3">
        <w:rPr>
          <w:rFonts w:ascii="黑体" w:eastAsia="黑体" w:hAnsi="黑体" w:hint="eastAsia"/>
          <w:sz w:val="24"/>
          <w:szCs w:val="24"/>
        </w:rPr>
        <w:t>图</w:t>
      </w:r>
      <w:r w:rsidR="00862A15" w:rsidRPr="005000F3">
        <w:rPr>
          <w:rFonts w:ascii="黑体" w:eastAsia="黑体" w:hAnsi="黑体"/>
          <w:sz w:val="24"/>
          <w:szCs w:val="24"/>
        </w:rPr>
        <w:t xml:space="preserve"> 4-</w:t>
      </w:r>
      <w:r w:rsidR="00601B79" w:rsidRPr="005000F3">
        <w:rPr>
          <w:rFonts w:ascii="黑体" w:eastAsia="黑体" w:hAnsi="黑体" w:hint="eastAsia"/>
          <w:sz w:val="24"/>
          <w:szCs w:val="24"/>
        </w:rPr>
        <w:t>1</w:t>
      </w:r>
      <w:r w:rsidR="00862A15" w:rsidRPr="005000F3">
        <w:rPr>
          <w:rFonts w:ascii="黑体" w:eastAsia="黑体" w:hAnsi="黑体" w:hint="eastAsia"/>
          <w:sz w:val="24"/>
          <w:szCs w:val="24"/>
        </w:rPr>
        <w:t xml:space="preserve"> </w:t>
      </w:r>
      <w:r w:rsidR="00862A15" w:rsidRPr="005000F3">
        <w:rPr>
          <w:rFonts w:ascii="黑体" w:eastAsia="黑体" w:hAnsi="黑体"/>
          <w:sz w:val="24"/>
          <w:szCs w:val="24"/>
        </w:rPr>
        <w:t xml:space="preserve"> 201</w:t>
      </w:r>
      <w:r w:rsidR="00862A15" w:rsidRPr="005000F3">
        <w:rPr>
          <w:rFonts w:ascii="黑体" w:eastAsia="黑体" w:hAnsi="黑体" w:hint="eastAsia"/>
          <w:sz w:val="24"/>
          <w:szCs w:val="24"/>
        </w:rPr>
        <w:t>7</w:t>
      </w:r>
      <w:r w:rsidR="00862A15" w:rsidRPr="005000F3">
        <w:rPr>
          <w:rFonts w:ascii="黑体" w:eastAsia="黑体" w:hAnsi="黑体"/>
          <w:sz w:val="24"/>
          <w:szCs w:val="24"/>
        </w:rPr>
        <w:t>届毕业生认为</w:t>
      </w:r>
      <w:r w:rsidR="00862A15" w:rsidRPr="005000F3">
        <w:rPr>
          <w:rFonts w:ascii="黑体" w:eastAsia="黑体" w:hAnsi="黑体" w:hint="eastAsia"/>
          <w:sz w:val="24"/>
          <w:szCs w:val="24"/>
        </w:rPr>
        <w:t>自身能力与实际需要之间的差距</w:t>
      </w:r>
    </w:p>
    <w:p w:rsidR="003C025C" w:rsidRDefault="003C025C" w:rsidP="00862A15">
      <w:pPr>
        <w:ind w:firstLineChars="196" w:firstLine="630"/>
        <w:jc w:val="left"/>
        <w:rPr>
          <w:rFonts w:ascii="Times New Roman" w:eastAsia="仿宋" w:hAnsi="Times New Roman"/>
          <w:b/>
        </w:rPr>
      </w:pPr>
    </w:p>
    <w:p w:rsidR="003C025C" w:rsidRPr="00325162" w:rsidRDefault="00325162" w:rsidP="003C025C">
      <w:pPr>
        <w:rPr>
          <w:rFonts w:ascii="Times New Roman" w:eastAsia="黑体" w:hAnsi="Times New Roman"/>
          <w:sz w:val="24"/>
          <w:szCs w:val="24"/>
        </w:rPr>
      </w:pPr>
      <w:r w:rsidRPr="001A5DFB">
        <w:rPr>
          <w:rFonts w:ascii="Times New Roman" w:eastAsia="黑体" w:hAnsi="Times New Roman"/>
          <w:sz w:val="24"/>
          <w:szCs w:val="24"/>
        </w:rPr>
        <w:t>表</w:t>
      </w:r>
      <w:r>
        <w:rPr>
          <w:rFonts w:ascii="Times New Roman" w:eastAsia="黑体" w:hAnsi="Times New Roman" w:hint="eastAsia"/>
          <w:sz w:val="24"/>
          <w:szCs w:val="24"/>
        </w:rPr>
        <w:t>4</w:t>
      </w:r>
      <w:r w:rsidRPr="001A5DFB">
        <w:rPr>
          <w:rFonts w:ascii="Times New Roman" w:eastAsia="黑体" w:hAnsi="Times New Roman"/>
          <w:sz w:val="24"/>
          <w:szCs w:val="24"/>
        </w:rPr>
        <w:t>-</w:t>
      </w:r>
      <w:r>
        <w:rPr>
          <w:rFonts w:ascii="Times New Roman" w:eastAsia="黑体" w:hAnsi="Times New Roman" w:hint="eastAsia"/>
          <w:sz w:val="24"/>
          <w:szCs w:val="24"/>
        </w:rPr>
        <w:t>8</w:t>
      </w:r>
      <w:r w:rsidR="003C025C" w:rsidRPr="00325162">
        <w:rPr>
          <w:rFonts w:ascii="Times New Roman" w:eastAsia="黑体" w:hAnsi="Times New Roman" w:hint="eastAsia"/>
          <w:sz w:val="24"/>
          <w:szCs w:val="24"/>
        </w:rPr>
        <w:t>各专业毕业生认为母校能力培养与实际工作需要</w:t>
      </w:r>
    </w:p>
    <w:p w:rsidR="003C025C" w:rsidRPr="00325162" w:rsidRDefault="003C025C" w:rsidP="003C025C">
      <w:pPr>
        <w:rPr>
          <w:rFonts w:ascii="Times New Roman" w:eastAsia="黑体" w:hAnsi="Times New Roman"/>
          <w:sz w:val="24"/>
          <w:szCs w:val="24"/>
        </w:rPr>
      </w:pPr>
      <w:r w:rsidRPr="00325162">
        <w:rPr>
          <w:rFonts w:ascii="Times New Roman" w:eastAsia="黑体" w:hAnsi="Times New Roman" w:hint="eastAsia"/>
          <w:sz w:val="24"/>
          <w:szCs w:val="24"/>
        </w:rPr>
        <w:t>之间存在差距调查（差距最大的三种能力）</w:t>
      </w:r>
    </w:p>
    <w:tbl>
      <w:tblPr>
        <w:tblStyle w:val="1-50"/>
        <w:tblW w:w="8804" w:type="dxa"/>
        <w:tblLayout w:type="fixed"/>
        <w:tblLook w:val="04A0"/>
      </w:tblPr>
      <w:tblGrid>
        <w:gridCol w:w="2425"/>
        <w:gridCol w:w="2126"/>
        <w:gridCol w:w="2126"/>
        <w:gridCol w:w="2127"/>
      </w:tblGrid>
      <w:tr w:rsidR="003C025C" w:rsidRPr="00CA37C9" w:rsidTr="002A027F">
        <w:trPr>
          <w:cnfStyle w:val="100000000000"/>
          <w:trHeight w:val="699"/>
        </w:trPr>
        <w:tc>
          <w:tcPr>
            <w:cnfStyle w:val="001000000000"/>
            <w:tcW w:w="2425" w:type="dxa"/>
            <w:vAlign w:val="center"/>
            <w:hideMark/>
          </w:tcPr>
          <w:p w:rsidR="003C025C" w:rsidRPr="002A027F" w:rsidRDefault="003C025C" w:rsidP="002A027F">
            <w:pPr>
              <w:rPr>
                <w:rFonts w:hAnsi="宋体" w:cs="宋体" w:hint="eastAsia"/>
                <w:sz w:val="22"/>
                <w:szCs w:val="22"/>
              </w:rPr>
            </w:pPr>
            <w:r w:rsidRPr="002A027F">
              <w:rPr>
                <w:rFonts w:hAnsi="宋体" w:cs="宋体" w:hint="eastAsia"/>
                <w:sz w:val="22"/>
                <w:szCs w:val="22"/>
              </w:rPr>
              <w:t>专业</w:t>
            </w:r>
          </w:p>
        </w:tc>
        <w:tc>
          <w:tcPr>
            <w:tcW w:w="2126" w:type="dxa"/>
            <w:vAlign w:val="center"/>
          </w:tcPr>
          <w:p w:rsidR="003C025C" w:rsidRPr="002A027F" w:rsidRDefault="003C025C" w:rsidP="002A027F">
            <w:pPr>
              <w:cnfStyle w:val="100000000000"/>
              <w:rPr>
                <w:rFonts w:hAnsi="宋体" w:cs="宋体" w:hint="eastAsia"/>
                <w:b/>
                <w:sz w:val="22"/>
                <w:szCs w:val="22"/>
              </w:rPr>
            </w:pPr>
            <w:r w:rsidRPr="002A027F">
              <w:rPr>
                <w:rFonts w:hAnsi="宋体" w:cs="宋体" w:hint="eastAsia"/>
                <w:b/>
                <w:sz w:val="22"/>
                <w:szCs w:val="22"/>
              </w:rPr>
              <w:t>一</w:t>
            </w:r>
          </w:p>
        </w:tc>
        <w:tc>
          <w:tcPr>
            <w:tcW w:w="2126" w:type="dxa"/>
            <w:noWrap/>
            <w:vAlign w:val="center"/>
          </w:tcPr>
          <w:p w:rsidR="003C025C" w:rsidRPr="002A027F" w:rsidRDefault="003C025C" w:rsidP="002A027F">
            <w:pPr>
              <w:cnfStyle w:val="100000000000"/>
              <w:rPr>
                <w:rFonts w:hAnsi="宋体" w:cs="宋体" w:hint="eastAsia"/>
                <w:b/>
                <w:sz w:val="22"/>
                <w:szCs w:val="22"/>
              </w:rPr>
            </w:pPr>
            <w:r w:rsidRPr="002A027F">
              <w:rPr>
                <w:rFonts w:hAnsi="宋体" w:cs="宋体" w:hint="eastAsia"/>
                <w:b/>
                <w:sz w:val="22"/>
                <w:szCs w:val="22"/>
              </w:rPr>
              <w:t>二</w:t>
            </w:r>
          </w:p>
        </w:tc>
        <w:tc>
          <w:tcPr>
            <w:tcW w:w="2127" w:type="dxa"/>
            <w:noWrap/>
            <w:vAlign w:val="center"/>
          </w:tcPr>
          <w:p w:rsidR="003C025C" w:rsidRPr="002A027F" w:rsidRDefault="003C025C" w:rsidP="002A027F">
            <w:pPr>
              <w:cnfStyle w:val="100000000000"/>
              <w:rPr>
                <w:rFonts w:hAnsi="宋体" w:cs="宋体" w:hint="eastAsia"/>
                <w:b/>
                <w:sz w:val="22"/>
                <w:szCs w:val="22"/>
              </w:rPr>
            </w:pPr>
            <w:r w:rsidRPr="002A027F">
              <w:rPr>
                <w:rFonts w:hAnsi="宋体" w:cs="宋体" w:hint="eastAsia"/>
                <w:b/>
                <w:sz w:val="22"/>
                <w:szCs w:val="22"/>
              </w:rPr>
              <w:t>三</w:t>
            </w:r>
          </w:p>
        </w:tc>
      </w:tr>
      <w:tr w:rsidR="004D6974" w:rsidRPr="00CA37C9" w:rsidTr="002A027F">
        <w:trPr>
          <w:cnfStyle w:val="000000100000"/>
          <w:trHeight w:val="270"/>
        </w:trPr>
        <w:tc>
          <w:tcPr>
            <w:cnfStyle w:val="001000000000"/>
            <w:tcW w:w="2425" w:type="dxa"/>
            <w:vAlign w:val="center"/>
            <w:hideMark/>
          </w:tcPr>
          <w:p w:rsidR="004D6974" w:rsidRPr="002A027F" w:rsidRDefault="004D6974" w:rsidP="002A027F">
            <w:pPr>
              <w:rPr>
                <w:rFonts w:hAnsi="宋体" w:cs="宋体" w:hint="eastAsia"/>
                <w:b w:val="0"/>
                <w:color w:val="000000"/>
                <w:sz w:val="22"/>
                <w:szCs w:val="22"/>
              </w:rPr>
            </w:pPr>
            <w:r w:rsidRPr="002A027F">
              <w:rPr>
                <w:rFonts w:hint="eastAsia"/>
                <w:b w:val="0"/>
                <w:color w:val="000000"/>
                <w:sz w:val="22"/>
                <w:szCs w:val="22"/>
              </w:rPr>
              <w:t>材料成型及控制工程</w:t>
            </w:r>
          </w:p>
        </w:tc>
        <w:tc>
          <w:tcPr>
            <w:tcW w:w="2126" w:type="dxa"/>
            <w:vAlign w:val="center"/>
          </w:tcPr>
          <w:p w:rsidR="004D6974" w:rsidRPr="00CA37C9" w:rsidRDefault="004D6974" w:rsidP="002A027F">
            <w:pPr>
              <w:cnfStyle w:val="000000100000"/>
              <w:rPr>
                <w:rFonts w:hAnsi="宋体" w:cs="宋体" w:hint="eastAsia"/>
                <w:sz w:val="22"/>
                <w:szCs w:val="22"/>
              </w:rPr>
            </w:pPr>
            <w:r w:rsidRPr="00CA37C9">
              <w:rPr>
                <w:rFonts w:hint="eastAsia"/>
                <w:sz w:val="22"/>
                <w:szCs w:val="22"/>
              </w:rPr>
              <w:t>专业能力</w:t>
            </w:r>
          </w:p>
        </w:tc>
        <w:tc>
          <w:tcPr>
            <w:tcW w:w="2126" w:type="dxa"/>
            <w:noWrap/>
            <w:vAlign w:val="center"/>
          </w:tcPr>
          <w:p w:rsidR="004D6974" w:rsidRPr="00CA37C9" w:rsidRDefault="004D6974" w:rsidP="002A027F">
            <w:pPr>
              <w:cnfStyle w:val="000000100000"/>
              <w:rPr>
                <w:rFonts w:hAnsi="宋体" w:cs="宋体" w:hint="eastAsia"/>
                <w:sz w:val="22"/>
                <w:szCs w:val="22"/>
              </w:rPr>
            </w:pPr>
            <w:r w:rsidRPr="00CA37C9">
              <w:rPr>
                <w:rFonts w:hint="eastAsia"/>
                <w:sz w:val="22"/>
                <w:szCs w:val="22"/>
              </w:rPr>
              <w:t>创新能力</w:t>
            </w:r>
          </w:p>
        </w:tc>
        <w:tc>
          <w:tcPr>
            <w:tcW w:w="2127" w:type="dxa"/>
            <w:noWrap/>
            <w:vAlign w:val="center"/>
          </w:tcPr>
          <w:p w:rsidR="004D6974" w:rsidRPr="00CA37C9" w:rsidRDefault="004D6974" w:rsidP="002A027F">
            <w:pPr>
              <w:cnfStyle w:val="000000100000"/>
              <w:rPr>
                <w:rFonts w:hAnsi="宋体" w:cs="宋体" w:hint="eastAsia"/>
                <w:sz w:val="22"/>
                <w:szCs w:val="22"/>
              </w:rPr>
            </w:pPr>
            <w:r w:rsidRPr="00CA37C9">
              <w:rPr>
                <w:rFonts w:hint="eastAsia"/>
                <w:sz w:val="22"/>
                <w:szCs w:val="22"/>
              </w:rPr>
              <w:t>实践能力</w:t>
            </w:r>
          </w:p>
        </w:tc>
      </w:tr>
      <w:tr w:rsidR="004D6974" w:rsidRPr="00CA37C9" w:rsidTr="002A027F">
        <w:trPr>
          <w:trHeight w:val="270"/>
        </w:trPr>
        <w:tc>
          <w:tcPr>
            <w:cnfStyle w:val="001000000000"/>
            <w:tcW w:w="2425" w:type="dxa"/>
            <w:vAlign w:val="center"/>
            <w:hideMark/>
          </w:tcPr>
          <w:p w:rsidR="004D6974" w:rsidRPr="002A027F" w:rsidRDefault="004D6974" w:rsidP="002A027F">
            <w:pPr>
              <w:rPr>
                <w:rFonts w:hAnsi="宋体" w:cs="宋体" w:hint="eastAsia"/>
                <w:b w:val="0"/>
                <w:color w:val="000000"/>
                <w:sz w:val="22"/>
                <w:szCs w:val="22"/>
              </w:rPr>
            </w:pPr>
            <w:r w:rsidRPr="002A027F">
              <w:rPr>
                <w:rFonts w:hint="eastAsia"/>
                <w:b w:val="0"/>
                <w:color w:val="000000"/>
                <w:sz w:val="22"/>
                <w:szCs w:val="22"/>
              </w:rPr>
              <w:t>车辆工程</w:t>
            </w:r>
          </w:p>
        </w:tc>
        <w:tc>
          <w:tcPr>
            <w:tcW w:w="2126" w:type="dxa"/>
            <w:vAlign w:val="center"/>
          </w:tcPr>
          <w:p w:rsidR="004D6974" w:rsidRPr="00CA37C9" w:rsidRDefault="004D6974" w:rsidP="002A027F">
            <w:pPr>
              <w:cnfStyle w:val="000000000000"/>
              <w:rPr>
                <w:rFonts w:hAnsi="宋体" w:cs="宋体" w:hint="eastAsia"/>
                <w:sz w:val="22"/>
                <w:szCs w:val="22"/>
              </w:rPr>
            </w:pPr>
            <w:r w:rsidRPr="00CA37C9">
              <w:rPr>
                <w:rFonts w:hint="eastAsia"/>
                <w:sz w:val="22"/>
                <w:szCs w:val="22"/>
              </w:rPr>
              <w:t>专业能力</w:t>
            </w:r>
          </w:p>
        </w:tc>
        <w:tc>
          <w:tcPr>
            <w:tcW w:w="2126" w:type="dxa"/>
            <w:noWrap/>
            <w:vAlign w:val="center"/>
          </w:tcPr>
          <w:p w:rsidR="004D6974" w:rsidRPr="00CA37C9" w:rsidRDefault="004D6974" w:rsidP="002A027F">
            <w:pPr>
              <w:cnfStyle w:val="000000000000"/>
              <w:rPr>
                <w:rFonts w:hAnsi="宋体" w:cs="宋体" w:hint="eastAsia"/>
                <w:sz w:val="22"/>
                <w:szCs w:val="22"/>
              </w:rPr>
            </w:pPr>
            <w:r w:rsidRPr="00CA37C9">
              <w:rPr>
                <w:rFonts w:hint="eastAsia"/>
                <w:sz w:val="22"/>
                <w:szCs w:val="22"/>
              </w:rPr>
              <w:t>实践能力</w:t>
            </w:r>
          </w:p>
        </w:tc>
        <w:tc>
          <w:tcPr>
            <w:tcW w:w="2127" w:type="dxa"/>
            <w:noWrap/>
            <w:vAlign w:val="center"/>
          </w:tcPr>
          <w:p w:rsidR="004D6974" w:rsidRPr="00CA37C9" w:rsidRDefault="004D6974" w:rsidP="002A027F">
            <w:pPr>
              <w:cnfStyle w:val="000000000000"/>
              <w:rPr>
                <w:rFonts w:hAnsi="宋体" w:cs="宋体" w:hint="eastAsia"/>
                <w:sz w:val="22"/>
                <w:szCs w:val="22"/>
              </w:rPr>
            </w:pPr>
            <w:r w:rsidRPr="00CA37C9">
              <w:rPr>
                <w:rFonts w:hint="eastAsia"/>
                <w:sz w:val="22"/>
                <w:szCs w:val="22"/>
              </w:rPr>
              <w:t>创新能力</w:t>
            </w:r>
          </w:p>
        </w:tc>
      </w:tr>
      <w:tr w:rsidR="004D6974" w:rsidRPr="00CA37C9" w:rsidTr="002A027F">
        <w:trPr>
          <w:cnfStyle w:val="000000100000"/>
          <w:trHeight w:val="270"/>
        </w:trPr>
        <w:tc>
          <w:tcPr>
            <w:cnfStyle w:val="001000000000"/>
            <w:tcW w:w="2425" w:type="dxa"/>
            <w:vAlign w:val="center"/>
            <w:hideMark/>
          </w:tcPr>
          <w:p w:rsidR="004D6974" w:rsidRPr="002A027F" w:rsidRDefault="004D6974" w:rsidP="002A027F">
            <w:pPr>
              <w:rPr>
                <w:rFonts w:hAnsi="宋体" w:cs="宋体" w:hint="eastAsia"/>
                <w:b w:val="0"/>
                <w:color w:val="000000"/>
                <w:sz w:val="22"/>
                <w:szCs w:val="22"/>
              </w:rPr>
            </w:pPr>
            <w:r w:rsidRPr="002A027F">
              <w:rPr>
                <w:rFonts w:hint="eastAsia"/>
                <w:b w:val="0"/>
                <w:color w:val="000000"/>
                <w:sz w:val="22"/>
                <w:szCs w:val="22"/>
              </w:rPr>
              <w:t>电子信息科学与技术</w:t>
            </w:r>
          </w:p>
        </w:tc>
        <w:tc>
          <w:tcPr>
            <w:tcW w:w="2126" w:type="dxa"/>
            <w:vAlign w:val="center"/>
          </w:tcPr>
          <w:p w:rsidR="004D6974" w:rsidRPr="00CA37C9" w:rsidRDefault="004D6974" w:rsidP="002A027F">
            <w:pPr>
              <w:cnfStyle w:val="000000100000"/>
              <w:rPr>
                <w:rFonts w:hAnsi="宋体" w:cs="宋体" w:hint="eastAsia"/>
                <w:sz w:val="22"/>
                <w:szCs w:val="22"/>
              </w:rPr>
            </w:pPr>
            <w:r w:rsidRPr="00CA37C9">
              <w:rPr>
                <w:rFonts w:hint="eastAsia"/>
                <w:sz w:val="22"/>
                <w:szCs w:val="22"/>
              </w:rPr>
              <w:t>专业能力</w:t>
            </w:r>
          </w:p>
        </w:tc>
        <w:tc>
          <w:tcPr>
            <w:tcW w:w="2126" w:type="dxa"/>
            <w:noWrap/>
            <w:vAlign w:val="center"/>
          </w:tcPr>
          <w:p w:rsidR="004D6974" w:rsidRPr="00CA37C9" w:rsidRDefault="004D6974" w:rsidP="002A027F">
            <w:pPr>
              <w:cnfStyle w:val="000000100000"/>
              <w:rPr>
                <w:rFonts w:hAnsi="宋体" w:cs="宋体" w:hint="eastAsia"/>
                <w:sz w:val="22"/>
                <w:szCs w:val="22"/>
              </w:rPr>
            </w:pPr>
            <w:r w:rsidRPr="00CA37C9">
              <w:rPr>
                <w:rFonts w:hint="eastAsia"/>
                <w:sz w:val="22"/>
                <w:szCs w:val="22"/>
              </w:rPr>
              <w:t>实践能力</w:t>
            </w:r>
          </w:p>
        </w:tc>
        <w:tc>
          <w:tcPr>
            <w:tcW w:w="2127" w:type="dxa"/>
            <w:noWrap/>
            <w:vAlign w:val="center"/>
          </w:tcPr>
          <w:p w:rsidR="004D6974" w:rsidRPr="00CA37C9" w:rsidRDefault="004D6974" w:rsidP="002A027F">
            <w:pPr>
              <w:cnfStyle w:val="000000100000"/>
              <w:rPr>
                <w:rFonts w:hAnsi="宋体" w:cs="宋体" w:hint="eastAsia"/>
                <w:sz w:val="22"/>
                <w:szCs w:val="22"/>
              </w:rPr>
            </w:pPr>
            <w:r w:rsidRPr="00CA37C9">
              <w:rPr>
                <w:rFonts w:hint="eastAsia"/>
                <w:sz w:val="22"/>
                <w:szCs w:val="22"/>
              </w:rPr>
              <w:t>外语能力</w:t>
            </w:r>
          </w:p>
        </w:tc>
      </w:tr>
      <w:tr w:rsidR="004D6974" w:rsidRPr="00CA37C9" w:rsidTr="002A027F">
        <w:trPr>
          <w:trHeight w:val="270"/>
        </w:trPr>
        <w:tc>
          <w:tcPr>
            <w:cnfStyle w:val="001000000000"/>
            <w:tcW w:w="2425" w:type="dxa"/>
            <w:vAlign w:val="center"/>
            <w:hideMark/>
          </w:tcPr>
          <w:p w:rsidR="004D6974" w:rsidRPr="002A027F" w:rsidRDefault="004D6974" w:rsidP="002A027F">
            <w:pPr>
              <w:rPr>
                <w:rFonts w:hAnsi="宋体" w:cs="宋体" w:hint="eastAsia"/>
                <w:b w:val="0"/>
                <w:color w:val="000000"/>
                <w:sz w:val="22"/>
                <w:szCs w:val="22"/>
              </w:rPr>
            </w:pPr>
            <w:r w:rsidRPr="002A027F">
              <w:rPr>
                <w:rFonts w:hint="eastAsia"/>
                <w:b w:val="0"/>
                <w:color w:val="000000"/>
                <w:sz w:val="22"/>
                <w:szCs w:val="22"/>
              </w:rPr>
              <w:t>动画</w:t>
            </w:r>
          </w:p>
        </w:tc>
        <w:tc>
          <w:tcPr>
            <w:tcW w:w="2126" w:type="dxa"/>
            <w:vAlign w:val="center"/>
          </w:tcPr>
          <w:p w:rsidR="004D6974" w:rsidRPr="00CA37C9" w:rsidRDefault="004D6974" w:rsidP="002A027F">
            <w:pPr>
              <w:cnfStyle w:val="000000000000"/>
              <w:rPr>
                <w:rFonts w:hAnsi="宋体" w:cs="宋体" w:hint="eastAsia"/>
                <w:sz w:val="22"/>
                <w:szCs w:val="22"/>
              </w:rPr>
            </w:pPr>
            <w:r w:rsidRPr="00CA37C9">
              <w:rPr>
                <w:rFonts w:hint="eastAsia"/>
                <w:sz w:val="22"/>
                <w:szCs w:val="22"/>
              </w:rPr>
              <w:t>专业能力</w:t>
            </w:r>
          </w:p>
        </w:tc>
        <w:tc>
          <w:tcPr>
            <w:tcW w:w="2126" w:type="dxa"/>
            <w:noWrap/>
            <w:vAlign w:val="center"/>
          </w:tcPr>
          <w:p w:rsidR="004D6974" w:rsidRPr="00CA37C9" w:rsidRDefault="004D6974" w:rsidP="002A027F">
            <w:pPr>
              <w:cnfStyle w:val="000000000000"/>
              <w:rPr>
                <w:rFonts w:hAnsi="宋体" w:cs="宋体" w:hint="eastAsia"/>
                <w:sz w:val="22"/>
                <w:szCs w:val="22"/>
              </w:rPr>
            </w:pPr>
            <w:r w:rsidRPr="00CA37C9">
              <w:rPr>
                <w:rFonts w:hint="eastAsia"/>
                <w:sz w:val="22"/>
                <w:szCs w:val="22"/>
              </w:rPr>
              <w:t>实践能力</w:t>
            </w:r>
          </w:p>
        </w:tc>
        <w:tc>
          <w:tcPr>
            <w:tcW w:w="2127" w:type="dxa"/>
            <w:noWrap/>
            <w:vAlign w:val="center"/>
          </w:tcPr>
          <w:p w:rsidR="004D6974" w:rsidRPr="00CA37C9" w:rsidRDefault="004D6974" w:rsidP="002A027F">
            <w:pPr>
              <w:cnfStyle w:val="000000000000"/>
              <w:rPr>
                <w:rFonts w:hAnsi="宋体" w:cs="宋体" w:hint="eastAsia"/>
                <w:sz w:val="22"/>
                <w:szCs w:val="22"/>
              </w:rPr>
            </w:pPr>
            <w:r w:rsidRPr="00CA37C9">
              <w:rPr>
                <w:rFonts w:hint="eastAsia"/>
                <w:sz w:val="22"/>
                <w:szCs w:val="22"/>
              </w:rPr>
              <w:t>思考、分析和解决问题能力</w:t>
            </w:r>
          </w:p>
        </w:tc>
      </w:tr>
      <w:tr w:rsidR="004D6974" w:rsidRPr="00CA37C9" w:rsidTr="002A027F">
        <w:trPr>
          <w:cnfStyle w:val="000000100000"/>
          <w:trHeight w:val="270"/>
        </w:trPr>
        <w:tc>
          <w:tcPr>
            <w:cnfStyle w:val="001000000000"/>
            <w:tcW w:w="2425" w:type="dxa"/>
            <w:vAlign w:val="center"/>
            <w:hideMark/>
          </w:tcPr>
          <w:p w:rsidR="004D6974" w:rsidRPr="002A027F" w:rsidRDefault="004D6974" w:rsidP="002A027F">
            <w:pPr>
              <w:rPr>
                <w:rFonts w:hAnsi="宋体" w:cs="宋体" w:hint="eastAsia"/>
                <w:b w:val="0"/>
                <w:color w:val="000000"/>
                <w:sz w:val="22"/>
                <w:szCs w:val="22"/>
              </w:rPr>
            </w:pPr>
            <w:r w:rsidRPr="002A027F">
              <w:rPr>
                <w:rFonts w:hint="eastAsia"/>
                <w:b w:val="0"/>
                <w:color w:val="000000"/>
                <w:sz w:val="22"/>
                <w:szCs w:val="22"/>
              </w:rPr>
              <w:t>广播电视编导</w:t>
            </w:r>
          </w:p>
        </w:tc>
        <w:tc>
          <w:tcPr>
            <w:tcW w:w="2126" w:type="dxa"/>
            <w:vAlign w:val="center"/>
          </w:tcPr>
          <w:p w:rsidR="004D6974" w:rsidRPr="00CA37C9" w:rsidRDefault="004D6974" w:rsidP="002A027F">
            <w:pPr>
              <w:cnfStyle w:val="000000100000"/>
              <w:rPr>
                <w:rFonts w:hAnsi="宋体" w:cs="宋体" w:hint="eastAsia"/>
                <w:sz w:val="22"/>
                <w:szCs w:val="22"/>
              </w:rPr>
            </w:pPr>
            <w:r w:rsidRPr="00CA37C9">
              <w:rPr>
                <w:rFonts w:hint="eastAsia"/>
                <w:sz w:val="22"/>
                <w:szCs w:val="22"/>
              </w:rPr>
              <w:t>专业能力</w:t>
            </w:r>
          </w:p>
        </w:tc>
        <w:tc>
          <w:tcPr>
            <w:tcW w:w="2126" w:type="dxa"/>
            <w:noWrap/>
            <w:vAlign w:val="center"/>
          </w:tcPr>
          <w:p w:rsidR="004D6974" w:rsidRPr="00CA37C9" w:rsidRDefault="004D6974" w:rsidP="002A027F">
            <w:pPr>
              <w:cnfStyle w:val="000000100000"/>
              <w:rPr>
                <w:rFonts w:hAnsi="宋体" w:cs="宋体" w:hint="eastAsia"/>
                <w:sz w:val="22"/>
                <w:szCs w:val="22"/>
              </w:rPr>
            </w:pPr>
            <w:r w:rsidRPr="00CA37C9">
              <w:rPr>
                <w:rFonts w:hint="eastAsia"/>
                <w:sz w:val="22"/>
                <w:szCs w:val="22"/>
              </w:rPr>
              <w:t>外语能力</w:t>
            </w:r>
          </w:p>
        </w:tc>
        <w:tc>
          <w:tcPr>
            <w:tcW w:w="2127" w:type="dxa"/>
            <w:noWrap/>
            <w:vAlign w:val="center"/>
          </w:tcPr>
          <w:p w:rsidR="004D6974" w:rsidRPr="00CA37C9" w:rsidRDefault="004D6974" w:rsidP="002A027F">
            <w:pPr>
              <w:cnfStyle w:val="000000100000"/>
              <w:rPr>
                <w:rFonts w:hAnsi="宋体" w:cs="宋体" w:hint="eastAsia"/>
                <w:sz w:val="22"/>
                <w:szCs w:val="22"/>
              </w:rPr>
            </w:pPr>
            <w:r w:rsidRPr="00CA37C9">
              <w:rPr>
                <w:rFonts w:hint="eastAsia"/>
                <w:sz w:val="22"/>
                <w:szCs w:val="22"/>
              </w:rPr>
              <w:t>创新能力</w:t>
            </w:r>
          </w:p>
        </w:tc>
      </w:tr>
      <w:tr w:rsidR="004D6974" w:rsidRPr="00CA37C9" w:rsidTr="002A027F">
        <w:trPr>
          <w:trHeight w:val="270"/>
        </w:trPr>
        <w:tc>
          <w:tcPr>
            <w:cnfStyle w:val="001000000000"/>
            <w:tcW w:w="2425" w:type="dxa"/>
            <w:vAlign w:val="center"/>
            <w:hideMark/>
          </w:tcPr>
          <w:p w:rsidR="004D6974" w:rsidRPr="002A027F" w:rsidRDefault="004D6974" w:rsidP="002A027F">
            <w:pPr>
              <w:rPr>
                <w:rFonts w:hAnsi="宋体" w:cs="宋体" w:hint="eastAsia"/>
                <w:b w:val="0"/>
                <w:color w:val="000000"/>
                <w:sz w:val="22"/>
                <w:szCs w:val="22"/>
              </w:rPr>
            </w:pPr>
            <w:r w:rsidRPr="002A027F">
              <w:rPr>
                <w:rFonts w:hint="eastAsia"/>
                <w:b w:val="0"/>
                <w:color w:val="000000"/>
                <w:sz w:val="22"/>
                <w:szCs w:val="22"/>
              </w:rPr>
              <w:t>国际经济与贸易</w:t>
            </w:r>
          </w:p>
        </w:tc>
        <w:tc>
          <w:tcPr>
            <w:tcW w:w="2126" w:type="dxa"/>
            <w:vAlign w:val="center"/>
          </w:tcPr>
          <w:p w:rsidR="004D6974" w:rsidRPr="00CA37C9" w:rsidRDefault="004D6974" w:rsidP="002A027F">
            <w:pPr>
              <w:cnfStyle w:val="000000000000"/>
              <w:rPr>
                <w:rFonts w:hAnsi="宋体" w:cs="宋体" w:hint="eastAsia"/>
                <w:sz w:val="22"/>
                <w:szCs w:val="22"/>
              </w:rPr>
            </w:pPr>
            <w:r w:rsidRPr="00CA37C9">
              <w:rPr>
                <w:rFonts w:hint="eastAsia"/>
                <w:sz w:val="22"/>
                <w:szCs w:val="22"/>
              </w:rPr>
              <w:t>实践能力</w:t>
            </w:r>
          </w:p>
        </w:tc>
        <w:tc>
          <w:tcPr>
            <w:tcW w:w="2126" w:type="dxa"/>
            <w:noWrap/>
            <w:vAlign w:val="center"/>
          </w:tcPr>
          <w:p w:rsidR="004D6974" w:rsidRPr="00CA37C9" w:rsidRDefault="004D6974" w:rsidP="002A027F">
            <w:pPr>
              <w:cnfStyle w:val="000000000000"/>
              <w:rPr>
                <w:rFonts w:hAnsi="宋体" w:cs="宋体" w:hint="eastAsia"/>
                <w:sz w:val="22"/>
                <w:szCs w:val="22"/>
              </w:rPr>
            </w:pPr>
            <w:r w:rsidRPr="00CA37C9">
              <w:rPr>
                <w:rFonts w:hint="eastAsia"/>
                <w:sz w:val="22"/>
                <w:szCs w:val="22"/>
              </w:rPr>
              <w:t>创新能力</w:t>
            </w:r>
          </w:p>
        </w:tc>
        <w:tc>
          <w:tcPr>
            <w:tcW w:w="2127" w:type="dxa"/>
            <w:noWrap/>
            <w:vAlign w:val="center"/>
          </w:tcPr>
          <w:p w:rsidR="004D6974" w:rsidRPr="00CA37C9" w:rsidRDefault="004D6974" w:rsidP="002A027F">
            <w:pPr>
              <w:cnfStyle w:val="000000000000"/>
              <w:rPr>
                <w:rFonts w:hAnsi="宋体" w:cs="宋体" w:hint="eastAsia"/>
                <w:sz w:val="22"/>
                <w:szCs w:val="22"/>
              </w:rPr>
            </w:pPr>
            <w:r w:rsidRPr="00CA37C9">
              <w:rPr>
                <w:rFonts w:hint="eastAsia"/>
                <w:sz w:val="22"/>
                <w:szCs w:val="22"/>
              </w:rPr>
              <w:t>综合能力</w:t>
            </w:r>
          </w:p>
        </w:tc>
      </w:tr>
      <w:tr w:rsidR="004D6974" w:rsidRPr="00CA37C9" w:rsidTr="002A027F">
        <w:trPr>
          <w:cnfStyle w:val="000000100000"/>
          <w:trHeight w:val="270"/>
        </w:trPr>
        <w:tc>
          <w:tcPr>
            <w:cnfStyle w:val="001000000000"/>
            <w:tcW w:w="2425" w:type="dxa"/>
            <w:vAlign w:val="center"/>
            <w:hideMark/>
          </w:tcPr>
          <w:p w:rsidR="004D6974" w:rsidRPr="002A027F" w:rsidRDefault="004D6974" w:rsidP="002A027F">
            <w:pPr>
              <w:rPr>
                <w:rFonts w:hAnsi="宋体" w:cs="宋体" w:hint="eastAsia"/>
                <w:b w:val="0"/>
                <w:color w:val="000000"/>
                <w:sz w:val="22"/>
                <w:szCs w:val="22"/>
              </w:rPr>
            </w:pPr>
            <w:r w:rsidRPr="002A027F">
              <w:rPr>
                <w:rFonts w:hint="eastAsia"/>
                <w:b w:val="0"/>
                <w:color w:val="000000"/>
                <w:sz w:val="22"/>
                <w:szCs w:val="22"/>
              </w:rPr>
              <w:t>汉语国际教育</w:t>
            </w:r>
          </w:p>
        </w:tc>
        <w:tc>
          <w:tcPr>
            <w:tcW w:w="2126" w:type="dxa"/>
            <w:vAlign w:val="center"/>
          </w:tcPr>
          <w:p w:rsidR="004D6974" w:rsidRPr="00CA37C9" w:rsidRDefault="004D6974" w:rsidP="002A027F">
            <w:pPr>
              <w:cnfStyle w:val="000000100000"/>
              <w:rPr>
                <w:rFonts w:hAnsi="宋体" w:cs="宋体" w:hint="eastAsia"/>
                <w:sz w:val="22"/>
                <w:szCs w:val="22"/>
              </w:rPr>
            </w:pPr>
            <w:r w:rsidRPr="00CA37C9">
              <w:rPr>
                <w:rFonts w:hint="eastAsia"/>
                <w:sz w:val="22"/>
                <w:szCs w:val="22"/>
              </w:rPr>
              <w:t>创新能力</w:t>
            </w:r>
          </w:p>
        </w:tc>
        <w:tc>
          <w:tcPr>
            <w:tcW w:w="2126" w:type="dxa"/>
            <w:noWrap/>
            <w:vAlign w:val="center"/>
          </w:tcPr>
          <w:p w:rsidR="004D6974" w:rsidRPr="00CA37C9" w:rsidRDefault="004D6974" w:rsidP="002A027F">
            <w:pPr>
              <w:cnfStyle w:val="000000100000"/>
              <w:rPr>
                <w:rFonts w:hAnsi="宋体" w:cs="宋体" w:hint="eastAsia"/>
                <w:sz w:val="22"/>
                <w:szCs w:val="22"/>
              </w:rPr>
            </w:pPr>
            <w:r w:rsidRPr="00CA37C9">
              <w:rPr>
                <w:rFonts w:hint="eastAsia"/>
                <w:sz w:val="22"/>
                <w:szCs w:val="22"/>
              </w:rPr>
              <w:t>实践能力</w:t>
            </w:r>
          </w:p>
        </w:tc>
        <w:tc>
          <w:tcPr>
            <w:tcW w:w="2127" w:type="dxa"/>
            <w:noWrap/>
            <w:vAlign w:val="center"/>
          </w:tcPr>
          <w:p w:rsidR="004D6974" w:rsidRPr="00CA37C9" w:rsidRDefault="004D6974" w:rsidP="002A027F">
            <w:pPr>
              <w:cnfStyle w:val="000000100000"/>
              <w:rPr>
                <w:rFonts w:hAnsi="宋体" w:cs="宋体" w:hint="eastAsia"/>
                <w:sz w:val="22"/>
                <w:szCs w:val="22"/>
              </w:rPr>
            </w:pPr>
            <w:r w:rsidRPr="00CA37C9">
              <w:rPr>
                <w:rFonts w:hint="eastAsia"/>
                <w:sz w:val="22"/>
                <w:szCs w:val="22"/>
              </w:rPr>
              <w:t>外语能力</w:t>
            </w:r>
          </w:p>
        </w:tc>
      </w:tr>
      <w:tr w:rsidR="004D6974" w:rsidRPr="00CA37C9" w:rsidTr="002A027F">
        <w:trPr>
          <w:trHeight w:val="270"/>
        </w:trPr>
        <w:tc>
          <w:tcPr>
            <w:cnfStyle w:val="001000000000"/>
            <w:tcW w:w="2425" w:type="dxa"/>
            <w:vAlign w:val="center"/>
            <w:hideMark/>
          </w:tcPr>
          <w:p w:rsidR="004D6974" w:rsidRPr="002A027F" w:rsidRDefault="004D6974" w:rsidP="002A027F">
            <w:pPr>
              <w:rPr>
                <w:rFonts w:hAnsi="宋体" w:cs="宋体" w:hint="eastAsia"/>
                <w:b w:val="0"/>
                <w:color w:val="000000"/>
                <w:sz w:val="22"/>
                <w:szCs w:val="22"/>
              </w:rPr>
            </w:pPr>
            <w:r w:rsidRPr="002A027F">
              <w:rPr>
                <w:rFonts w:hint="eastAsia"/>
                <w:b w:val="0"/>
                <w:color w:val="000000"/>
                <w:sz w:val="22"/>
                <w:szCs w:val="22"/>
              </w:rPr>
              <w:t>汉语言文学</w:t>
            </w:r>
          </w:p>
        </w:tc>
        <w:tc>
          <w:tcPr>
            <w:tcW w:w="2126" w:type="dxa"/>
            <w:vAlign w:val="center"/>
          </w:tcPr>
          <w:p w:rsidR="004D6974" w:rsidRPr="00CA37C9" w:rsidRDefault="004D6974" w:rsidP="002A027F">
            <w:pPr>
              <w:cnfStyle w:val="000000000000"/>
              <w:rPr>
                <w:rFonts w:hAnsi="宋体" w:cs="宋体" w:hint="eastAsia"/>
                <w:sz w:val="22"/>
                <w:szCs w:val="22"/>
              </w:rPr>
            </w:pPr>
            <w:r w:rsidRPr="00CA37C9">
              <w:rPr>
                <w:rFonts w:hint="eastAsia"/>
                <w:sz w:val="22"/>
                <w:szCs w:val="22"/>
              </w:rPr>
              <w:t>创新能力</w:t>
            </w:r>
          </w:p>
        </w:tc>
        <w:tc>
          <w:tcPr>
            <w:tcW w:w="2126" w:type="dxa"/>
            <w:noWrap/>
            <w:vAlign w:val="center"/>
          </w:tcPr>
          <w:p w:rsidR="004D6974" w:rsidRPr="00CA37C9" w:rsidRDefault="004D6974" w:rsidP="002A027F">
            <w:pPr>
              <w:cnfStyle w:val="000000000000"/>
              <w:rPr>
                <w:rFonts w:hAnsi="宋体" w:cs="宋体" w:hint="eastAsia"/>
                <w:sz w:val="22"/>
                <w:szCs w:val="22"/>
              </w:rPr>
            </w:pPr>
            <w:r w:rsidRPr="00CA37C9">
              <w:rPr>
                <w:rFonts w:hint="eastAsia"/>
                <w:sz w:val="22"/>
                <w:szCs w:val="22"/>
              </w:rPr>
              <w:t>外语能力</w:t>
            </w:r>
          </w:p>
        </w:tc>
        <w:tc>
          <w:tcPr>
            <w:tcW w:w="2127" w:type="dxa"/>
            <w:noWrap/>
            <w:vAlign w:val="center"/>
          </w:tcPr>
          <w:p w:rsidR="004D6974" w:rsidRPr="00CA37C9" w:rsidRDefault="004D6974" w:rsidP="002A027F">
            <w:pPr>
              <w:cnfStyle w:val="000000000000"/>
              <w:rPr>
                <w:rFonts w:hAnsi="宋体" w:cs="宋体" w:hint="eastAsia"/>
                <w:sz w:val="22"/>
                <w:szCs w:val="22"/>
              </w:rPr>
            </w:pPr>
            <w:r w:rsidRPr="00CA37C9">
              <w:rPr>
                <w:rFonts w:hint="eastAsia"/>
                <w:sz w:val="22"/>
                <w:szCs w:val="22"/>
              </w:rPr>
              <w:t>实践能力</w:t>
            </w:r>
          </w:p>
        </w:tc>
      </w:tr>
      <w:tr w:rsidR="004D6974" w:rsidRPr="00CA37C9" w:rsidTr="002A027F">
        <w:trPr>
          <w:cnfStyle w:val="000000100000"/>
          <w:trHeight w:val="270"/>
        </w:trPr>
        <w:tc>
          <w:tcPr>
            <w:cnfStyle w:val="001000000000"/>
            <w:tcW w:w="2425" w:type="dxa"/>
            <w:vAlign w:val="center"/>
            <w:hideMark/>
          </w:tcPr>
          <w:p w:rsidR="004D6974" w:rsidRPr="002A027F" w:rsidRDefault="004D6974" w:rsidP="002A027F">
            <w:pPr>
              <w:rPr>
                <w:rFonts w:hAnsi="宋体" w:cs="宋体" w:hint="eastAsia"/>
                <w:b w:val="0"/>
                <w:color w:val="000000"/>
                <w:sz w:val="22"/>
                <w:szCs w:val="22"/>
              </w:rPr>
            </w:pPr>
            <w:r w:rsidRPr="002A027F">
              <w:rPr>
                <w:rFonts w:hint="eastAsia"/>
                <w:b w:val="0"/>
                <w:color w:val="000000"/>
                <w:sz w:val="22"/>
                <w:szCs w:val="22"/>
              </w:rPr>
              <w:lastRenderedPageBreak/>
              <w:t>化学</w:t>
            </w:r>
          </w:p>
        </w:tc>
        <w:tc>
          <w:tcPr>
            <w:tcW w:w="2126" w:type="dxa"/>
            <w:vAlign w:val="center"/>
          </w:tcPr>
          <w:p w:rsidR="004D6974" w:rsidRPr="00CA37C9" w:rsidRDefault="004D6974" w:rsidP="002A027F">
            <w:pPr>
              <w:cnfStyle w:val="000000100000"/>
              <w:rPr>
                <w:rFonts w:hAnsi="宋体" w:cs="宋体" w:hint="eastAsia"/>
                <w:sz w:val="22"/>
                <w:szCs w:val="22"/>
              </w:rPr>
            </w:pPr>
            <w:r w:rsidRPr="00CA37C9">
              <w:rPr>
                <w:rFonts w:hint="eastAsia"/>
                <w:sz w:val="22"/>
                <w:szCs w:val="22"/>
              </w:rPr>
              <w:t>学习及获取信息能力</w:t>
            </w:r>
          </w:p>
        </w:tc>
        <w:tc>
          <w:tcPr>
            <w:tcW w:w="2126" w:type="dxa"/>
            <w:noWrap/>
            <w:vAlign w:val="center"/>
          </w:tcPr>
          <w:p w:rsidR="004D6974" w:rsidRPr="00CA37C9" w:rsidRDefault="004D6974" w:rsidP="002A027F">
            <w:pPr>
              <w:cnfStyle w:val="000000100000"/>
              <w:rPr>
                <w:rFonts w:hAnsi="宋体" w:cs="宋体" w:hint="eastAsia"/>
                <w:sz w:val="22"/>
                <w:szCs w:val="22"/>
              </w:rPr>
            </w:pPr>
            <w:r w:rsidRPr="00CA37C9">
              <w:rPr>
                <w:rFonts w:hint="eastAsia"/>
                <w:sz w:val="22"/>
                <w:szCs w:val="22"/>
              </w:rPr>
              <w:t>专业能力</w:t>
            </w:r>
          </w:p>
        </w:tc>
        <w:tc>
          <w:tcPr>
            <w:tcW w:w="2127" w:type="dxa"/>
            <w:noWrap/>
            <w:vAlign w:val="center"/>
          </w:tcPr>
          <w:p w:rsidR="004D6974" w:rsidRPr="00CA37C9" w:rsidRDefault="004D6974" w:rsidP="002A027F">
            <w:pPr>
              <w:cnfStyle w:val="000000100000"/>
              <w:rPr>
                <w:rFonts w:hAnsi="宋体" w:cs="宋体" w:hint="eastAsia"/>
                <w:sz w:val="22"/>
                <w:szCs w:val="22"/>
              </w:rPr>
            </w:pPr>
            <w:r w:rsidRPr="00CA37C9">
              <w:rPr>
                <w:rFonts w:hint="eastAsia"/>
                <w:sz w:val="22"/>
                <w:szCs w:val="22"/>
              </w:rPr>
              <w:t>创新能力</w:t>
            </w:r>
          </w:p>
        </w:tc>
      </w:tr>
      <w:tr w:rsidR="004D6974" w:rsidRPr="00CA37C9" w:rsidTr="002A027F">
        <w:trPr>
          <w:trHeight w:val="270"/>
        </w:trPr>
        <w:tc>
          <w:tcPr>
            <w:cnfStyle w:val="001000000000"/>
            <w:tcW w:w="2425" w:type="dxa"/>
            <w:vAlign w:val="center"/>
            <w:hideMark/>
          </w:tcPr>
          <w:p w:rsidR="004D6974" w:rsidRPr="002A027F" w:rsidRDefault="004D6974" w:rsidP="002A027F">
            <w:pPr>
              <w:rPr>
                <w:rFonts w:hAnsi="宋体" w:cs="宋体" w:hint="eastAsia"/>
                <w:b w:val="0"/>
                <w:color w:val="000000"/>
                <w:sz w:val="22"/>
                <w:szCs w:val="22"/>
              </w:rPr>
            </w:pPr>
            <w:r w:rsidRPr="002A027F">
              <w:rPr>
                <w:rFonts w:hint="eastAsia"/>
                <w:b w:val="0"/>
                <w:color w:val="000000"/>
                <w:sz w:val="22"/>
                <w:szCs w:val="22"/>
              </w:rPr>
              <w:t>化学工程与工艺</w:t>
            </w:r>
          </w:p>
        </w:tc>
        <w:tc>
          <w:tcPr>
            <w:tcW w:w="2126" w:type="dxa"/>
            <w:vAlign w:val="center"/>
          </w:tcPr>
          <w:p w:rsidR="004D6974" w:rsidRPr="00CA37C9" w:rsidRDefault="004D6974" w:rsidP="002A027F">
            <w:pPr>
              <w:cnfStyle w:val="000000000000"/>
              <w:rPr>
                <w:rFonts w:hAnsi="宋体" w:cs="宋体" w:hint="eastAsia"/>
                <w:sz w:val="22"/>
                <w:szCs w:val="22"/>
              </w:rPr>
            </w:pPr>
            <w:r w:rsidRPr="00CA37C9">
              <w:rPr>
                <w:rFonts w:hint="eastAsia"/>
                <w:sz w:val="22"/>
                <w:szCs w:val="22"/>
              </w:rPr>
              <w:t>自我管理与独立工作能力</w:t>
            </w:r>
          </w:p>
        </w:tc>
        <w:tc>
          <w:tcPr>
            <w:tcW w:w="2126" w:type="dxa"/>
            <w:noWrap/>
            <w:vAlign w:val="center"/>
          </w:tcPr>
          <w:p w:rsidR="004D6974" w:rsidRPr="00CA37C9" w:rsidRDefault="004D6974" w:rsidP="002A027F">
            <w:pPr>
              <w:cnfStyle w:val="000000000000"/>
              <w:rPr>
                <w:rFonts w:hAnsi="宋体" w:cs="宋体" w:hint="eastAsia"/>
                <w:sz w:val="22"/>
                <w:szCs w:val="22"/>
              </w:rPr>
            </w:pPr>
            <w:r w:rsidRPr="00CA37C9">
              <w:rPr>
                <w:rFonts w:hint="eastAsia"/>
                <w:sz w:val="22"/>
                <w:szCs w:val="22"/>
              </w:rPr>
              <w:t>专业能力</w:t>
            </w:r>
          </w:p>
        </w:tc>
        <w:tc>
          <w:tcPr>
            <w:tcW w:w="2127" w:type="dxa"/>
            <w:noWrap/>
            <w:vAlign w:val="center"/>
          </w:tcPr>
          <w:p w:rsidR="004D6974" w:rsidRPr="00CA37C9" w:rsidRDefault="004D6974" w:rsidP="002A027F">
            <w:pPr>
              <w:cnfStyle w:val="000000000000"/>
              <w:rPr>
                <w:rFonts w:hAnsi="宋体" w:cs="宋体" w:hint="eastAsia"/>
                <w:sz w:val="22"/>
                <w:szCs w:val="22"/>
              </w:rPr>
            </w:pPr>
            <w:r w:rsidRPr="00CA37C9">
              <w:rPr>
                <w:rFonts w:hint="eastAsia"/>
                <w:sz w:val="22"/>
                <w:szCs w:val="22"/>
              </w:rPr>
              <w:t>学习及获取信息能力</w:t>
            </w:r>
          </w:p>
        </w:tc>
      </w:tr>
      <w:tr w:rsidR="004D6974" w:rsidRPr="00CA37C9" w:rsidTr="002A027F">
        <w:trPr>
          <w:cnfStyle w:val="000000100000"/>
          <w:trHeight w:val="270"/>
        </w:trPr>
        <w:tc>
          <w:tcPr>
            <w:cnfStyle w:val="001000000000"/>
            <w:tcW w:w="2425" w:type="dxa"/>
            <w:vAlign w:val="center"/>
            <w:hideMark/>
          </w:tcPr>
          <w:p w:rsidR="004D6974" w:rsidRPr="002A027F" w:rsidRDefault="004D6974" w:rsidP="002A027F">
            <w:pPr>
              <w:rPr>
                <w:rFonts w:hAnsi="宋体" w:cs="宋体" w:hint="eastAsia"/>
                <w:b w:val="0"/>
                <w:color w:val="000000"/>
                <w:sz w:val="22"/>
                <w:szCs w:val="22"/>
              </w:rPr>
            </w:pPr>
            <w:r w:rsidRPr="002A027F">
              <w:rPr>
                <w:rFonts w:hint="eastAsia"/>
                <w:b w:val="0"/>
                <w:color w:val="000000"/>
                <w:sz w:val="22"/>
                <w:szCs w:val="22"/>
              </w:rPr>
              <w:t>环境设计</w:t>
            </w:r>
          </w:p>
        </w:tc>
        <w:tc>
          <w:tcPr>
            <w:tcW w:w="2126" w:type="dxa"/>
            <w:vAlign w:val="center"/>
          </w:tcPr>
          <w:p w:rsidR="004D6974" w:rsidRPr="00CA37C9" w:rsidRDefault="004D6974" w:rsidP="002A027F">
            <w:pPr>
              <w:cnfStyle w:val="000000100000"/>
              <w:rPr>
                <w:rFonts w:hAnsi="宋体" w:cs="宋体" w:hint="eastAsia"/>
                <w:sz w:val="22"/>
                <w:szCs w:val="22"/>
              </w:rPr>
            </w:pPr>
            <w:r w:rsidRPr="00CA37C9">
              <w:rPr>
                <w:rFonts w:hint="eastAsia"/>
                <w:sz w:val="22"/>
                <w:szCs w:val="22"/>
              </w:rPr>
              <w:t>专业能力</w:t>
            </w:r>
          </w:p>
        </w:tc>
        <w:tc>
          <w:tcPr>
            <w:tcW w:w="2126" w:type="dxa"/>
            <w:noWrap/>
            <w:vAlign w:val="center"/>
          </w:tcPr>
          <w:p w:rsidR="004D6974" w:rsidRPr="00CA37C9" w:rsidRDefault="004D6974" w:rsidP="002A027F">
            <w:pPr>
              <w:cnfStyle w:val="000000100000"/>
              <w:rPr>
                <w:rFonts w:hAnsi="宋体" w:cs="宋体" w:hint="eastAsia"/>
                <w:sz w:val="22"/>
                <w:szCs w:val="22"/>
              </w:rPr>
            </w:pPr>
            <w:r w:rsidRPr="00CA37C9">
              <w:rPr>
                <w:rFonts w:hint="eastAsia"/>
                <w:sz w:val="22"/>
                <w:szCs w:val="22"/>
              </w:rPr>
              <w:t>综合能力</w:t>
            </w:r>
          </w:p>
        </w:tc>
        <w:tc>
          <w:tcPr>
            <w:tcW w:w="2127" w:type="dxa"/>
            <w:noWrap/>
            <w:vAlign w:val="center"/>
          </w:tcPr>
          <w:p w:rsidR="004D6974" w:rsidRPr="00CA37C9" w:rsidRDefault="004D6974" w:rsidP="002A027F">
            <w:pPr>
              <w:cnfStyle w:val="000000100000"/>
              <w:rPr>
                <w:rFonts w:hAnsi="宋体" w:cs="宋体" w:hint="eastAsia"/>
                <w:sz w:val="22"/>
                <w:szCs w:val="22"/>
              </w:rPr>
            </w:pPr>
            <w:r w:rsidRPr="00CA37C9">
              <w:rPr>
                <w:rFonts w:hint="eastAsia"/>
                <w:sz w:val="22"/>
                <w:szCs w:val="22"/>
              </w:rPr>
              <w:t>实践能力</w:t>
            </w:r>
          </w:p>
        </w:tc>
      </w:tr>
      <w:tr w:rsidR="004D6974" w:rsidRPr="00CA37C9" w:rsidTr="002A027F">
        <w:trPr>
          <w:trHeight w:val="270"/>
        </w:trPr>
        <w:tc>
          <w:tcPr>
            <w:cnfStyle w:val="001000000000"/>
            <w:tcW w:w="2425" w:type="dxa"/>
            <w:vAlign w:val="center"/>
            <w:hideMark/>
          </w:tcPr>
          <w:p w:rsidR="004D6974" w:rsidRPr="002A027F" w:rsidRDefault="004D6974" w:rsidP="002A027F">
            <w:pPr>
              <w:rPr>
                <w:rFonts w:hAnsi="宋体" w:cs="宋体" w:hint="eastAsia"/>
                <w:b w:val="0"/>
                <w:color w:val="000000"/>
                <w:sz w:val="22"/>
                <w:szCs w:val="22"/>
              </w:rPr>
            </w:pPr>
            <w:r w:rsidRPr="002A027F">
              <w:rPr>
                <w:rFonts w:hint="eastAsia"/>
                <w:b w:val="0"/>
                <w:color w:val="000000"/>
                <w:sz w:val="22"/>
                <w:szCs w:val="22"/>
              </w:rPr>
              <w:t>会计学</w:t>
            </w:r>
          </w:p>
        </w:tc>
        <w:tc>
          <w:tcPr>
            <w:tcW w:w="2126" w:type="dxa"/>
            <w:vAlign w:val="center"/>
          </w:tcPr>
          <w:p w:rsidR="004D6974" w:rsidRPr="00CA37C9" w:rsidRDefault="004D6974" w:rsidP="002A027F">
            <w:pPr>
              <w:cnfStyle w:val="000000000000"/>
              <w:rPr>
                <w:rFonts w:hAnsi="宋体" w:cs="宋体" w:hint="eastAsia"/>
                <w:sz w:val="22"/>
                <w:szCs w:val="22"/>
              </w:rPr>
            </w:pPr>
            <w:r w:rsidRPr="00CA37C9">
              <w:rPr>
                <w:rFonts w:hint="eastAsia"/>
                <w:sz w:val="22"/>
                <w:szCs w:val="22"/>
              </w:rPr>
              <w:t>实践能力</w:t>
            </w:r>
          </w:p>
        </w:tc>
        <w:tc>
          <w:tcPr>
            <w:tcW w:w="2126" w:type="dxa"/>
            <w:noWrap/>
            <w:vAlign w:val="center"/>
          </w:tcPr>
          <w:p w:rsidR="004D6974" w:rsidRPr="00CA37C9" w:rsidRDefault="004D6974" w:rsidP="002A027F">
            <w:pPr>
              <w:cnfStyle w:val="000000000000"/>
              <w:rPr>
                <w:rFonts w:hAnsi="宋体" w:cs="宋体" w:hint="eastAsia"/>
                <w:sz w:val="22"/>
                <w:szCs w:val="22"/>
              </w:rPr>
            </w:pPr>
            <w:r w:rsidRPr="00CA37C9">
              <w:rPr>
                <w:rFonts w:hint="eastAsia"/>
                <w:sz w:val="22"/>
                <w:szCs w:val="22"/>
              </w:rPr>
              <w:t>创新能力</w:t>
            </w:r>
          </w:p>
        </w:tc>
        <w:tc>
          <w:tcPr>
            <w:tcW w:w="2127" w:type="dxa"/>
            <w:noWrap/>
            <w:vAlign w:val="center"/>
          </w:tcPr>
          <w:p w:rsidR="004D6974" w:rsidRPr="00CA37C9" w:rsidRDefault="004D6974" w:rsidP="002A027F">
            <w:pPr>
              <w:cnfStyle w:val="000000000000"/>
              <w:rPr>
                <w:rFonts w:hAnsi="宋体" w:cs="宋体" w:hint="eastAsia"/>
                <w:sz w:val="22"/>
                <w:szCs w:val="22"/>
              </w:rPr>
            </w:pPr>
            <w:r w:rsidRPr="00CA37C9">
              <w:rPr>
                <w:rFonts w:hint="eastAsia"/>
                <w:sz w:val="22"/>
                <w:szCs w:val="22"/>
              </w:rPr>
              <w:t>思考、分析和解决问题能力</w:t>
            </w:r>
          </w:p>
        </w:tc>
      </w:tr>
      <w:tr w:rsidR="004D6974" w:rsidRPr="00CA37C9" w:rsidTr="002A027F">
        <w:trPr>
          <w:cnfStyle w:val="000000100000"/>
          <w:trHeight w:val="270"/>
        </w:trPr>
        <w:tc>
          <w:tcPr>
            <w:cnfStyle w:val="001000000000"/>
            <w:tcW w:w="2425" w:type="dxa"/>
            <w:vAlign w:val="center"/>
            <w:hideMark/>
          </w:tcPr>
          <w:p w:rsidR="004D6974" w:rsidRPr="002A027F" w:rsidRDefault="004D6974" w:rsidP="002A027F">
            <w:pPr>
              <w:rPr>
                <w:rFonts w:hAnsi="宋体" w:cs="宋体" w:hint="eastAsia"/>
                <w:b w:val="0"/>
                <w:color w:val="000000"/>
                <w:sz w:val="22"/>
                <w:szCs w:val="22"/>
              </w:rPr>
            </w:pPr>
            <w:r w:rsidRPr="002A027F">
              <w:rPr>
                <w:rFonts w:hint="eastAsia"/>
                <w:b w:val="0"/>
                <w:color w:val="000000"/>
                <w:sz w:val="22"/>
                <w:szCs w:val="22"/>
              </w:rPr>
              <w:t>机械设计制造及其自动化</w:t>
            </w:r>
          </w:p>
        </w:tc>
        <w:tc>
          <w:tcPr>
            <w:tcW w:w="2126" w:type="dxa"/>
            <w:vAlign w:val="center"/>
          </w:tcPr>
          <w:p w:rsidR="004D6974" w:rsidRPr="00CA37C9" w:rsidRDefault="004D6974" w:rsidP="002A027F">
            <w:pPr>
              <w:cnfStyle w:val="000000100000"/>
              <w:rPr>
                <w:rFonts w:hAnsi="宋体" w:cs="宋体" w:hint="eastAsia"/>
                <w:sz w:val="22"/>
                <w:szCs w:val="22"/>
              </w:rPr>
            </w:pPr>
            <w:r w:rsidRPr="00CA37C9">
              <w:rPr>
                <w:rFonts w:hint="eastAsia"/>
                <w:sz w:val="22"/>
                <w:szCs w:val="22"/>
              </w:rPr>
              <w:t>创新能力</w:t>
            </w:r>
          </w:p>
        </w:tc>
        <w:tc>
          <w:tcPr>
            <w:tcW w:w="2126" w:type="dxa"/>
            <w:noWrap/>
            <w:vAlign w:val="center"/>
          </w:tcPr>
          <w:p w:rsidR="004D6974" w:rsidRPr="00CA37C9" w:rsidRDefault="004D6974" w:rsidP="002A027F">
            <w:pPr>
              <w:cnfStyle w:val="000000100000"/>
              <w:rPr>
                <w:rFonts w:hAnsi="宋体" w:cs="宋体" w:hint="eastAsia"/>
                <w:sz w:val="22"/>
                <w:szCs w:val="22"/>
              </w:rPr>
            </w:pPr>
            <w:r w:rsidRPr="00CA37C9">
              <w:rPr>
                <w:rFonts w:hint="eastAsia"/>
                <w:sz w:val="22"/>
                <w:szCs w:val="22"/>
              </w:rPr>
              <w:t>专业能力</w:t>
            </w:r>
          </w:p>
        </w:tc>
        <w:tc>
          <w:tcPr>
            <w:tcW w:w="2127" w:type="dxa"/>
            <w:noWrap/>
            <w:vAlign w:val="center"/>
          </w:tcPr>
          <w:p w:rsidR="004D6974" w:rsidRPr="00CA37C9" w:rsidRDefault="004D6974" w:rsidP="002A027F">
            <w:pPr>
              <w:cnfStyle w:val="000000100000"/>
              <w:rPr>
                <w:rFonts w:hAnsi="宋体" w:cs="宋体" w:hint="eastAsia"/>
                <w:sz w:val="22"/>
                <w:szCs w:val="22"/>
              </w:rPr>
            </w:pPr>
            <w:r w:rsidRPr="00CA37C9">
              <w:rPr>
                <w:rFonts w:hint="eastAsia"/>
                <w:sz w:val="22"/>
                <w:szCs w:val="22"/>
              </w:rPr>
              <w:t>外语能力</w:t>
            </w:r>
          </w:p>
        </w:tc>
      </w:tr>
      <w:tr w:rsidR="004D6974" w:rsidRPr="00CA37C9" w:rsidTr="002A027F">
        <w:trPr>
          <w:trHeight w:val="270"/>
        </w:trPr>
        <w:tc>
          <w:tcPr>
            <w:cnfStyle w:val="001000000000"/>
            <w:tcW w:w="2425" w:type="dxa"/>
            <w:vAlign w:val="center"/>
            <w:hideMark/>
          </w:tcPr>
          <w:p w:rsidR="004D6974" w:rsidRPr="002A027F" w:rsidRDefault="004D6974" w:rsidP="002A027F">
            <w:pPr>
              <w:rPr>
                <w:rFonts w:hAnsi="宋体" w:cs="宋体" w:hint="eastAsia"/>
                <w:b w:val="0"/>
                <w:color w:val="000000"/>
                <w:sz w:val="22"/>
                <w:szCs w:val="22"/>
              </w:rPr>
            </w:pPr>
            <w:r w:rsidRPr="002A027F">
              <w:rPr>
                <w:rFonts w:hint="eastAsia"/>
                <w:b w:val="0"/>
                <w:color w:val="000000"/>
                <w:sz w:val="22"/>
                <w:szCs w:val="22"/>
              </w:rPr>
              <w:t>计算机科学与技术</w:t>
            </w:r>
          </w:p>
        </w:tc>
        <w:tc>
          <w:tcPr>
            <w:tcW w:w="2126" w:type="dxa"/>
            <w:vAlign w:val="center"/>
          </w:tcPr>
          <w:p w:rsidR="004D6974" w:rsidRPr="00CA37C9" w:rsidRDefault="004D6974" w:rsidP="002A027F">
            <w:pPr>
              <w:cnfStyle w:val="000000000000"/>
              <w:rPr>
                <w:rFonts w:hAnsi="宋体" w:cs="宋体" w:hint="eastAsia"/>
                <w:sz w:val="22"/>
                <w:szCs w:val="22"/>
              </w:rPr>
            </w:pPr>
            <w:r w:rsidRPr="00CA37C9">
              <w:rPr>
                <w:rFonts w:hint="eastAsia"/>
                <w:sz w:val="22"/>
                <w:szCs w:val="22"/>
              </w:rPr>
              <w:t>专业能力</w:t>
            </w:r>
          </w:p>
        </w:tc>
        <w:tc>
          <w:tcPr>
            <w:tcW w:w="2126" w:type="dxa"/>
            <w:noWrap/>
            <w:vAlign w:val="center"/>
          </w:tcPr>
          <w:p w:rsidR="004D6974" w:rsidRPr="00CA37C9" w:rsidRDefault="004D6974" w:rsidP="002A027F">
            <w:pPr>
              <w:cnfStyle w:val="000000000000"/>
              <w:rPr>
                <w:rFonts w:hAnsi="宋体" w:cs="宋体" w:hint="eastAsia"/>
                <w:sz w:val="22"/>
                <w:szCs w:val="22"/>
              </w:rPr>
            </w:pPr>
            <w:r w:rsidRPr="00CA37C9">
              <w:rPr>
                <w:rFonts w:hint="eastAsia"/>
                <w:sz w:val="22"/>
                <w:szCs w:val="22"/>
              </w:rPr>
              <w:t>自我管理与独立工作能力</w:t>
            </w:r>
          </w:p>
        </w:tc>
        <w:tc>
          <w:tcPr>
            <w:tcW w:w="2127" w:type="dxa"/>
            <w:noWrap/>
            <w:vAlign w:val="center"/>
          </w:tcPr>
          <w:p w:rsidR="004D6974" w:rsidRPr="00CA37C9" w:rsidRDefault="004D6974" w:rsidP="002A027F">
            <w:pPr>
              <w:cnfStyle w:val="000000000000"/>
              <w:rPr>
                <w:rFonts w:hAnsi="宋体" w:cs="宋体" w:hint="eastAsia"/>
                <w:sz w:val="22"/>
                <w:szCs w:val="22"/>
              </w:rPr>
            </w:pPr>
            <w:r w:rsidRPr="00CA37C9">
              <w:rPr>
                <w:rFonts w:hint="eastAsia"/>
                <w:sz w:val="22"/>
                <w:szCs w:val="22"/>
              </w:rPr>
              <w:t>学习及获取信息能力</w:t>
            </w:r>
          </w:p>
        </w:tc>
      </w:tr>
      <w:tr w:rsidR="004D6974" w:rsidRPr="00CA37C9" w:rsidTr="002A027F">
        <w:trPr>
          <w:cnfStyle w:val="000000100000"/>
          <w:trHeight w:val="270"/>
        </w:trPr>
        <w:tc>
          <w:tcPr>
            <w:cnfStyle w:val="001000000000"/>
            <w:tcW w:w="2425" w:type="dxa"/>
            <w:vAlign w:val="center"/>
            <w:hideMark/>
          </w:tcPr>
          <w:p w:rsidR="004D6974" w:rsidRPr="002A027F" w:rsidRDefault="004D6974" w:rsidP="002A027F">
            <w:pPr>
              <w:rPr>
                <w:rFonts w:hAnsi="宋体" w:cs="宋体" w:hint="eastAsia"/>
                <w:b w:val="0"/>
                <w:color w:val="000000"/>
                <w:sz w:val="22"/>
                <w:szCs w:val="22"/>
              </w:rPr>
            </w:pPr>
            <w:r w:rsidRPr="002A027F">
              <w:rPr>
                <w:rFonts w:hint="eastAsia"/>
                <w:b w:val="0"/>
                <w:color w:val="000000"/>
                <w:sz w:val="22"/>
                <w:szCs w:val="22"/>
              </w:rPr>
              <w:t>交通工程</w:t>
            </w:r>
          </w:p>
        </w:tc>
        <w:tc>
          <w:tcPr>
            <w:tcW w:w="2126" w:type="dxa"/>
            <w:vAlign w:val="center"/>
          </w:tcPr>
          <w:p w:rsidR="004D6974" w:rsidRPr="00CA37C9" w:rsidRDefault="004D6974" w:rsidP="002A027F">
            <w:pPr>
              <w:cnfStyle w:val="000000100000"/>
              <w:rPr>
                <w:rFonts w:hAnsi="宋体" w:cs="宋体" w:hint="eastAsia"/>
                <w:sz w:val="22"/>
                <w:szCs w:val="22"/>
              </w:rPr>
            </w:pPr>
            <w:r w:rsidRPr="00CA37C9">
              <w:rPr>
                <w:rFonts w:hint="eastAsia"/>
                <w:sz w:val="22"/>
                <w:szCs w:val="22"/>
              </w:rPr>
              <w:t>专业能力</w:t>
            </w:r>
          </w:p>
        </w:tc>
        <w:tc>
          <w:tcPr>
            <w:tcW w:w="2126" w:type="dxa"/>
            <w:noWrap/>
            <w:vAlign w:val="center"/>
          </w:tcPr>
          <w:p w:rsidR="004D6974" w:rsidRPr="00CA37C9" w:rsidRDefault="004D6974" w:rsidP="002A027F">
            <w:pPr>
              <w:cnfStyle w:val="000000100000"/>
              <w:rPr>
                <w:rFonts w:hAnsi="宋体" w:cs="宋体" w:hint="eastAsia"/>
                <w:sz w:val="22"/>
                <w:szCs w:val="22"/>
              </w:rPr>
            </w:pPr>
            <w:r w:rsidRPr="00CA37C9">
              <w:rPr>
                <w:rFonts w:hint="eastAsia"/>
                <w:sz w:val="22"/>
                <w:szCs w:val="22"/>
              </w:rPr>
              <w:t>创新能力</w:t>
            </w:r>
          </w:p>
        </w:tc>
        <w:tc>
          <w:tcPr>
            <w:tcW w:w="2127" w:type="dxa"/>
            <w:noWrap/>
            <w:vAlign w:val="center"/>
          </w:tcPr>
          <w:p w:rsidR="004D6974" w:rsidRPr="00CA37C9" w:rsidRDefault="004D6974" w:rsidP="002A027F">
            <w:pPr>
              <w:cnfStyle w:val="000000100000"/>
              <w:rPr>
                <w:rFonts w:hAnsi="宋体" w:cs="宋体" w:hint="eastAsia"/>
                <w:sz w:val="22"/>
                <w:szCs w:val="22"/>
              </w:rPr>
            </w:pPr>
            <w:r w:rsidRPr="00CA37C9">
              <w:rPr>
                <w:rFonts w:hint="eastAsia"/>
                <w:sz w:val="22"/>
                <w:szCs w:val="22"/>
              </w:rPr>
              <w:t>综合能力</w:t>
            </w:r>
          </w:p>
        </w:tc>
      </w:tr>
      <w:tr w:rsidR="004D6974" w:rsidRPr="00CA37C9" w:rsidTr="002A027F">
        <w:trPr>
          <w:trHeight w:val="270"/>
        </w:trPr>
        <w:tc>
          <w:tcPr>
            <w:cnfStyle w:val="001000000000"/>
            <w:tcW w:w="2425" w:type="dxa"/>
            <w:vAlign w:val="center"/>
            <w:hideMark/>
          </w:tcPr>
          <w:p w:rsidR="004D6974" w:rsidRPr="002A027F" w:rsidRDefault="004D6974" w:rsidP="002A027F">
            <w:pPr>
              <w:rPr>
                <w:rFonts w:hAnsi="宋体" w:cs="宋体" w:hint="eastAsia"/>
                <w:b w:val="0"/>
                <w:color w:val="000000"/>
                <w:sz w:val="22"/>
                <w:szCs w:val="22"/>
              </w:rPr>
            </w:pPr>
            <w:r w:rsidRPr="002A027F">
              <w:rPr>
                <w:rFonts w:hint="eastAsia"/>
                <w:b w:val="0"/>
                <w:color w:val="000000"/>
                <w:sz w:val="22"/>
                <w:szCs w:val="22"/>
              </w:rPr>
              <w:t>历史学</w:t>
            </w:r>
          </w:p>
        </w:tc>
        <w:tc>
          <w:tcPr>
            <w:tcW w:w="2126" w:type="dxa"/>
            <w:vAlign w:val="center"/>
          </w:tcPr>
          <w:p w:rsidR="004D6974" w:rsidRPr="00CA37C9" w:rsidRDefault="004D6974" w:rsidP="002A027F">
            <w:pPr>
              <w:cnfStyle w:val="000000000000"/>
              <w:rPr>
                <w:rFonts w:hAnsi="宋体" w:cs="宋体" w:hint="eastAsia"/>
                <w:sz w:val="22"/>
                <w:szCs w:val="22"/>
              </w:rPr>
            </w:pPr>
            <w:r w:rsidRPr="00CA37C9">
              <w:rPr>
                <w:rFonts w:hint="eastAsia"/>
                <w:sz w:val="22"/>
                <w:szCs w:val="22"/>
              </w:rPr>
              <w:t>学习及获取信息能力</w:t>
            </w:r>
          </w:p>
        </w:tc>
        <w:tc>
          <w:tcPr>
            <w:tcW w:w="2126" w:type="dxa"/>
            <w:noWrap/>
            <w:vAlign w:val="center"/>
          </w:tcPr>
          <w:p w:rsidR="004D6974" w:rsidRPr="00CA37C9" w:rsidRDefault="004D6974" w:rsidP="002A027F">
            <w:pPr>
              <w:cnfStyle w:val="000000000000"/>
              <w:rPr>
                <w:rFonts w:hAnsi="宋体" w:cs="宋体" w:hint="eastAsia"/>
                <w:sz w:val="22"/>
                <w:szCs w:val="22"/>
              </w:rPr>
            </w:pPr>
            <w:r w:rsidRPr="00CA37C9">
              <w:rPr>
                <w:rFonts w:hint="eastAsia"/>
                <w:sz w:val="22"/>
                <w:szCs w:val="22"/>
              </w:rPr>
              <w:t>创新能力</w:t>
            </w:r>
          </w:p>
        </w:tc>
        <w:tc>
          <w:tcPr>
            <w:tcW w:w="2127" w:type="dxa"/>
            <w:noWrap/>
            <w:vAlign w:val="center"/>
          </w:tcPr>
          <w:p w:rsidR="004D6974" w:rsidRPr="00CA37C9" w:rsidRDefault="004D6974" w:rsidP="002A027F">
            <w:pPr>
              <w:cnfStyle w:val="000000000000"/>
              <w:rPr>
                <w:rFonts w:hAnsi="宋体" w:cs="宋体" w:hint="eastAsia"/>
                <w:sz w:val="22"/>
                <w:szCs w:val="22"/>
              </w:rPr>
            </w:pPr>
            <w:r w:rsidRPr="00CA37C9">
              <w:rPr>
                <w:rFonts w:hint="eastAsia"/>
                <w:sz w:val="22"/>
                <w:szCs w:val="22"/>
              </w:rPr>
              <w:t>专业能力</w:t>
            </w:r>
          </w:p>
        </w:tc>
      </w:tr>
      <w:tr w:rsidR="004D6974" w:rsidRPr="00CA37C9" w:rsidTr="002A027F">
        <w:trPr>
          <w:cnfStyle w:val="000000100000"/>
          <w:trHeight w:val="270"/>
        </w:trPr>
        <w:tc>
          <w:tcPr>
            <w:cnfStyle w:val="001000000000"/>
            <w:tcW w:w="2425" w:type="dxa"/>
            <w:vAlign w:val="center"/>
            <w:hideMark/>
          </w:tcPr>
          <w:p w:rsidR="004D6974" w:rsidRPr="002A027F" w:rsidRDefault="004D6974" w:rsidP="002A027F">
            <w:pPr>
              <w:rPr>
                <w:rFonts w:hAnsi="宋体" w:cs="宋体" w:hint="eastAsia"/>
                <w:b w:val="0"/>
                <w:color w:val="000000"/>
                <w:sz w:val="22"/>
                <w:szCs w:val="22"/>
              </w:rPr>
            </w:pPr>
            <w:r w:rsidRPr="002A027F">
              <w:rPr>
                <w:rFonts w:hint="eastAsia"/>
                <w:b w:val="0"/>
                <w:color w:val="000000"/>
                <w:sz w:val="22"/>
                <w:szCs w:val="22"/>
              </w:rPr>
              <w:t>美术学</w:t>
            </w:r>
          </w:p>
        </w:tc>
        <w:tc>
          <w:tcPr>
            <w:tcW w:w="2126" w:type="dxa"/>
            <w:vAlign w:val="center"/>
          </w:tcPr>
          <w:p w:rsidR="004D6974" w:rsidRPr="00CA37C9" w:rsidRDefault="004D6974" w:rsidP="002A027F">
            <w:pPr>
              <w:cnfStyle w:val="000000100000"/>
              <w:rPr>
                <w:rFonts w:hAnsi="宋体" w:cs="宋体" w:hint="eastAsia"/>
                <w:sz w:val="22"/>
                <w:szCs w:val="22"/>
              </w:rPr>
            </w:pPr>
            <w:r w:rsidRPr="00CA37C9">
              <w:rPr>
                <w:rFonts w:hint="eastAsia"/>
                <w:sz w:val="22"/>
                <w:szCs w:val="22"/>
              </w:rPr>
              <w:t>学习及获取信息能力</w:t>
            </w:r>
          </w:p>
        </w:tc>
        <w:tc>
          <w:tcPr>
            <w:tcW w:w="2126" w:type="dxa"/>
            <w:noWrap/>
            <w:vAlign w:val="center"/>
          </w:tcPr>
          <w:p w:rsidR="004D6974" w:rsidRPr="00CA37C9" w:rsidRDefault="004D6974" w:rsidP="002A027F">
            <w:pPr>
              <w:cnfStyle w:val="000000100000"/>
              <w:rPr>
                <w:rFonts w:hAnsi="宋体" w:cs="宋体" w:hint="eastAsia"/>
                <w:sz w:val="22"/>
                <w:szCs w:val="22"/>
              </w:rPr>
            </w:pPr>
            <w:r w:rsidRPr="00CA37C9">
              <w:rPr>
                <w:rFonts w:hint="eastAsia"/>
                <w:sz w:val="22"/>
                <w:szCs w:val="22"/>
              </w:rPr>
              <w:t>专业能力</w:t>
            </w:r>
          </w:p>
        </w:tc>
        <w:tc>
          <w:tcPr>
            <w:tcW w:w="2127" w:type="dxa"/>
            <w:noWrap/>
            <w:vAlign w:val="center"/>
          </w:tcPr>
          <w:p w:rsidR="004D6974" w:rsidRPr="00CA37C9" w:rsidRDefault="004D6974" w:rsidP="002A027F">
            <w:pPr>
              <w:cnfStyle w:val="000000100000"/>
              <w:rPr>
                <w:rFonts w:hAnsi="宋体" w:cs="宋体" w:hint="eastAsia"/>
                <w:sz w:val="22"/>
                <w:szCs w:val="22"/>
              </w:rPr>
            </w:pPr>
            <w:r w:rsidRPr="00CA37C9">
              <w:rPr>
                <w:rFonts w:hint="eastAsia"/>
                <w:sz w:val="22"/>
                <w:szCs w:val="22"/>
              </w:rPr>
              <w:t>创新能力</w:t>
            </w:r>
          </w:p>
        </w:tc>
      </w:tr>
      <w:tr w:rsidR="004D6974" w:rsidRPr="00CA37C9" w:rsidTr="002A027F">
        <w:trPr>
          <w:trHeight w:val="270"/>
        </w:trPr>
        <w:tc>
          <w:tcPr>
            <w:cnfStyle w:val="001000000000"/>
            <w:tcW w:w="2425" w:type="dxa"/>
            <w:vAlign w:val="center"/>
            <w:hideMark/>
          </w:tcPr>
          <w:p w:rsidR="004D6974" w:rsidRPr="002A027F" w:rsidRDefault="004D6974" w:rsidP="002A027F">
            <w:pPr>
              <w:rPr>
                <w:rFonts w:hAnsi="宋体" w:cs="宋体" w:hint="eastAsia"/>
                <w:b w:val="0"/>
                <w:color w:val="000000"/>
                <w:sz w:val="22"/>
                <w:szCs w:val="22"/>
              </w:rPr>
            </w:pPr>
            <w:r w:rsidRPr="002A027F">
              <w:rPr>
                <w:rFonts w:hint="eastAsia"/>
                <w:b w:val="0"/>
                <w:color w:val="000000"/>
                <w:sz w:val="22"/>
                <w:szCs w:val="22"/>
              </w:rPr>
              <w:t>人力资源管理</w:t>
            </w:r>
          </w:p>
        </w:tc>
        <w:tc>
          <w:tcPr>
            <w:tcW w:w="2126" w:type="dxa"/>
            <w:vAlign w:val="center"/>
          </w:tcPr>
          <w:p w:rsidR="004D6974" w:rsidRPr="00CA37C9" w:rsidRDefault="004D6974" w:rsidP="002A027F">
            <w:pPr>
              <w:cnfStyle w:val="000000000000"/>
              <w:rPr>
                <w:rFonts w:hAnsi="宋体" w:cs="宋体" w:hint="eastAsia"/>
                <w:sz w:val="22"/>
                <w:szCs w:val="22"/>
              </w:rPr>
            </w:pPr>
            <w:r w:rsidRPr="00CA37C9">
              <w:rPr>
                <w:rFonts w:hint="eastAsia"/>
                <w:sz w:val="22"/>
                <w:szCs w:val="22"/>
              </w:rPr>
              <w:t>实践能力</w:t>
            </w:r>
          </w:p>
        </w:tc>
        <w:tc>
          <w:tcPr>
            <w:tcW w:w="2126" w:type="dxa"/>
            <w:noWrap/>
            <w:vAlign w:val="center"/>
          </w:tcPr>
          <w:p w:rsidR="004D6974" w:rsidRPr="00CA37C9" w:rsidRDefault="004D6974" w:rsidP="002A027F">
            <w:pPr>
              <w:cnfStyle w:val="000000000000"/>
              <w:rPr>
                <w:rFonts w:hAnsi="宋体" w:cs="宋体" w:hint="eastAsia"/>
                <w:sz w:val="22"/>
                <w:szCs w:val="22"/>
              </w:rPr>
            </w:pPr>
            <w:r w:rsidRPr="00CA37C9">
              <w:rPr>
                <w:rFonts w:hint="eastAsia"/>
                <w:sz w:val="22"/>
                <w:szCs w:val="22"/>
              </w:rPr>
              <w:t>创新能力</w:t>
            </w:r>
          </w:p>
        </w:tc>
        <w:tc>
          <w:tcPr>
            <w:tcW w:w="2127" w:type="dxa"/>
            <w:noWrap/>
            <w:vAlign w:val="center"/>
          </w:tcPr>
          <w:p w:rsidR="004D6974" w:rsidRPr="00CA37C9" w:rsidRDefault="004D6974" w:rsidP="002A027F">
            <w:pPr>
              <w:cnfStyle w:val="000000000000"/>
              <w:rPr>
                <w:rFonts w:hAnsi="宋体" w:cs="宋体" w:hint="eastAsia"/>
                <w:sz w:val="22"/>
                <w:szCs w:val="22"/>
              </w:rPr>
            </w:pPr>
            <w:r w:rsidRPr="00CA37C9">
              <w:rPr>
                <w:rFonts w:hint="eastAsia"/>
                <w:sz w:val="22"/>
                <w:szCs w:val="22"/>
              </w:rPr>
              <w:t>学习及获取信息能力</w:t>
            </w:r>
          </w:p>
        </w:tc>
      </w:tr>
      <w:tr w:rsidR="004D6974" w:rsidRPr="00CA37C9" w:rsidTr="002A027F">
        <w:trPr>
          <w:cnfStyle w:val="000000100000"/>
          <w:trHeight w:val="270"/>
        </w:trPr>
        <w:tc>
          <w:tcPr>
            <w:cnfStyle w:val="001000000000"/>
            <w:tcW w:w="2425" w:type="dxa"/>
            <w:vAlign w:val="center"/>
            <w:hideMark/>
          </w:tcPr>
          <w:p w:rsidR="004D6974" w:rsidRPr="002A027F" w:rsidRDefault="004D6974" w:rsidP="002A027F">
            <w:pPr>
              <w:rPr>
                <w:rFonts w:hAnsi="宋体" w:cs="宋体" w:hint="eastAsia"/>
                <w:b w:val="0"/>
                <w:color w:val="000000"/>
                <w:sz w:val="22"/>
                <w:szCs w:val="22"/>
              </w:rPr>
            </w:pPr>
            <w:r w:rsidRPr="002A027F">
              <w:rPr>
                <w:rFonts w:hint="eastAsia"/>
                <w:b w:val="0"/>
                <w:color w:val="000000"/>
                <w:sz w:val="22"/>
                <w:szCs w:val="22"/>
              </w:rPr>
              <w:t>社会工作</w:t>
            </w:r>
          </w:p>
        </w:tc>
        <w:tc>
          <w:tcPr>
            <w:tcW w:w="2126" w:type="dxa"/>
            <w:vAlign w:val="center"/>
          </w:tcPr>
          <w:p w:rsidR="004D6974" w:rsidRPr="00CA37C9" w:rsidRDefault="004D6974" w:rsidP="002A027F">
            <w:pPr>
              <w:cnfStyle w:val="000000100000"/>
              <w:rPr>
                <w:rFonts w:hAnsi="宋体" w:cs="宋体" w:hint="eastAsia"/>
                <w:sz w:val="22"/>
                <w:szCs w:val="22"/>
              </w:rPr>
            </w:pPr>
            <w:r w:rsidRPr="00CA37C9">
              <w:rPr>
                <w:rFonts w:hint="eastAsia"/>
                <w:sz w:val="22"/>
                <w:szCs w:val="22"/>
              </w:rPr>
              <w:t>创新能力</w:t>
            </w:r>
          </w:p>
        </w:tc>
        <w:tc>
          <w:tcPr>
            <w:tcW w:w="2126" w:type="dxa"/>
            <w:noWrap/>
            <w:vAlign w:val="center"/>
          </w:tcPr>
          <w:p w:rsidR="004D6974" w:rsidRPr="00CA37C9" w:rsidRDefault="004D6974" w:rsidP="002A027F">
            <w:pPr>
              <w:cnfStyle w:val="000000100000"/>
              <w:rPr>
                <w:rFonts w:hAnsi="宋体" w:cs="宋体" w:hint="eastAsia"/>
                <w:sz w:val="22"/>
                <w:szCs w:val="22"/>
              </w:rPr>
            </w:pPr>
            <w:r w:rsidRPr="00CA37C9">
              <w:rPr>
                <w:rFonts w:hint="eastAsia"/>
                <w:sz w:val="22"/>
                <w:szCs w:val="22"/>
              </w:rPr>
              <w:t>实践能力</w:t>
            </w:r>
          </w:p>
        </w:tc>
        <w:tc>
          <w:tcPr>
            <w:tcW w:w="2127" w:type="dxa"/>
            <w:noWrap/>
            <w:vAlign w:val="center"/>
          </w:tcPr>
          <w:p w:rsidR="004D6974" w:rsidRPr="00CA37C9" w:rsidRDefault="004D6974" w:rsidP="002A027F">
            <w:pPr>
              <w:cnfStyle w:val="000000100000"/>
              <w:rPr>
                <w:rFonts w:hAnsi="宋体" w:cs="宋体" w:hint="eastAsia"/>
                <w:sz w:val="22"/>
                <w:szCs w:val="22"/>
              </w:rPr>
            </w:pPr>
            <w:r w:rsidRPr="00CA37C9">
              <w:rPr>
                <w:rFonts w:hint="eastAsia"/>
                <w:sz w:val="22"/>
                <w:szCs w:val="22"/>
              </w:rPr>
              <w:t>思考、分析和解决问题能力</w:t>
            </w:r>
          </w:p>
        </w:tc>
      </w:tr>
      <w:tr w:rsidR="004D6974" w:rsidRPr="00CA37C9" w:rsidTr="002A027F">
        <w:trPr>
          <w:trHeight w:val="270"/>
        </w:trPr>
        <w:tc>
          <w:tcPr>
            <w:cnfStyle w:val="001000000000"/>
            <w:tcW w:w="2425" w:type="dxa"/>
            <w:vAlign w:val="center"/>
            <w:hideMark/>
          </w:tcPr>
          <w:p w:rsidR="004D6974" w:rsidRPr="002A027F" w:rsidRDefault="004D6974" w:rsidP="002A027F">
            <w:pPr>
              <w:rPr>
                <w:rFonts w:hAnsi="宋体" w:cs="宋体" w:hint="eastAsia"/>
                <w:b w:val="0"/>
                <w:color w:val="000000"/>
                <w:sz w:val="22"/>
                <w:szCs w:val="22"/>
              </w:rPr>
            </w:pPr>
            <w:r w:rsidRPr="002A027F">
              <w:rPr>
                <w:rFonts w:hint="eastAsia"/>
                <w:b w:val="0"/>
                <w:color w:val="000000"/>
                <w:sz w:val="22"/>
                <w:szCs w:val="22"/>
              </w:rPr>
              <w:t>生物技术</w:t>
            </w:r>
          </w:p>
        </w:tc>
        <w:tc>
          <w:tcPr>
            <w:tcW w:w="2126" w:type="dxa"/>
            <w:vAlign w:val="center"/>
          </w:tcPr>
          <w:p w:rsidR="004D6974" w:rsidRPr="00CA37C9" w:rsidRDefault="004D6974" w:rsidP="002A027F">
            <w:pPr>
              <w:cnfStyle w:val="000000000000"/>
              <w:rPr>
                <w:rFonts w:hAnsi="宋体" w:cs="宋体" w:hint="eastAsia"/>
                <w:sz w:val="22"/>
                <w:szCs w:val="22"/>
              </w:rPr>
            </w:pPr>
            <w:r w:rsidRPr="00CA37C9">
              <w:rPr>
                <w:rFonts w:hint="eastAsia"/>
                <w:sz w:val="22"/>
                <w:szCs w:val="22"/>
              </w:rPr>
              <w:t>外语能力</w:t>
            </w:r>
          </w:p>
        </w:tc>
        <w:tc>
          <w:tcPr>
            <w:tcW w:w="2126" w:type="dxa"/>
            <w:noWrap/>
            <w:vAlign w:val="center"/>
          </w:tcPr>
          <w:p w:rsidR="004D6974" w:rsidRPr="00CA37C9" w:rsidRDefault="004D6974" w:rsidP="002A027F">
            <w:pPr>
              <w:cnfStyle w:val="000000000000"/>
              <w:rPr>
                <w:rFonts w:hAnsi="宋体" w:cs="宋体" w:hint="eastAsia"/>
                <w:sz w:val="22"/>
                <w:szCs w:val="22"/>
              </w:rPr>
            </w:pPr>
            <w:r w:rsidRPr="00CA37C9">
              <w:rPr>
                <w:rFonts w:hint="eastAsia"/>
                <w:sz w:val="22"/>
                <w:szCs w:val="22"/>
              </w:rPr>
              <w:t>创新能力</w:t>
            </w:r>
          </w:p>
        </w:tc>
        <w:tc>
          <w:tcPr>
            <w:tcW w:w="2127" w:type="dxa"/>
            <w:noWrap/>
            <w:vAlign w:val="center"/>
          </w:tcPr>
          <w:p w:rsidR="004D6974" w:rsidRPr="00CA37C9" w:rsidRDefault="004D6974" w:rsidP="002A027F">
            <w:pPr>
              <w:cnfStyle w:val="000000000000"/>
              <w:rPr>
                <w:rFonts w:hAnsi="宋体" w:cs="宋体" w:hint="eastAsia"/>
                <w:sz w:val="22"/>
                <w:szCs w:val="22"/>
              </w:rPr>
            </w:pPr>
            <w:r w:rsidRPr="00CA37C9">
              <w:rPr>
                <w:rFonts w:hint="eastAsia"/>
                <w:sz w:val="22"/>
                <w:szCs w:val="22"/>
              </w:rPr>
              <w:t>学习及获取信息能力</w:t>
            </w:r>
          </w:p>
        </w:tc>
      </w:tr>
      <w:tr w:rsidR="004D6974" w:rsidRPr="00CA37C9" w:rsidTr="002A027F">
        <w:trPr>
          <w:cnfStyle w:val="000000100000"/>
          <w:trHeight w:val="270"/>
        </w:trPr>
        <w:tc>
          <w:tcPr>
            <w:cnfStyle w:val="001000000000"/>
            <w:tcW w:w="2425" w:type="dxa"/>
            <w:vAlign w:val="center"/>
            <w:hideMark/>
          </w:tcPr>
          <w:p w:rsidR="004D6974" w:rsidRPr="002A027F" w:rsidRDefault="004D6974" w:rsidP="002A027F">
            <w:pPr>
              <w:rPr>
                <w:rFonts w:hAnsi="宋体" w:cs="宋体" w:hint="eastAsia"/>
                <w:b w:val="0"/>
                <w:color w:val="000000"/>
                <w:sz w:val="22"/>
                <w:szCs w:val="22"/>
              </w:rPr>
            </w:pPr>
            <w:r w:rsidRPr="002A027F">
              <w:rPr>
                <w:rFonts w:hint="eastAsia"/>
                <w:b w:val="0"/>
                <w:color w:val="000000"/>
                <w:sz w:val="22"/>
                <w:szCs w:val="22"/>
              </w:rPr>
              <w:t>视觉传达设计</w:t>
            </w:r>
          </w:p>
        </w:tc>
        <w:tc>
          <w:tcPr>
            <w:tcW w:w="2126" w:type="dxa"/>
            <w:vAlign w:val="center"/>
          </w:tcPr>
          <w:p w:rsidR="004D6974" w:rsidRPr="00CA37C9" w:rsidRDefault="004D6974" w:rsidP="002A027F">
            <w:pPr>
              <w:cnfStyle w:val="000000100000"/>
              <w:rPr>
                <w:rFonts w:hAnsi="宋体" w:cs="宋体" w:hint="eastAsia"/>
                <w:sz w:val="22"/>
                <w:szCs w:val="22"/>
              </w:rPr>
            </w:pPr>
            <w:r w:rsidRPr="00CA37C9">
              <w:rPr>
                <w:rFonts w:hint="eastAsia"/>
                <w:sz w:val="22"/>
                <w:szCs w:val="22"/>
              </w:rPr>
              <w:t>专业能力</w:t>
            </w:r>
          </w:p>
        </w:tc>
        <w:tc>
          <w:tcPr>
            <w:tcW w:w="2126" w:type="dxa"/>
            <w:noWrap/>
            <w:vAlign w:val="center"/>
          </w:tcPr>
          <w:p w:rsidR="004D6974" w:rsidRPr="00CA37C9" w:rsidRDefault="004D6974" w:rsidP="002A027F">
            <w:pPr>
              <w:cnfStyle w:val="000000100000"/>
              <w:rPr>
                <w:rFonts w:hAnsi="宋体" w:cs="宋体" w:hint="eastAsia"/>
                <w:sz w:val="22"/>
                <w:szCs w:val="22"/>
              </w:rPr>
            </w:pPr>
            <w:r w:rsidRPr="00CA37C9">
              <w:rPr>
                <w:rFonts w:hint="eastAsia"/>
                <w:sz w:val="22"/>
                <w:szCs w:val="22"/>
              </w:rPr>
              <w:t>实践能力</w:t>
            </w:r>
          </w:p>
        </w:tc>
        <w:tc>
          <w:tcPr>
            <w:tcW w:w="2127" w:type="dxa"/>
            <w:noWrap/>
            <w:vAlign w:val="center"/>
          </w:tcPr>
          <w:p w:rsidR="004D6974" w:rsidRPr="00CA37C9" w:rsidRDefault="004D6974" w:rsidP="002A027F">
            <w:pPr>
              <w:cnfStyle w:val="000000100000"/>
              <w:rPr>
                <w:rFonts w:hAnsi="宋体" w:cs="宋体" w:hint="eastAsia"/>
                <w:sz w:val="22"/>
                <w:szCs w:val="22"/>
              </w:rPr>
            </w:pPr>
            <w:r w:rsidRPr="00CA37C9">
              <w:rPr>
                <w:rFonts w:hint="eastAsia"/>
                <w:sz w:val="22"/>
                <w:szCs w:val="22"/>
              </w:rPr>
              <w:t>创新能力</w:t>
            </w:r>
          </w:p>
        </w:tc>
      </w:tr>
      <w:tr w:rsidR="004D6974" w:rsidRPr="00CA37C9" w:rsidTr="002A027F">
        <w:trPr>
          <w:trHeight w:val="270"/>
        </w:trPr>
        <w:tc>
          <w:tcPr>
            <w:cnfStyle w:val="001000000000"/>
            <w:tcW w:w="2425" w:type="dxa"/>
            <w:vAlign w:val="center"/>
            <w:hideMark/>
          </w:tcPr>
          <w:p w:rsidR="004D6974" w:rsidRPr="002A027F" w:rsidRDefault="004D6974" w:rsidP="002A027F">
            <w:pPr>
              <w:rPr>
                <w:rFonts w:hAnsi="宋体" w:cs="宋体" w:hint="eastAsia"/>
                <w:b w:val="0"/>
                <w:color w:val="000000"/>
                <w:sz w:val="22"/>
                <w:szCs w:val="22"/>
              </w:rPr>
            </w:pPr>
            <w:r w:rsidRPr="002A027F">
              <w:rPr>
                <w:rFonts w:hint="eastAsia"/>
                <w:b w:val="0"/>
                <w:color w:val="000000"/>
                <w:sz w:val="22"/>
                <w:szCs w:val="22"/>
              </w:rPr>
              <w:lastRenderedPageBreak/>
              <w:t>数学与应用数学</w:t>
            </w:r>
          </w:p>
        </w:tc>
        <w:tc>
          <w:tcPr>
            <w:tcW w:w="2126" w:type="dxa"/>
            <w:vAlign w:val="center"/>
          </w:tcPr>
          <w:p w:rsidR="004D6974" w:rsidRPr="00CA37C9" w:rsidRDefault="004D6974" w:rsidP="002A027F">
            <w:pPr>
              <w:cnfStyle w:val="000000000000"/>
              <w:rPr>
                <w:rFonts w:hAnsi="宋体" w:cs="宋体" w:hint="eastAsia"/>
                <w:sz w:val="22"/>
                <w:szCs w:val="22"/>
              </w:rPr>
            </w:pPr>
            <w:r w:rsidRPr="00CA37C9">
              <w:rPr>
                <w:rFonts w:hint="eastAsia"/>
                <w:sz w:val="22"/>
                <w:szCs w:val="22"/>
              </w:rPr>
              <w:t>专业能力</w:t>
            </w:r>
          </w:p>
        </w:tc>
        <w:tc>
          <w:tcPr>
            <w:tcW w:w="2126" w:type="dxa"/>
            <w:noWrap/>
            <w:vAlign w:val="center"/>
          </w:tcPr>
          <w:p w:rsidR="004D6974" w:rsidRPr="00CA37C9" w:rsidRDefault="004D6974" w:rsidP="002A027F">
            <w:pPr>
              <w:cnfStyle w:val="000000000000"/>
              <w:rPr>
                <w:rFonts w:hAnsi="宋体" w:cs="宋体" w:hint="eastAsia"/>
                <w:sz w:val="22"/>
                <w:szCs w:val="22"/>
              </w:rPr>
            </w:pPr>
            <w:r w:rsidRPr="00CA37C9">
              <w:rPr>
                <w:rFonts w:hint="eastAsia"/>
                <w:sz w:val="22"/>
                <w:szCs w:val="22"/>
              </w:rPr>
              <w:t>创新能力</w:t>
            </w:r>
          </w:p>
        </w:tc>
        <w:tc>
          <w:tcPr>
            <w:tcW w:w="2127" w:type="dxa"/>
            <w:noWrap/>
            <w:vAlign w:val="center"/>
          </w:tcPr>
          <w:p w:rsidR="004D6974" w:rsidRPr="00CA37C9" w:rsidRDefault="004D6974" w:rsidP="002A027F">
            <w:pPr>
              <w:cnfStyle w:val="000000000000"/>
              <w:rPr>
                <w:rFonts w:hAnsi="宋体" w:cs="宋体" w:hint="eastAsia"/>
                <w:sz w:val="22"/>
                <w:szCs w:val="22"/>
              </w:rPr>
            </w:pPr>
            <w:r w:rsidRPr="00CA37C9">
              <w:rPr>
                <w:rFonts w:hint="eastAsia"/>
                <w:sz w:val="22"/>
                <w:szCs w:val="22"/>
              </w:rPr>
              <w:t>外语能力</w:t>
            </w:r>
          </w:p>
        </w:tc>
      </w:tr>
      <w:tr w:rsidR="004D6974" w:rsidRPr="00CA37C9" w:rsidTr="002A027F">
        <w:trPr>
          <w:cnfStyle w:val="000000100000"/>
          <w:trHeight w:val="270"/>
        </w:trPr>
        <w:tc>
          <w:tcPr>
            <w:cnfStyle w:val="001000000000"/>
            <w:tcW w:w="2425" w:type="dxa"/>
            <w:vAlign w:val="center"/>
            <w:hideMark/>
          </w:tcPr>
          <w:p w:rsidR="004D6974" w:rsidRPr="002A027F" w:rsidRDefault="004D6974" w:rsidP="002A027F">
            <w:pPr>
              <w:rPr>
                <w:rFonts w:hAnsi="宋体" w:cs="宋体" w:hint="eastAsia"/>
                <w:b w:val="0"/>
                <w:color w:val="000000"/>
                <w:sz w:val="22"/>
                <w:szCs w:val="22"/>
              </w:rPr>
            </w:pPr>
            <w:r w:rsidRPr="002A027F">
              <w:rPr>
                <w:rFonts w:hint="eastAsia"/>
                <w:b w:val="0"/>
                <w:color w:val="000000"/>
                <w:sz w:val="22"/>
                <w:szCs w:val="22"/>
              </w:rPr>
              <w:t>体育教育</w:t>
            </w:r>
          </w:p>
        </w:tc>
        <w:tc>
          <w:tcPr>
            <w:tcW w:w="2126" w:type="dxa"/>
            <w:vAlign w:val="center"/>
          </w:tcPr>
          <w:p w:rsidR="004D6974" w:rsidRPr="00CA37C9" w:rsidRDefault="004D6974" w:rsidP="002A027F">
            <w:pPr>
              <w:cnfStyle w:val="000000100000"/>
              <w:rPr>
                <w:rFonts w:hAnsi="宋体" w:cs="宋体" w:hint="eastAsia"/>
                <w:sz w:val="22"/>
                <w:szCs w:val="22"/>
              </w:rPr>
            </w:pPr>
            <w:r w:rsidRPr="00CA37C9">
              <w:rPr>
                <w:rFonts w:hint="eastAsia"/>
                <w:sz w:val="22"/>
                <w:szCs w:val="22"/>
              </w:rPr>
              <w:t>专业能力</w:t>
            </w:r>
          </w:p>
        </w:tc>
        <w:tc>
          <w:tcPr>
            <w:tcW w:w="2126" w:type="dxa"/>
            <w:noWrap/>
            <w:vAlign w:val="center"/>
          </w:tcPr>
          <w:p w:rsidR="004D6974" w:rsidRPr="00CA37C9" w:rsidRDefault="004D6974" w:rsidP="002A027F">
            <w:pPr>
              <w:cnfStyle w:val="000000100000"/>
              <w:rPr>
                <w:rFonts w:hAnsi="宋体" w:cs="宋体" w:hint="eastAsia"/>
                <w:sz w:val="22"/>
                <w:szCs w:val="22"/>
              </w:rPr>
            </w:pPr>
            <w:r w:rsidRPr="00CA37C9">
              <w:rPr>
                <w:rFonts w:hint="eastAsia"/>
                <w:sz w:val="22"/>
                <w:szCs w:val="22"/>
              </w:rPr>
              <w:t>组织管理能力</w:t>
            </w:r>
          </w:p>
        </w:tc>
        <w:tc>
          <w:tcPr>
            <w:tcW w:w="2127" w:type="dxa"/>
            <w:noWrap/>
            <w:vAlign w:val="center"/>
          </w:tcPr>
          <w:p w:rsidR="004D6974" w:rsidRPr="00CA37C9" w:rsidRDefault="004D6974" w:rsidP="002A027F">
            <w:pPr>
              <w:cnfStyle w:val="000000100000"/>
              <w:rPr>
                <w:rFonts w:hAnsi="宋体" w:cs="宋体" w:hint="eastAsia"/>
                <w:sz w:val="22"/>
                <w:szCs w:val="22"/>
              </w:rPr>
            </w:pPr>
            <w:r w:rsidRPr="00CA37C9">
              <w:rPr>
                <w:rFonts w:hint="eastAsia"/>
                <w:sz w:val="22"/>
                <w:szCs w:val="22"/>
              </w:rPr>
              <w:t>学习及获取信息能力</w:t>
            </w:r>
          </w:p>
        </w:tc>
      </w:tr>
      <w:tr w:rsidR="004D6974" w:rsidRPr="00CA37C9" w:rsidTr="002A027F">
        <w:trPr>
          <w:trHeight w:val="270"/>
        </w:trPr>
        <w:tc>
          <w:tcPr>
            <w:cnfStyle w:val="001000000000"/>
            <w:tcW w:w="2425" w:type="dxa"/>
            <w:vAlign w:val="center"/>
            <w:hideMark/>
          </w:tcPr>
          <w:p w:rsidR="004D6974" w:rsidRPr="002A027F" w:rsidRDefault="004D6974" w:rsidP="002A027F">
            <w:pPr>
              <w:rPr>
                <w:rFonts w:hAnsi="宋体" w:cs="宋体" w:hint="eastAsia"/>
                <w:b w:val="0"/>
                <w:color w:val="000000"/>
                <w:sz w:val="22"/>
                <w:szCs w:val="22"/>
              </w:rPr>
            </w:pPr>
            <w:r w:rsidRPr="002A027F">
              <w:rPr>
                <w:rFonts w:hint="eastAsia"/>
                <w:b w:val="0"/>
                <w:color w:val="000000"/>
                <w:sz w:val="22"/>
                <w:szCs w:val="22"/>
              </w:rPr>
              <w:t>土木工程</w:t>
            </w:r>
          </w:p>
        </w:tc>
        <w:tc>
          <w:tcPr>
            <w:tcW w:w="2126" w:type="dxa"/>
            <w:vAlign w:val="center"/>
          </w:tcPr>
          <w:p w:rsidR="004D6974" w:rsidRPr="00CA37C9" w:rsidRDefault="004D6974" w:rsidP="002A027F">
            <w:pPr>
              <w:cnfStyle w:val="000000000000"/>
              <w:rPr>
                <w:rFonts w:hAnsi="宋体" w:cs="宋体" w:hint="eastAsia"/>
                <w:sz w:val="22"/>
                <w:szCs w:val="22"/>
              </w:rPr>
            </w:pPr>
            <w:r w:rsidRPr="00CA37C9">
              <w:rPr>
                <w:rFonts w:hint="eastAsia"/>
                <w:sz w:val="22"/>
                <w:szCs w:val="22"/>
              </w:rPr>
              <w:t>专业能力</w:t>
            </w:r>
          </w:p>
        </w:tc>
        <w:tc>
          <w:tcPr>
            <w:tcW w:w="2126" w:type="dxa"/>
            <w:noWrap/>
            <w:vAlign w:val="center"/>
          </w:tcPr>
          <w:p w:rsidR="004D6974" w:rsidRPr="00CA37C9" w:rsidRDefault="004D6974" w:rsidP="002A027F">
            <w:pPr>
              <w:cnfStyle w:val="000000000000"/>
              <w:rPr>
                <w:rFonts w:hAnsi="宋体" w:cs="宋体" w:hint="eastAsia"/>
                <w:sz w:val="22"/>
                <w:szCs w:val="22"/>
              </w:rPr>
            </w:pPr>
            <w:r w:rsidRPr="00CA37C9">
              <w:rPr>
                <w:rFonts w:hint="eastAsia"/>
                <w:sz w:val="22"/>
                <w:szCs w:val="22"/>
              </w:rPr>
              <w:t>组织管理能力</w:t>
            </w:r>
          </w:p>
        </w:tc>
        <w:tc>
          <w:tcPr>
            <w:tcW w:w="2127" w:type="dxa"/>
            <w:noWrap/>
            <w:vAlign w:val="center"/>
          </w:tcPr>
          <w:p w:rsidR="004D6974" w:rsidRPr="00CA37C9" w:rsidRDefault="004D6974" w:rsidP="002A027F">
            <w:pPr>
              <w:cnfStyle w:val="000000000000"/>
              <w:rPr>
                <w:rFonts w:hAnsi="宋体" w:cs="宋体" w:hint="eastAsia"/>
                <w:sz w:val="22"/>
                <w:szCs w:val="22"/>
              </w:rPr>
            </w:pPr>
            <w:r w:rsidRPr="00CA37C9">
              <w:rPr>
                <w:rFonts w:hint="eastAsia"/>
                <w:sz w:val="22"/>
                <w:szCs w:val="22"/>
              </w:rPr>
              <w:t>实践能力</w:t>
            </w:r>
          </w:p>
        </w:tc>
      </w:tr>
      <w:tr w:rsidR="004D6974" w:rsidRPr="00CA37C9" w:rsidTr="002A027F">
        <w:trPr>
          <w:cnfStyle w:val="000000100000"/>
          <w:trHeight w:val="270"/>
        </w:trPr>
        <w:tc>
          <w:tcPr>
            <w:cnfStyle w:val="001000000000"/>
            <w:tcW w:w="2425" w:type="dxa"/>
            <w:vAlign w:val="center"/>
            <w:hideMark/>
          </w:tcPr>
          <w:p w:rsidR="004D6974" w:rsidRPr="002A027F" w:rsidRDefault="004D6974" w:rsidP="002A027F">
            <w:pPr>
              <w:rPr>
                <w:rFonts w:hAnsi="宋体" w:cs="宋体" w:hint="eastAsia"/>
                <w:b w:val="0"/>
                <w:color w:val="000000"/>
                <w:sz w:val="22"/>
                <w:szCs w:val="22"/>
              </w:rPr>
            </w:pPr>
            <w:r w:rsidRPr="002A027F">
              <w:rPr>
                <w:rFonts w:hint="eastAsia"/>
                <w:b w:val="0"/>
                <w:color w:val="000000"/>
                <w:sz w:val="22"/>
                <w:szCs w:val="22"/>
              </w:rPr>
              <w:t>物理学</w:t>
            </w:r>
          </w:p>
        </w:tc>
        <w:tc>
          <w:tcPr>
            <w:tcW w:w="2126" w:type="dxa"/>
            <w:vAlign w:val="center"/>
          </w:tcPr>
          <w:p w:rsidR="004D6974" w:rsidRPr="00CA37C9" w:rsidRDefault="004D6974" w:rsidP="002A027F">
            <w:pPr>
              <w:cnfStyle w:val="000000100000"/>
              <w:rPr>
                <w:rFonts w:hAnsi="宋体" w:cs="宋体" w:hint="eastAsia"/>
                <w:sz w:val="22"/>
                <w:szCs w:val="22"/>
              </w:rPr>
            </w:pPr>
            <w:r w:rsidRPr="00CA37C9">
              <w:rPr>
                <w:rFonts w:hint="eastAsia"/>
                <w:sz w:val="22"/>
                <w:szCs w:val="22"/>
              </w:rPr>
              <w:t>学习及获取信息能力</w:t>
            </w:r>
          </w:p>
        </w:tc>
        <w:tc>
          <w:tcPr>
            <w:tcW w:w="2126" w:type="dxa"/>
            <w:noWrap/>
            <w:vAlign w:val="center"/>
          </w:tcPr>
          <w:p w:rsidR="004D6974" w:rsidRPr="00CA37C9" w:rsidRDefault="004D6974" w:rsidP="002A027F">
            <w:pPr>
              <w:cnfStyle w:val="000000100000"/>
              <w:rPr>
                <w:rFonts w:hAnsi="宋体" w:cs="宋体" w:hint="eastAsia"/>
                <w:sz w:val="22"/>
                <w:szCs w:val="22"/>
              </w:rPr>
            </w:pPr>
            <w:r w:rsidRPr="00CA37C9">
              <w:rPr>
                <w:rFonts w:hint="eastAsia"/>
                <w:sz w:val="22"/>
                <w:szCs w:val="22"/>
              </w:rPr>
              <w:t>创新能力</w:t>
            </w:r>
          </w:p>
        </w:tc>
        <w:tc>
          <w:tcPr>
            <w:tcW w:w="2127" w:type="dxa"/>
            <w:noWrap/>
            <w:vAlign w:val="center"/>
          </w:tcPr>
          <w:p w:rsidR="004D6974" w:rsidRPr="00CA37C9" w:rsidRDefault="004D6974" w:rsidP="002A027F">
            <w:pPr>
              <w:cnfStyle w:val="000000100000"/>
              <w:rPr>
                <w:rFonts w:hAnsi="宋体" w:cs="宋体" w:hint="eastAsia"/>
                <w:sz w:val="22"/>
                <w:szCs w:val="22"/>
              </w:rPr>
            </w:pPr>
            <w:r w:rsidRPr="00CA37C9">
              <w:rPr>
                <w:rFonts w:hint="eastAsia"/>
                <w:sz w:val="22"/>
                <w:szCs w:val="22"/>
              </w:rPr>
              <w:t>专业能力</w:t>
            </w:r>
          </w:p>
        </w:tc>
      </w:tr>
      <w:tr w:rsidR="004D6974" w:rsidRPr="00CA37C9" w:rsidTr="002A027F">
        <w:trPr>
          <w:trHeight w:val="270"/>
        </w:trPr>
        <w:tc>
          <w:tcPr>
            <w:cnfStyle w:val="001000000000"/>
            <w:tcW w:w="2425" w:type="dxa"/>
            <w:vAlign w:val="center"/>
            <w:hideMark/>
          </w:tcPr>
          <w:p w:rsidR="004D6974" w:rsidRPr="002A027F" w:rsidRDefault="004D6974" w:rsidP="002A027F">
            <w:pPr>
              <w:rPr>
                <w:rFonts w:hAnsi="宋体" w:cs="宋体" w:hint="eastAsia"/>
                <w:b w:val="0"/>
                <w:color w:val="000000"/>
                <w:sz w:val="22"/>
                <w:szCs w:val="22"/>
              </w:rPr>
            </w:pPr>
            <w:r w:rsidRPr="002A027F">
              <w:rPr>
                <w:rFonts w:hint="eastAsia"/>
                <w:b w:val="0"/>
                <w:color w:val="000000"/>
                <w:sz w:val="22"/>
                <w:szCs w:val="22"/>
              </w:rPr>
              <w:t>物流管理</w:t>
            </w:r>
          </w:p>
        </w:tc>
        <w:tc>
          <w:tcPr>
            <w:tcW w:w="2126" w:type="dxa"/>
            <w:vAlign w:val="center"/>
          </w:tcPr>
          <w:p w:rsidR="004D6974" w:rsidRPr="00CA37C9" w:rsidRDefault="004D6974" w:rsidP="002A027F">
            <w:pPr>
              <w:cnfStyle w:val="000000000000"/>
              <w:rPr>
                <w:rFonts w:hAnsi="宋体" w:cs="宋体" w:hint="eastAsia"/>
                <w:sz w:val="22"/>
                <w:szCs w:val="22"/>
              </w:rPr>
            </w:pPr>
            <w:r w:rsidRPr="00CA37C9">
              <w:rPr>
                <w:rFonts w:hint="eastAsia"/>
                <w:sz w:val="22"/>
                <w:szCs w:val="22"/>
              </w:rPr>
              <w:t>实践能力</w:t>
            </w:r>
          </w:p>
        </w:tc>
        <w:tc>
          <w:tcPr>
            <w:tcW w:w="2126" w:type="dxa"/>
            <w:noWrap/>
            <w:vAlign w:val="center"/>
          </w:tcPr>
          <w:p w:rsidR="004D6974" w:rsidRPr="00CA37C9" w:rsidRDefault="004D6974" w:rsidP="002A027F">
            <w:pPr>
              <w:cnfStyle w:val="000000000000"/>
              <w:rPr>
                <w:rFonts w:hAnsi="宋体" w:cs="宋体" w:hint="eastAsia"/>
                <w:sz w:val="22"/>
                <w:szCs w:val="22"/>
              </w:rPr>
            </w:pPr>
            <w:r w:rsidRPr="00CA37C9">
              <w:rPr>
                <w:rFonts w:hint="eastAsia"/>
                <w:sz w:val="22"/>
                <w:szCs w:val="22"/>
              </w:rPr>
              <w:t>自我管理与独立工作能力</w:t>
            </w:r>
          </w:p>
        </w:tc>
        <w:tc>
          <w:tcPr>
            <w:tcW w:w="2127" w:type="dxa"/>
            <w:noWrap/>
            <w:vAlign w:val="center"/>
          </w:tcPr>
          <w:p w:rsidR="004D6974" w:rsidRPr="00CA37C9" w:rsidRDefault="004D6974" w:rsidP="002A027F">
            <w:pPr>
              <w:cnfStyle w:val="000000000000"/>
              <w:rPr>
                <w:rFonts w:hAnsi="宋体" w:cs="宋体" w:hint="eastAsia"/>
                <w:sz w:val="22"/>
                <w:szCs w:val="22"/>
              </w:rPr>
            </w:pPr>
            <w:r w:rsidRPr="00CA37C9">
              <w:rPr>
                <w:rFonts w:hint="eastAsia"/>
                <w:sz w:val="22"/>
                <w:szCs w:val="22"/>
              </w:rPr>
              <w:t>实践能力</w:t>
            </w:r>
          </w:p>
        </w:tc>
      </w:tr>
      <w:tr w:rsidR="004D6974" w:rsidRPr="00CA37C9" w:rsidTr="002A027F">
        <w:trPr>
          <w:cnfStyle w:val="000000100000"/>
          <w:trHeight w:val="270"/>
        </w:trPr>
        <w:tc>
          <w:tcPr>
            <w:cnfStyle w:val="001000000000"/>
            <w:tcW w:w="2425" w:type="dxa"/>
            <w:vAlign w:val="center"/>
            <w:hideMark/>
          </w:tcPr>
          <w:p w:rsidR="004D6974" w:rsidRPr="002A027F" w:rsidRDefault="004D6974" w:rsidP="002A027F">
            <w:pPr>
              <w:rPr>
                <w:rFonts w:hAnsi="宋体" w:cs="宋体" w:hint="eastAsia"/>
                <w:b w:val="0"/>
                <w:color w:val="000000"/>
                <w:sz w:val="22"/>
                <w:szCs w:val="22"/>
              </w:rPr>
            </w:pPr>
            <w:r w:rsidRPr="002A027F">
              <w:rPr>
                <w:rFonts w:hint="eastAsia"/>
                <w:b w:val="0"/>
                <w:color w:val="000000"/>
                <w:sz w:val="22"/>
                <w:szCs w:val="22"/>
              </w:rPr>
              <w:t>小学教育</w:t>
            </w:r>
          </w:p>
        </w:tc>
        <w:tc>
          <w:tcPr>
            <w:tcW w:w="2126" w:type="dxa"/>
            <w:vAlign w:val="center"/>
          </w:tcPr>
          <w:p w:rsidR="004D6974" w:rsidRPr="00CA37C9" w:rsidRDefault="004D6974" w:rsidP="002A027F">
            <w:pPr>
              <w:cnfStyle w:val="000000100000"/>
              <w:rPr>
                <w:rFonts w:hAnsi="宋体" w:cs="宋体" w:hint="eastAsia"/>
                <w:sz w:val="22"/>
                <w:szCs w:val="22"/>
              </w:rPr>
            </w:pPr>
            <w:r w:rsidRPr="00CA37C9">
              <w:rPr>
                <w:rFonts w:hint="eastAsia"/>
                <w:sz w:val="22"/>
                <w:szCs w:val="22"/>
              </w:rPr>
              <w:t>专业能力</w:t>
            </w:r>
          </w:p>
        </w:tc>
        <w:tc>
          <w:tcPr>
            <w:tcW w:w="2126" w:type="dxa"/>
            <w:noWrap/>
            <w:vAlign w:val="center"/>
          </w:tcPr>
          <w:p w:rsidR="004D6974" w:rsidRPr="00CA37C9" w:rsidRDefault="004D6974" w:rsidP="002A027F">
            <w:pPr>
              <w:cnfStyle w:val="000000100000"/>
              <w:rPr>
                <w:rFonts w:hAnsi="宋体" w:cs="宋体" w:hint="eastAsia"/>
                <w:sz w:val="22"/>
                <w:szCs w:val="22"/>
              </w:rPr>
            </w:pPr>
            <w:r w:rsidRPr="00CA37C9">
              <w:rPr>
                <w:rFonts w:hint="eastAsia"/>
                <w:sz w:val="22"/>
                <w:szCs w:val="22"/>
              </w:rPr>
              <w:t>实践能力</w:t>
            </w:r>
          </w:p>
        </w:tc>
        <w:tc>
          <w:tcPr>
            <w:tcW w:w="2127" w:type="dxa"/>
            <w:noWrap/>
            <w:vAlign w:val="center"/>
          </w:tcPr>
          <w:p w:rsidR="004D6974" w:rsidRPr="00CA37C9" w:rsidRDefault="004D6974" w:rsidP="002A027F">
            <w:pPr>
              <w:cnfStyle w:val="000000100000"/>
              <w:rPr>
                <w:rFonts w:hAnsi="宋体" w:cs="宋体" w:hint="eastAsia"/>
                <w:sz w:val="22"/>
                <w:szCs w:val="22"/>
              </w:rPr>
            </w:pPr>
            <w:r w:rsidRPr="00CA37C9">
              <w:rPr>
                <w:rFonts w:hint="eastAsia"/>
                <w:sz w:val="22"/>
                <w:szCs w:val="22"/>
              </w:rPr>
              <w:t>创新能力</w:t>
            </w:r>
          </w:p>
        </w:tc>
      </w:tr>
      <w:tr w:rsidR="004D6974" w:rsidRPr="00CA37C9" w:rsidTr="002A027F">
        <w:trPr>
          <w:trHeight w:val="270"/>
        </w:trPr>
        <w:tc>
          <w:tcPr>
            <w:cnfStyle w:val="001000000000"/>
            <w:tcW w:w="2425" w:type="dxa"/>
            <w:vAlign w:val="center"/>
            <w:hideMark/>
          </w:tcPr>
          <w:p w:rsidR="004D6974" w:rsidRPr="002A027F" w:rsidRDefault="004D6974" w:rsidP="002A027F">
            <w:pPr>
              <w:rPr>
                <w:rFonts w:hAnsi="宋体" w:cs="宋体" w:hint="eastAsia"/>
                <w:b w:val="0"/>
                <w:color w:val="000000"/>
                <w:sz w:val="22"/>
                <w:szCs w:val="22"/>
              </w:rPr>
            </w:pPr>
            <w:r w:rsidRPr="002A027F">
              <w:rPr>
                <w:rFonts w:hint="eastAsia"/>
                <w:b w:val="0"/>
                <w:color w:val="000000"/>
                <w:sz w:val="22"/>
                <w:szCs w:val="22"/>
              </w:rPr>
              <w:t>心理学</w:t>
            </w:r>
          </w:p>
        </w:tc>
        <w:tc>
          <w:tcPr>
            <w:tcW w:w="2126" w:type="dxa"/>
            <w:vAlign w:val="center"/>
          </w:tcPr>
          <w:p w:rsidR="004D6974" w:rsidRPr="00CA37C9" w:rsidRDefault="004D6974" w:rsidP="002A027F">
            <w:pPr>
              <w:cnfStyle w:val="000000000000"/>
              <w:rPr>
                <w:rFonts w:hAnsi="宋体" w:cs="宋体" w:hint="eastAsia"/>
                <w:sz w:val="22"/>
                <w:szCs w:val="22"/>
              </w:rPr>
            </w:pPr>
            <w:r w:rsidRPr="00CA37C9">
              <w:rPr>
                <w:rFonts w:hint="eastAsia"/>
                <w:sz w:val="22"/>
                <w:szCs w:val="22"/>
              </w:rPr>
              <w:t>实践能力</w:t>
            </w:r>
          </w:p>
        </w:tc>
        <w:tc>
          <w:tcPr>
            <w:tcW w:w="2126" w:type="dxa"/>
            <w:noWrap/>
            <w:vAlign w:val="center"/>
          </w:tcPr>
          <w:p w:rsidR="004D6974" w:rsidRPr="00CA37C9" w:rsidRDefault="004D6974" w:rsidP="002A027F">
            <w:pPr>
              <w:cnfStyle w:val="000000000000"/>
              <w:rPr>
                <w:rFonts w:hAnsi="宋体" w:cs="宋体" w:hint="eastAsia"/>
                <w:sz w:val="22"/>
                <w:szCs w:val="22"/>
              </w:rPr>
            </w:pPr>
            <w:r w:rsidRPr="00CA37C9">
              <w:rPr>
                <w:rFonts w:hint="eastAsia"/>
                <w:sz w:val="22"/>
                <w:szCs w:val="22"/>
              </w:rPr>
              <w:t>专业能力</w:t>
            </w:r>
          </w:p>
        </w:tc>
        <w:tc>
          <w:tcPr>
            <w:tcW w:w="2127" w:type="dxa"/>
            <w:noWrap/>
            <w:vAlign w:val="center"/>
          </w:tcPr>
          <w:p w:rsidR="004D6974" w:rsidRPr="00CA37C9" w:rsidRDefault="004D6974" w:rsidP="002A027F">
            <w:pPr>
              <w:cnfStyle w:val="000000000000"/>
              <w:rPr>
                <w:rFonts w:hAnsi="宋体" w:cs="宋体" w:hint="eastAsia"/>
                <w:sz w:val="22"/>
                <w:szCs w:val="22"/>
              </w:rPr>
            </w:pPr>
            <w:r w:rsidRPr="00CA37C9">
              <w:rPr>
                <w:rFonts w:hint="eastAsia"/>
                <w:sz w:val="22"/>
                <w:szCs w:val="22"/>
              </w:rPr>
              <w:t>实践能力</w:t>
            </w:r>
          </w:p>
        </w:tc>
      </w:tr>
      <w:tr w:rsidR="004D6974" w:rsidRPr="00CA37C9" w:rsidTr="002A027F">
        <w:trPr>
          <w:cnfStyle w:val="000000100000"/>
          <w:trHeight w:val="270"/>
        </w:trPr>
        <w:tc>
          <w:tcPr>
            <w:cnfStyle w:val="001000000000"/>
            <w:tcW w:w="2425" w:type="dxa"/>
            <w:vAlign w:val="center"/>
            <w:hideMark/>
          </w:tcPr>
          <w:p w:rsidR="004D6974" w:rsidRPr="002A027F" w:rsidRDefault="004D6974" w:rsidP="002A027F">
            <w:pPr>
              <w:rPr>
                <w:rFonts w:hAnsi="宋体" w:cs="宋体" w:hint="eastAsia"/>
                <w:b w:val="0"/>
                <w:color w:val="000000"/>
                <w:sz w:val="22"/>
                <w:szCs w:val="22"/>
              </w:rPr>
            </w:pPr>
            <w:r w:rsidRPr="002A027F">
              <w:rPr>
                <w:rFonts w:hint="eastAsia"/>
                <w:b w:val="0"/>
                <w:color w:val="000000"/>
                <w:sz w:val="22"/>
                <w:szCs w:val="22"/>
              </w:rPr>
              <w:t>信息与计算科学</w:t>
            </w:r>
          </w:p>
        </w:tc>
        <w:tc>
          <w:tcPr>
            <w:tcW w:w="2126" w:type="dxa"/>
            <w:vAlign w:val="center"/>
          </w:tcPr>
          <w:p w:rsidR="004D6974" w:rsidRPr="00CA37C9" w:rsidRDefault="004D6974" w:rsidP="002A027F">
            <w:pPr>
              <w:cnfStyle w:val="000000100000"/>
              <w:rPr>
                <w:rFonts w:hAnsi="宋体" w:cs="宋体" w:hint="eastAsia"/>
                <w:sz w:val="22"/>
                <w:szCs w:val="22"/>
              </w:rPr>
            </w:pPr>
            <w:r w:rsidRPr="00CA37C9">
              <w:rPr>
                <w:rFonts w:hint="eastAsia"/>
                <w:sz w:val="22"/>
                <w:szCs w:val="22"/>
              </w:rPr>
              <w:t>专业能力</w:t>
            </w:r>
          </w:p>
        </w:tc>
        <w:tc>
          <w:tcPr>
            <w:tcW w:w="2126" w:type="dxa"/>
            <w:noWrap/>
            <w:vAlign w:val="center"/>
          </w:tcPr>
          <w:p w:rsidR="004D6974" w:rsidRPr="00CA37C9" w:rsidRDefault="004D6974" w:rsidP="002A027F">
            <w:pPr>
              <w:cnfStyle w:val="000000100000"/>
              <w:rPr>
                <w:rFonts w:hAnsi="宋体" w:cs="宋体" w:hint="eastAsia"/>
                <w:sz w:val="22"/>
                <w:szCs w:val="22"/>
              </w:rPr>
            </w:pPr>
            <w:r w:rsidRPr="00CA37C9">
              <w:rPr>
                <w:rFonts w:hint="eastAsia"/>
                <w:sz w:val="22"/>
                <w:szCs w:val="22"/>
              </w:rPr>
              <w:t>创新能力</w:t>
            </w:r>
          </w:p>
        </w:tc>
        <w:tc>
          <w:tcPr>
            <w:tcW w:w="2127" w:type="dxa"/>
            <w:noWrap/>
            <w:vAlign w:val="center"/>
          </w:tcPr>
          <w:p w:rsidR="004D6974" w:rsidRPr="00CA37C9" w:rsidRDefault="004D6974" w:rsidP="002A027F">
            <w:pPr>
              <w:cnfStyle w:val="000000100000"/>
              <w:rPr>
                <w:rFonts w:hAnsi="宋体" w:cs="宋体" w:hint="eastAsia"/>
                <w:sz w:val="22"/>
                <w:szCs w:val="22"/>
              </w:rPr>
            </w:pPr>
            <w:r w:rsidRPr="00CA37C9">
              <w:rPr>
                <w:rFonts w:hint="eastAsia"/>
                <w:sz w:val="22"/>
                <w:szCs w:val="22"/>
              </w:rPr>
              <w:t>自我管理与独立工作能力</w:t>
            </w:r>
          </w:p>
        </w:tc>
      </w:tr>
      <w:tr w:rsidR="004D6974" w:rsidRPr="00CA37C9" w:rsidTr="002A027F">
        <w:trPr>
          <w:trHeight w:val="270"/>
        </w:trPr>
        <w:tc>
          <w:tcPr>
            <w:cnfStyle w:val="001000000000"/>
            <w:tcW w:w="2425" w:type="dxa"/>
            <w:vAlign w:val="center"/>
            <w:hideMark/>
          </w:tcPr>
          <w:p w:rsidR="004D6974" w:rsidRPr="002A027F" w:rsidRDefault="004D6974" w:rsidP="002A027F">
            <w:pPr>
              <w:rPr>
                <w:rFonts w:hAnsi="宋体" w:cs="宋体" w:hint="eastAsia"/>
                <w:b w:val="0"/>
                <w:color w:val="000000"/>
                <w:sz w:val="22"/>
                <w:szCs w:val="22"/>
              </w:rPr>
            </w:pPr>
            <w:r w:rsidRPr="002A027F">
              <w:rPr>
                <w:rFonts w:hint="eastAsia"/>
                <w:b w:val="0"/>
                <w:color w:val="000000"/>
                <w:sz w:val="22"/>
                <w:szCs w:val="22"/>
              </w:rPr>
              <w:t>学前教育</w:t>
            </w:r>
          </w:p>
        </w:tc>
        <w:tc>
          <w:tcPr>
            <w:tcW w:w="2126" w:type="dxa"/>
            <w:vAlign w:val="center"/>
          </w:tcPr>
          <w:p w:rsidR="004D6974" w:rsidRPr="00CA37C9" w:rsidRDefault="004D6974" w:rsidP="002A027F">
            <w:pPr>
              <w:cnfStyle w:val="000000000000"/>
              <w:rPr>
                <w:rFonts w:hAnsi="宋体" w:cs="宋体" w:hint="eastAsia"/>
                <w:sz w:val="22"/>
                <w:szCs w:val="22"/>
              </w:rPr>
            </w:pPr>
            <w:r w:rsidRPr="00CA37C9">
              <w:rPr>
                <w:rFonts w:hint="eastAsia"/>
                <w:sz w:val="22"/>
                <w:szCs w:val="22"/>
              </w:rPr>
              <w:t>专业能力</w:t>
            </w:r>
          </w:p>
        </w:tc>
        <w:tc>
          <w:tcPr>
            <w:tcW w:w="2126" w:type="dxa"/>
            <w:noWrap/>
            <w:vAlign w:val="center"/>
          </w:tcPr>
          <w:p w:rsidR="004D6974" w:rsidRPr="00CA37C9" w:rsidRDefault="004D6974" w:rsidP="002A027F">
            <w:pPr>
              <w:cnfStyle w:val="000000000000"/>
              <w:rPr>
                <w:rFonts w:hAnsi="宋体" w:cs="宋体" w:hint="eastAsia"/>
                <w:sz w:val="22"/>
                <w:szCs w:val="22"/>
              </w:rPr>
            </w:pPr>
            <w:r w:rsidRPr="00CA37C9">
              <w:rPr>
                <w:rFonts w:hint="eastAsia"/>
                <w:sz w:val="22"/>
                <w:szCs w:val="22"/>
              </w:rPr>
              <w:t>创新能力</w:t>
            </w:r>
          </w:p>
        </w:tc>
        <w:tc>
          <w:tcPr>
            <w:tcW w:w="2127" w:type="dxa"/>
            <w:noWrap/>
            <w:vAlign w:val="center"/>
          </w:tcPr>
          <w:p w:rsidR="004D6974" w:rsidRPr="00CA37C9" w:rsidRDefault="004D6974" w:rsidP="002A027F">
            <w:pPr>
              <w:cnfStyle w:val="000000000000"/>
              <w:rPr>
                <w:rFonts w:hAnsi="宋体" w:cs="宋体" w:hint="eastAsia"/>
                <w:sz w:val="22"/>
                <w:szCs w:val="22"/>
              </w:rPr>
            </w:pPr>
            <w:r w:rsidRPr="00CA37C9">
              <w:rPr>
                <w:rFonts w:hint="eastAsia"/>
                <w:sz w:val="22"/>
                <w:szCs w:val="22"/>
              </w:rPr>
              <w:t>思考、分析和解决问题能力</w:t>
            </w:r>
          </w:p>
        </w:tc>
      </w:tr>
      <w:tr w:rsidR="004D6974" w:rsidRPr="00CA37C9" w:rsidTr="002A027F">
        <w:trPr>
          <w:cnfStyle w:val="000000100000"/>
          <w:trHeight w:val="270"/>
        </w:trPr>
        <w:tc>
          <w:tcPr>
            <w:cnfStyle w:val="001000000000"/>
            <w:tcW w:w="2425" w:type="dxa"/>
            <w:vAlign w:val="center"/>
            <w:hideMark/>
          </w:tcPr>
          <w:p w:rsidR="004D6974" w:rsidRPr="002A027F" w:rsidRDefault="004D6974" w:rsidP="002A027F">
            <w:pPr>
              <w:rPr>
                <w:rFonts w:hAnsi="宋体" w:cs="宋体" w:hint="eastAsia"/>
                <w:b w:val="0"/>
                <w:color w:val="000000"/>
                <w:sz w:val="22"/>
                <w:szCs w:val="22"/>
              </w:rPr>
            </w:pPr>
            <w:r w:rsidRPr="002A027F">
              <w:rPr>
                <w:rFonts w:hint="eastAsia"/>
                <w:b w:val="0"/>
                <w:color w:val="000000"/>
                <w:sz w:val="22"/>
                <w:szCs w:val="22"/>
              </w:rPr>
              <w:t>音乐学</w:t>
            </w:r>
          </w:p>
        </w:tc>
        <w:tc>
          <w:tcPr>
            <w:tcW w:w="2126" w:type="dxa"/>
            <w:vAlign w:val="center"/>
          </w:tcPr>
          <w:p w:rsidR="004D6974" w:rsidRPr="00CA37C9" w:rsidRDefault="004D6974" w:rsidP="002A027F">
            <w:pPr>
              <w:cnfStyle w:val="000000100000"/>
              <w:rPr>
                <w:rFonts w:hAnsi="宋体" w:cs="宋体" w:hint="eastAsia"/>
                <w:sz w:val="22"/>
                <w:szCs w:val="22"/>
              </w:rPr>
            </w:pPr>
            <w:r w:rsidRPr="00CA37C9">
              <w:rPr>
                <w:rFonts w:hint="eastAsia"/>
                <w:sz w:val="22"/>
                <w:szCs w:val="22"/>
              </w:rPr>
              <w:t>专业能力</w:t>
            </w:r>
          </w:p>
        </w:tc>
        <w:tc>
          <w:tcPr>
            <w:tcW w:w="2126" w:type="dxa"/>
            <w:noWrap/>
            <w:vAlign w:val="center"/>
          </w:tcPr>
          <w:p w:rsidR="004D6974" w:rsidRPr="00CA37C9" w:rsidRDefault="004D6974" w:rsidP="002A027F">
            <w:pPr>
              <w:cnfStyle w:val="000000100000"/>
              <w:rPr>
                <w:rFonts w:hAnsi="宋体" w:cs="宋体" w:hint="eastAsia"/>
                <w:sz w:val="22"/>
                <w:szCs w:val="22"/>
              </w:rPr>
            </w:pPr>
            <w:r w:rsidRPr="00CA37C9">
              <w:rPr>
                <w:rFonts w:hint="eastAsia"/>
                <w:sz w:val="22"/>
                <w:szCs w:val="22"/>
              </w:rPr>
              <w:t>学习及获取信息能力</w:t>
            </w:r>
          </w:p>
        </w:tc>
        <w:tc>
          <w:tcPr>
            <w:tcW w:w="2127" w:type="dxa"/>
            <w:noWrap/>
            <w:vAlign w:val="center"/>
          </w:tcPr>
          <w:p w:rsidR="004D6974" w:rsidRPr="00CA37C9" w:rsidRDefault="004D6974" w:rsidP="002A027F">
            <w:pPr>
              <w:cnfStyle w:val="000000100000"/>
              <w:rPr>
                <w:rFonts w:hAnsi="宋体" w:cs="宋体" w:hint="eastAsia"/>
                <w:sz w:val="22"/>
                <w:szCs w:val="22"/>
              </w:rPr>
            </w:pPr>
            <w:r w:rsidRPr="00CA37C9">
              <w:rPr>
                <w:rFonts w:hint="eastAsia"/>
                <w:sz w:val="22"/>
                <w:szCs w:val="22"/>
              </w:rPr>
              <w:t>外语能力</w:t>
            </w:r>
          </w:p>
        </w:tc>
      </w:tr>
      <w:tr w:rsidR="004D6974" w:rsidRPr="00CA37C9" w:rsidTr="002A027F">
        <w:trPr>
          <w:trHeight w:val="270"/>
        </w:trPr>
        <w:tc>
          <w:tcPr>
            <w:cnfStyle w:val="001000000000"/>
            <w:tcW w:w="2425" w:type="dxa"/>
            <w:vAlign w:val="center"/>
            <w:hideMark/>
          </w:tcPr>
          <w:p w:rsidR="004D6974" w:rsidRPr="002A027F" w:rsidRDefault="004D6974" w:rsidP="002A027F">
            <w:pPr>
              <w:rPr>
                <w:rFonts w:hAnsi="宋体" w:cs="宋体" w:hint="eastAsia"/>
                <w:b w:val="0"/>
                <w:color w:val="000000"/>
                <w:sz w:val="22"/>
                <w:szCs w:val="22"/>
              </w:rPr>
            </w:pPr>
            <w:r w:rsidRPr="002A027F">
              <w:rPr>
                <w:rFonts w:hint="eastAsia"/>
                <w:b w:val="0"/>
                <w:color w:val="000000"/>
                <w:sz w:val="22"/>
                <w:szCs w:val="22"/>
              </w:rPr>
              <w:t>英语</w:t>
            </w:r>
          </w:p>
        </w:tc>
        <w:tc>
          <w:tcPr>
            <w:tcW w:w="2126" w:type="dxa"/>
            <w:vAlign w:val="center"/>
          </w:tcPr>
          <w:p w:rsidR="004D6974" w:rsidRPr="00CA37C9" w:rsidRDefault="004D6974" w:rsidP="002A027F">
            <w:pPr>
              <w:cnfStyle w:val="000000000000"/>
              <w:rPr>
                <w:rFonts w:hAnsi="宋体" w:cs="宋体" w:hint="eastAsia"/>
                <w:sz w:val="22"/>
                <w:szCs w:val="22"/>
              </w:rPr>
            </w:pPr>
            <w:r w:rsidRPr="00CA37C9">
              <w:rPr>
                <w:rFonts w:hint="eastAsia"/>
                <w:sz w:val="22"/>
                <w:szCs w:val="22"/>
              </w:rPr>
              <w:t>专业能力</w:t>
            </w:r>
          </w:p>
        </w:tc>
        <w:tc>
          <w:tcPr>
            <w:tcW w:w="2126" w:type="dxa"/>
            <w:noWrap/>
            <w:vAlign w:val="center"/>
          </w:tcPr>
          <w:p w:rsidR="004D6974" w:rsidRPr="00CA37C9" w:rsidRDefault="004D6974" w:rsidP="002A027F">
            <w:pPr>
              <w:cnfStyle w:val="000000000000"/>
              <w:rPr>
                <w:rFonts w:hAnsi="宋体" w:cs="宋体" w:hint="eastAsia"/>
                <w:sz w:val="22"/>
                <w:szCs w:val="22"/>
              </w:rPr>
            </w:pPr>
            <w:r w:rsidRPr="00CA37C9">
              <w:rPr>
                <w:rFonts w:hint="eastAsia"/>
                <w:sz w:val="22"/>
                <w:szCs w:val="22"/>
              </w:rPr>
              <w:t>创新能力</w:t>
            </w:r>
          </w:p>
        </w:tc>
        <w:tc>
          <w:tcPr>
            <w:tcW w:w="2127" w:type="dxa"/>
            <w:noWrap/>
            <w:vAlign w:val="center"/>
          </w:tcPr>
          <w:p w:rsidR="004D6974" w:rsidRPr="00CA37C9" w:rsidRDefault="004D6974" w:rsidP="002A027F">
            <w:pPr>
              <w:cnfStyle w:val="000000000000"/>
              <w:rPr>
                <w:rFonts w:hAnsi="宋体" w:cs="宋体" w:hint="eastAsia"/>
                <w:sz w:val="22"/>
                <w:szCs w:val="22"/>
              </w:rPr>
            </w:pPr>
            <w:r w:rsidRPr="00CA37C9">
              <w:rPr>
                <w:rFonts w:hint="eastAsia"/>
                <w:sz w:val="22"/>
                <w:szCs w:val="22"/>
              </w:rPr>
              <w:t>实践能力</w:t>
            </w:r>
          </w:p>
        </w:tc>
      </w:tr>
      <w:tr w:rsidR="004D6974" w:rsidRPr="00CA37C9" w:rsidTr="002A027F">
        <w:trPr>
          <w:cnfStyle w:val="000000100000"/>
          <w:trHeight w:val="270"/>
        </w:trPr>
        <w:tc>
          <w:tcPr>
            <w:cnfStyle w:val="001000000000"/>
            <w:tcW w:w="2425" w:type="dxa"/>
            <w:vAlign w:val="center"/>
            <w:hideMark/>
          </w:tcPr>
          <w:p w:rsidR="004D6974" w:rsidRPr="002A027F" w:rsidRDefault="004D6974" w:rsidP="002A027F">
            <w:pPr>
              <w:rPr>
                <w:rFonts w:hAnsi="宋体" w:cs="宋体" w:hint="eastAsia"/>
                <w:b w:val="0"/>
                <w:color w:val="000000"/>
                <w:sz w:val="22"/>
                <w:szCs w:val="22"/>
              </w:rPr>
            </w:pPr>
            <w:r w:rsidRPr="002A027F">
              <w:rPr>
                <w:rFonts w:hint="eastAsia"/>
                <w:b w:val="0"/>
                <w:color w:val="000000"/>
                <w:sz w:val="22"/>
                <w:szCs w:val="22"/>
              </w:rPr>
              <w:t>园林</w:t>
            </w:r>
          </w:p>
        </w:tc>
        <w:tc>
          <w:tcPr>
            <w:tcW w:w="2126" w:type="dxa"/>
            <w:vAlign w:val="center"/>
          </w:tcPr>
          <w:p w:rsidR="004D6974" w:rsidRPr="00CA37C9" w:rsidRDefault="004D6974" w:rsidP="002A027F">
            <w:pPr>
              <w:cnfStyle w:val="000000100000"/>
              <w:rPr>
                <w:rFonts w:hAnsi="宋体" w:cs="宋体" w:hint="eastAsia"/>
                <w:sz w:val="22"/>
                <w:szCs w:val="22"/>
              </w:rPr>
            </w:pPr>
            <w:r w:rsidRPr="00CA37C9">
              <w:rPr>
                <w:rFonts w:hint="eastAsia"/>
                <w:sz w:val="22"/>
                <w:szCs w:val="22"/>
              </w:rPr>
              <w:t>专业能力</w:t>
            </w:r>
          </w:p>
        </w:tc>
        <w:tc>
          <w:tcPr>
            <w:tcW w:w="2126" w:type="dxa"/>
            <w:noWrap/>
            <w:vAlign w:val="center"/>
          </w:tcPr>
          <w:p w:rsidR="004D6974" w:rsidRPr="00CA37C9" w:rsidRDefault="004D6974" w:rsidP="002A027F">
            <w:pPr>
              <w:cnfStyle w:val="000000100000"/>
              <w:rPr>
                <w:rFonts w:hAnsi="宋体" w:cs="宋体" w:hint="eastAsia"/>
                <w:sz w:val="22"/>
                <w:szCs w:val="22"/>
              </w:rPr>
            </w:pPr>
            <w:r w:rsidRPr="00CA37C9">
              <w:rPr>
                <w:rFonts w:hint="eastAsia"/>
                <w:sz w:val="22"/>
                <w:szCs w:val="22"/>
              </w:rPr>
              <w:t>创新能力</w:t>
            </w:r>
          </w:p>
        </w:tc>
        <w:tc>
          <w:tcPr>
            <w:tcW w:w="2127" w:type="dxa"/>
            <w:noWrap/>
            <w:vAlign w:val="center"/>
          </w:tcPr>
          <w:p w:rsidR="004D6974" w:rsidRPr="00CA37C9" w:rsidRDefault="004D6974" w:rsidP="002A027F">
            <w:pPr>
              <w:cnfStyle w:val="000000100000"/>
              <w:rPr>
                <w:rFonts w:hAnsi="宋体" w:cs="宋体" w:hint="eastAsia"/>
                <w:sz w:val="22"/>
                <w:szCs w:val="22"/>
              </w:rPr>
            </w:pPr>
            <w:r w:rsidRPr="00CA37C9">
              <w:rPr>
                <w:rFonts w:hint="eastAsia"/>
                <w:sz w:val="22"/>
                <w:szCs w:val="22"/>
              </w:rPr>
              <w:t>实践能力</w:t>
            </w:r>
          </w:p>
        </w:tc>
      </w:tr>
      <w:tr w:rsidR="004D6974" w:rsidRPr="00CA37C9" w:rsidTr="002A027F">
        <w:trPr>
          <w:trHeight w:val="270"/>
        </w:trPr>
        <w:tc>
          <w:tcPr>
            <w:cnfStyle w:val="001000000000"/>
            <w:tcW w:w="2425" w:type="dxa"/>
            <w:vAlign w:val="center"/>
            <w:hideMark/>
          </w:tcPr>
          <w:p w:rsidR="004D6974" w:rsidRPr="002A027F" w:rsidRDefault="004D6974" w:rsidP="002A027F">
            <w:pPr>
              <w:rPr>
                <w:rFonts w:hAnsi="宋体" w:cs="宋体" w:hint="eastAsia"/>
                <w:b w:val="0"/>
                <w:color w:val="000000"/>
                <w:sz w:val="22"/>
                <w:szCs w:val="22"/>
              </w:rPr>
            </w:pPr>
            <w:r w:rsidRPr="002A027F">
              <w:rPr>
                <w:rFonts w:hint="eastAsia"/>
                <w:b w:val="0"/>
                <w:color w:val="000000"/>
                <w:sz w:val="22"/>
                <w:szCs w:val="22"/>
              </w:rPr>
              <w:t>制药工程</w:t>
            </w:r>
          </w:p>
        </w:tc>
        <w:tc>
          <w:tcPr>
            <w:tcW w:w="2126" w:type="dxa"/>
            <w:vAlign w:val="center"/>
          </w:tcPr>
          <w:p w:rsidR="004D6974" w:rsidRPr="00CA37C9" w:rsidRDefault="004D6974" w:rsidP="002A027F">
            <w:pPr>
              <w:cnfStyle w:val="000000000000"/>
              <w:rPr>
                <w:rFonts w:hAnsi="宋体" w:cs="宋体" w:hint="eastAsia"/>
                <w:sz w:val="22"/>
                <w:szCs w:val="22"/>
              </w:rPr>
            </w:pPr>
            <w:r w:rsidRPr="00CA37C9">
              <w:rPr>
                <w:rFonts w:hint="eastAsia"/>
                <w:sz w:val="22"/>
                <w:szCs w:val="22"/>
              </w:rPr>
              <w:t>创新能力</w:t>
            </w:r>
          </w:p>
        </w:tc>
        <w:tc>
          <w:tcPr>
            <w:tcW w:w="2126" w:type="dxa"/>
            <w:noWrap/>
            <w:vAlign w:val="center"/>
          </w:tcPr>
          <w:p w:rsidR="004D6974" w:rsidRPr="00CA37C9" w:rsidRDefault="004D6974" w:rsidP="002A027F">
            <w:pPr>
              <w:cnfStyle w:val="000000000000"/>
              <w:rPr>
                <w:rFonts w:hAnsi="宋体" w:cs="宋体" w:hint="eastAsia"/>
                <w:sz w:val="22"/>
                <w:szCs w:val="22"/>
              </w:rPr>
            </w:pPr>
            <w:r w:rsidRPr="00CA37C9">
              <w:rPr>
                <w:rFonts w:hint="eastAsia"/>
                <w:sz w:val="22"/>
                <w:szCs w:val="22"/>
              </w:rPr>
              <w:t>学习及获取信息能力</w:t>
            </w:r>
          </w:p>
        </w:tc>
        <w:tc>
          <w:tcPr>
            <w:tcW w:w="2127" w:type="dxa"/>
            <w:noWrap/>
            <w:vAlign w:val="center"/>
          </w:tcPr>
          <w:p w:rsidR="004D6974" w:rsidRPr="00CA37C9" w:rsidRDefault="004D6974" w:rsidP="002A027F">
            <w:pPr>
              <w:cnfStyle w:val="000000000000"/>
              <w:rPr>
                <w:rFonts w:hAnsi="宋体" w:cs="宋体" w:hint="eastAsia"/>
                <w:sz w:val="22"/>
                <w:szCs w:val="22"/>
              </w:rPr>
            </w:pPr>
            <w:r w:rsidRPr="00CA37C9">
              <w:rPr>
                <w:rFonts w:hint="eastAsia"/>
                <w:sz w:val="22"/>
                <w:szCs w:val="22"/>
              </w:rPr>
              <w:t>专业能力</w:t>
            </w:r>
          </w:p>
        </w:tc>
      </w:tr>
      <w:tr w:rsidR="003C025C" w:rsidRPr="00CA37C9" w:rsidTr="002A027F">
        <w:trPr>
          <w:cnfStyle w:val="000000100000"/>
          <w:trHeight w:val="297"/>
        </w:trPr>
        <w:tc>
          <w:tcPr>
            <w:cnfStyle w:val="001000000000"/>
            <w:tcW w:w="2425" w:type="dxa"/>
            <w:noWrap/>
            <w:vAlign w:val="center"/>
            <w:hideMark/>
          </w:tcPr>
          <w:p w:rsidR="003C025C" w:rsidRPr="002A027F" w:rsidRDefault="003C025C" w:rsidP="002A027F">
            <w:pPr>
              <w:rPr>
                <w:rFonts w:hAnsi="宋体" w:cs="宋体" w:hint="eastAsia"/>
                <w:b w:val="0"/>
                <w:sz w:val="22"/>
                <w:szCs w:val="22"/>
              </w:rPr>
            </w:pPr>
            <w:r w:rsidRPr="002A027F">
              <w:rPr>
                <w:rFonts w:hAnsi="宋体" w:cs="宋体" w:hint="eastAsia"/>
                <w:b w:val="0"/>
                <w:sz w:val="22"/>
                <w:szCs w:val="22"/>
              </w:rPr>
              <w:t>合计</w:t>
            </w:r>
          </w:p>
        </w:tc>
        <w:tc>
          <w:tcPr>
            <w:tcW w:w="2126" w:type="dxa"/>
            <w:noWrap/>
            <w:vAlign w:val="center"/>
          </w:tcPr>
          <w:p w:rsidR="003C025C" w:rsidRPr="00325162" w:rsidRDefault="003C025C" w:rsidP="002A027F">
            <w:pPr>
              <w:cnfStyle w:val="000000100000"/>
              <w:rPr>
                <w:rFonts w:hAnsi="宋体" w:cs="宋体" w:hint="eastAsia"/>
                <w:sz w:val="22"/>
                <w:szCs w:val="22"/>
              </w:rPr>
            </w:pPr>
            <w:r w:rsidRPr="00325162">
              <w:rPr>
                <w:rFonts w:hAnsi="宋体" w:cs="宋体" w:hint="eastAsia"/>
                <w:sz w:val="22"/>
                <w:szCs w:val="22"/>
              </w:rPr>
              <w:t>专业能力</w:t>
            </w:r>
          </w:p>
        </w:tc>
        <w:tc>
          <w:tcPr>
            <w:tcW w:w="2126" w:type="dxa"/>
            <w:noWrap/>
            <w:vAlign w:val="center"/>
          </w:tcPr>
          <w:p w:rsidR="003C025C" w:rsidRPr="00325162" w:rsidRDefault="003C025C" w:rsidP="002A027F">
            <w:pPr>
              <w:cnfStyle w:val="000000100000"/>
              <w:rPr>
                <w:rFonts w:hAnsi="宋体" w:cs="宋体" w:hint="eastAsia"/>
                <w:sz w:val="22"/>
                <w:szCs w:val="22"/>
              </w:rPr>
            </w:pPr>
            <w:r w:rsidRPr="00325162">
              <w:rPr>
                <w:rFonts w:hAnsi="宋体" w:cs="宋体" w:hint="eastAsia"/>
                <w:sz w:val="22"/>
                <w:szCs w:val="22"/>
              </w:rPr>
              <w:t>创新能力</w:t>
            </w:r>
          </w:p>
        </w:tc>
        <w:tc>
          <w:tcPr>
            <w:tcW w:w="2127" w:type="dxa"/>
            <w:noWrap/>
            <w:vAlign w:val="center"/>
          </w:tcPr>
          <w:p w:rsidR="003C025C" w:rsidRPr="00325162" w:rsidRDefault="003C025C" w:rsidP="002A027F">
            <w:pPr>
              <w:cnfStyle w:val="000000100000"/>
              <w:rPr>
                <w:rFonts w:hAnsi="宋体" w:cs="宋体" w:hint="eastAsia"/>
                <w:sz w:val="22"/>
                <w:szCs w:val="22"/>
              </w:rPr>
            </w:pPr>
            <w:r w:rsidRPr="00325162">
              <w:rPr>
                <w:rFonts w:hAnsi="宋体" w:cs="宋体" w:hint="eastAsia"/>
                <w:sz w:val="22"/>
                <w:szCs w:val="22"/>
              </w:rPr>
              <w:t>实践能力</w:t>
            </w:r>
          </w:p>
        </w:tc>
      </w:tr>
    </w:tbl>
    <w:p w:rsidR="003C025C" w:rsidRDefault="003C025C" w:rsidP="003C025C">
      <w:pPr>
        <w:rPr>
          <w:rFonts w:ascii="Times New Roman" w:eastAsia="仿宋" w:hAnsi="Times New Roman"/>
          <w:b/>
        </w:rPr>
      </w:pPr>
    </w:p>
    <w:p w:rsidR="00862A15" w:rsidRPr="00862A15" w:rsidRDefault="00862A15" w:rsidP="00862A15">
      <w:pPr>
        <w:ind w:firstLineChars="196" w:firstLine="630"/>
        <w:jc w:val="left"/>
        <w:rPr>
          <w:rFonts w:ascii="Times New Roman" w:eastAsia="仿宋" w:hAnsi="Times New Roman"/>
          <w:b/>
        </w:rPr>
      </w:pPr>
      <w:r w:rsidRPr="00862A15">
        <w:rPr>
          <w:rFonts w:ascii="Times New Roman" w:eastAsia="仿宋" w:hAnsi="Times New Roman" w:hint="eastAsia"/>
          <w:b/>
        </w:rPr>
        <w:t>2.</w:t>
      </w:r>
      <w:r w:rsidRPr="00862A15">
        <w:rPr>
          <w:rFonts w:hint="eastAsia"/>
          <w:b/>
        </w:rPr>
        <w:t xml:space="preserve"> </w:t>
      </w:r>
      <w:r w:rsidRPr="00862A15">
        <w:rPr>
          <w:rFonts w:ascii="Times New Roman" w:eastAsia="仿宋" w:hAnsi="Times New Roman" w:hint="eastAsia"/>
          <w:b/>
        </w:rPr>
        <w:t>获得证书情况</w:t>
      </w:r>
      <w:r w:rsidR="008460FF">
        <w:rPr>
          <w:rFonts w:ascii="Times New Roman" w:eastAsia="仿宋" w:hAnsi="Times New Roman" w:hint="eastAsia"/>
          <w:b/>
        </w:rPr>
        <w:t>调查</w:t>
      </w:r>
    </w:p>
    <w:p w:rsidR="00862A15" w:rsidRDefault="00403552" w:rsidP="003A424C">
      <w:pPr>
        <w:jc w:val="both"/>
        <w:rPr>
          <w:rFonts w:ascii="Times New Roman" w:eastAsia="仿宋" w:hAnsi="Times New Roman"/>
        </w:rPr>
      </w:pPr>
      <w:r>
        <w:rPr>
          <w:rFonts w:ascii="Times New Roman" w:eastAsia="仿宋" w:hAnsi="Times New Roman" w:hint="eastAsia"/>
        </w:rPr>
        <w:lastRenderedPageBreak/>
        <w:t xml:space="preserve">    </w:t>
      </w:r>
      <w:r w:rsidRPr="00403552">
        <w:rPr>
          <w:rFonts w:ascii="Times New Roman" w:eastAsia="仿宋" w:hAnsi="Times New Roman" w:hint="eastAsia"/>
        </w:rPr>
        <w:t>对</w:t>
      </w:r>
      <w:r w:rsidRPr="00403552">
        <w:rPr>
          <w:rFonts w:ascii="Times New Roman" w:eastAsia="仿宋" w:hAnsi="Times New Roman"/>
        </w:rPr>
        <w:t xml:space="preserve"> 20</w:t>
      </w:r>
      <w:r>
        <w:rPr>
          <w:rFonts w:ascii="Times New Roman" w:eastAsia="仿宋" w:hAnsi="Times New Roman" w:hint="eastAsia"/>
        </w:rPr>
        <w:t>17</w:t>
      </w:r>
      <w:r w:rsidRPr="00403552">
        <w:rPr>
          <w:rFonts w:ascii="Times New Roman" w:eastAsia="仿宋" w:hAnsi="Times New Roman"/>
        </w:rPr>
        <w:t>届毕业生获得证书情况进行调查，获得</w:t>
      </w:r>
      <w:r>
        <w:rPr>
          <w:rFonts w:ascii="Times New Roman" w:eastAsia="仿宋" w:hAnsi="Times New Roman" w:hint="eastAsia"/>
        </w:rPr>
        <w:t>普通话</w:t>
      </w:r>
      <w:r w:rsidRPr="00403552">
        <w:rPr>
          <w:rFonts w:ascii="Times New Roman" w:eastAsia="仿宋" w:hAnsi="Times New Roman" w:hint="eastAsia"/>
        </w:rPr>
        <w:t>证书占比最高，达到</w:t>
      </w:r>
      <w:r>
        <w:rPr>
          <w:rFonts w:ascii="Times New Roman" w:eastAsia="仿宋" w:hAnsi="Times New Roman" w:hint="eastAsia"/>
        </w:rPr>
        <w:t>73.87</w:t>
      </w:r>
      <w:r w:rsidRPr="00403552">
        <w:rPr>
          <w:rFonts w:ascii="Times New Roman" w:eastAsia="仿宋" w:hAnsi="Times New Roman"/>
        </w:rPr>
        <w:t>%</w:t>
      </w:r>
      <w:r w:rsidRPr="00403552">
        <w:rPr>
          <w:rFonts w:ascii="Times New Roman" w:eastAsia="仿宋" w:hAnsi="Times New Roman"/>
        </w:rPr>
        <w:t>；其次</w:t>
      </w:r>
      <w:r>
        <w:rPr>
          <w:rFonts w:ascii="Times New Roman" w:eastAsia="仿宋" w:hAnsi="Times New Roman" w:hint="eastAsia"/>
        </w:rPr>
        <w:t>英语四级证书</w:t>
      </w:r>
      <w:r>
        <w:rPr>
          <w:rFonts w:ascii="Times New Roman" w:eastAsia="仿宋" w:hAnsi="Times New Roman" w:hint="eastAsia"/>
        </w:rPr>
        <w:t>51.40%</w:t>
      </w:r>
      <w:r>
        <w:rPr>
          <w:rFonts w:ascii="Times New Roman" w:eastAsia="仿宋" w:hAnsi="Times New Roman" w:hint="eastAsia"/>
        </w:rPr>
        <w:t>，第三位</w:t>
      </w:r>
      <w:r w:rsidRPr="00403552">
        <w:rPr>
          <w:rFonts w:ascii="Times New Roman" w:eastAsia="仿宋" w:hAnsi="Times New Roman"/>
        </w:rPr>
        <w:t>是</w:t>
      </w:r>
      <w:r>
        <w:rPr>
          <w:rFonts w:ascii="Times New Roman" w:eastAsia="仿宋" w:hAnsi="Times New Roman" w:hint="eastAsia"/>
        </w:rPr>
        <w:t>教师</w:t>
      </w:r>
      <w:r w:rsidRPr="00403552">
        <w:rPr>
          <w:rFonts w:ascii="Times New Roman" w:eastAsia="仿宋" w:hAnsi="Times New Roman"/>
        </w:rPr>
        <w:t>资格证书</w:t>
      </w:r>
      <w:r>
        <w:rPr>
          <w:rFonts w:ascii="Times New Roman" w:eastAsia="仿宋" w:hAnsi="Times New Roman" w:hint="eastAsia"/>
        </w:rPr>
        <w:t>41.76</w:t>
      </w:r>
      <w:r w:rsidRPr="00403552">
        <w:rPr>
          <w:rFonts w:ascii="Times New Roman" w:eastAsia="仿宋" w:hAnsi="Times New Roman"/>
        </w:rPr>
        <w:t>%</w:t>
      </w:r>
      <w:r w:rsidRPr="00403552">
        <w:rPr>
          <w:rFonts w:ascii="Times New Roman" w:eastAsia="仿宋" w:hAnsi="Times New Roman"/>
        </w:rPr>
        <w:t>，具体如图</w:t>
      </w:r>
      <w:r w:rsidRPr="00403552">
        <w:rPr>
          <w:rFonts w:ascii="Times New Roman" w:eastAsia="仿宋" w:hAnsi="Times New Roman"/>
        </w:rPr>
        <w:t xml:space="preserve"> 4-</w:t>
      </w:r>
      <w:r w:rsidR="00601B79">
        <w:rPr>
          <w:rFonts w:ascii="Times New Roman" w:eastAsia="仿宋" w:hAnsi="Times New Roman" w:hint="eastAsia"/>
        </w:rPr>
        <w:t>2</w:t>
      </w:r>
      <w:r w:rsidRPr="00403552">
        <w:rPr>
          <w:rFonts w:ascii="Times New Roman" w:eastAsia="仿宋" w:hAnsi="Times New Roman"/>
        </w:rPr>
        <w:t>所示。</w:t>
      </w:r>
    </w:p>
    <w:p w:rsidR="00862A15" w:rsidRPr="005000F3" w:rsidRDefault="00403552" w:rsidP="00403552">
      <w:pPr>
        <w:rPr>
          <w:rFonts w:ascii="黑体" w:eastAsia="黑体" w:hAnsi="黑体"/>
          <w:sz w:val="24"/>
          <w:szCs w:val="24"/>
        </w:rPr>
      </w:pPr>
      <w:r w:rsidRPr="005000F3">
        <w:rPr>
          <w:rFonts w:ascii="黑体" w:eastAsia="黑体" w:hAnsi="黑体" w:hint="eastAsia"/>
          <w:sz w:val="24"/>
          <w:szCs w:val="24"/>
        </w:rPr>
        <w:t>图</w:t>
      </w:r>
      <w:r w:rsidRPr="005000F3">
        <w:rPr>
          <w:rFonts w:ascii="黑体" w:eastAsia="黑体" w:hAnsi="黑体"/>
          <w:sz w:val="24"/>
          <w:szCs w:val="24"/>
        </w:rPr>
        <w:t xml:space="preserve"> 4-</w:t>
      </w:r>
      <w:r w:rsidR="00601B79" w:rsidRPr="005000F3">
        <w:rPr>
          <w:rFonts w:ascii="黑体" w:eastAsia="黑体" w:hAnsi="黑体" w:hint="eastAsia"/>
          <w:sz w:val="24"/>
          <w:szCs w:val="24"/>
        </w:rPr>
        <w:t xml:space="preserve">2 </w:t>
      </w:r>
      <w:r w:rsidRPr="005000F3">
        <w:rPr>
          <w:rFonts w:ascii="黑体" w:eastAsia="黑体" w:hAnsi="黑体" w:hint="eastAsia"/>
          <w:sz w:val="24"/>
          <w:szCs w:val="24"/>
        </w:rPr>
        <w:t xml:space="preserve"> </w:t>
      </w:r>
      <w:r w:rsidRPr="005000F3">
        <w:rPr>
          <w:rFonts w:ascii="黑体" w:eastAsia="黑体" w:hAnsi="黑体"/>
          <w:sz w:val="24"/>
          <w:szCs w:val="24"/>
        </w:rPr>
        <w:t>201</w:t>
      </w:r>
      <w:r w:rsidRPr="005000F3">
        <w:rPr>
          <w:rFonts w:ascii="黑体" w:eastAsia="黑体" w:hAnsi="黑体" w:hint="eastAsia"/>
          <w:sz w:val="24"/>
          <w:szCs w:val="24"/>
        </w:rPr>
        <w:t>7</w:t>
      </w:r>
      <w:r w:rsidRPr="005000F3">
        <w:rPr>
          <w:rFonts w:ascii="黑体" w:eastAsia="黑体" w:hAnsi="黑体"/>
          <w:sz w:val="24"/>
          <w:szCs w:val="24"/>
        </w:rPr>
        <w:t>届毕业生获得证书情况</w:t>
      </w:r>
      <w:r w:rsidRPr="005000F3">
        <w:rPr>
          <w:rFonts w:ascii="黑体" w:eastAsia="黑体" w:hAnsi="黑体" w:hint="eastAsia"/>
          <w:sz w:val="24"/>
          <w:szCs w:val="24"/>
        </w:rPr>
        <w:drawing>
          <wp:anchor distT="0" distB="0" distL="114300" distR="114300" simplePos="0" relativeHeight="251691008" behindDoc="0" locked="0" layoutInCell="1" allowOverlap="1">
            <wp:simplePos x="0" y="0"/>
            <wp:positionH relativeFrom="column">
              <wp:posOffset>289560</wp:posOffset>
            </wp:positionH>
            <wp:positionV relativeFrom="paragraph">
              <wp:posOffset>127635</wp:posOffset>
            </wp:positionV>
            <wp:extent cx="4572000" cy="2743200"/>
            <wp:effectExtent l="0" t="0" r="0" b="0"/>
            <wp:wrapTopAndBottom/>
            <wp:docPr id="5" name="图表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anchor>
        </w:drawing>
      </w:r>
    </w:p>
    <w:p w:rsidR="003A424C" w:rsidRPr="0068390E" w:rsidRDefault="00CC436D" w:rsidP="0068390E">
      <w:pPr>
        <w:pStyle w:val="a7"/>
        <w:adjustRightInd/>
        <w:snapToGrid/>
        <w:spacing w:line="560" w:lineRule="exact"/>
        <w:contextualSpacing/>
        <w:mirrorIndents/>
        <w:jc w:val="left"/>
        <w:rPr>
          <w:rFonts w:ascii="Times New Roman" w:hAnsi="Times New Roman" w:cs="Times New Roman"/>
          <w:b w:val="0"/>
        </w:rPr>
      </w:pPr>
      <w:bookmarkStart w:id="124" w:name="_Toc504397694"/>
      <w:bookmarkStart w:id="125" w:name="_Toc513725071"/>
      <w:r w:rsidRPr="0068390E">
        <w:rPr>
          <w:rFonts w:ascii="Times New Roman" w:hAnsi="Times New Roman" w:cs="Times New Roman" w:hint="eastAsia"/>
          <w:b w:val="0"/>
        </w:rPr>
        <w:t>（三）</w:t>
      </w:r>
      <w:r w:rsidR="003A424C" w:rsidRPr="0068390E">
        <w:rPr>
          <w:rFonts w:ascii="Times New Roman" w:hAnsi="Times New Roman" w:cs="Times New Roman" w:hint="eastAsia"/>
          <w:b w:val="0"/>
        </w:rPr>
        <w:t>素质</w:t>
      </w:r>
      <w:bookmarkEnd w:id="124"/>
      <w:bookmarkEnd w:id="125"/>
    </w:p>
    <w:p w:rsidR="00862A15" w:rsidRDefault="004F1DB1" w:rsidP="00587885">
      <w:pPr>
        <w:ind w:firstLineChars="200" w:firstLine="640"/>
        <w:jc w:val="both"/>
        <w:rPr>
          <w:rFonts w:ascii="Times New Roman" w:eastAsia="仿宋" w:hAnsi="Times New Roman"/>
        </w:rPr>
      </w:pPr>
      <w:r>
        <w:rPr>
          <w:rFonts w:ascii="Times New Roman" w:eastAsia="仿宋" w:hAnsi="Times New Roman" w:hint="eastAsia"/>
        </w:rPr>
        <w:drawing>
          <wp:anchor distT="0" distB="0" distL="114300" distR="114300" simplePos="0" relativeHeight="251723776" behindDoc="0" locked="0" layoutInCell="1" allowOverlap="1">
            <wp:simplePos x="0" y="0"/>
            <wp:positionH relativeFrom="column">
              <wp:posOffset>473075</wp:posOffset>
            </wp:positionH>
            <wp:positionV relativeFrom="paragraph">
              <wp:posOffset>1245870</wp:posOffset>
            </wp:positionV>
            <wp:extent cx="4550410" cy="2275205"/>
            <wp:effectExtent l="0" t="0" r="0" b="0"/>
            <wp:wrapTopAndBottom/>
            <wp:docPr id="27"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anchor>
        </w:drawing>
      </w:r>
      <w:r w:rsidR="003A424C" w:rsidRPr="003A424C">
        <w:rPr>
          <w:rFonts w:ascii="Times New Roman" w:eastAsia="仿宋" w:hAnsi="Times New Roman" w:hint="eastAsia"/>
        </w:rPr>
        <w:t>对</w:t>
      </w:r>
      <w:r w:rsidR="003A424C" w:rsidRPr="003A424C">
        <w:rPr>
          <w:rFonts w:ascii="Times New Roman" w:eastAsia="仿宋" w:hAnsi="Times New Roman"/>
        </w:rPr>
        <w:t xml:space="preserve"> 201</w:t>
      </w:r>
      <w:r w:rsidR="003A424C">
        <w:rPr>
          <w:rFonts w:ascii="Times New Roman" w:eastAsia="仿宋" w:hAnsi="Times New Roman" w:hint="eastAsia"/>
        </w:rPr>
        <w:t>7</w:t>
      </w:r>
      <w:r w:rsidR="003A424C" w:rsidRPr="003A424C">
        <w:rPr>
          <w:rFonts w:ascii="Times New Roman" w:eastAsia="仿宋" w:hAnsi="Times New Roman"/>
        </w:rPr>
        <w:t>届毕业生进行在校期间自身素质提升情况的调</w:t>
      </w:r>
      <w:r w:rsidR="003A424C" w:rsidRPr="003A424C">
        <w:rPr>
          <w:rFonts w:ascii="Times New Roman" w:eastAsia="仿宋" w:hAnsi="Times New Roman" w:hint="eastAsia"/>
        </w:rPr>
        <w:t>查，毕业生选择“</w:t>
      </w:r>
      <w:r w:rsidR="00EF0F54">
        <w:rPr>
          <w:rFonts w:ascii="Times New Roman" w:eastAsia="仿宋" w:hAnsi="Times New Roman" w:hint="eastAsia"/>
        </w:rPr>
        <w:t>责任感</w:t>
      </w:r>
      <w:r w:rsidR="003A424C" w:rsidRPr="003A424C">
        <w:rPr>
          <w:rFonts w:ascii="Times New Roman" w:eastAsia="仿宋" w:hAnsi="Times New Roman" w:hint="eastAsia"/>
        </w:rPr>
        <w:t>”的占比最高，达到</w:t>
      </w:r>
      <w:r w:rsidR="00EF0F54">
        <w:rPr>
          <w:rFonts w:ascii="Times New Roman" w:eastAsia="仿宋" w:hAnsi="Times New Roman" w:hint="eastAsia"/>
        </w:rPr>
        <w:t>76.77</w:t>
      </w:r>
      <w:r w:rsidR="003A424C" w:rsidRPr="003A424C">
        <w:rPr>
          <w:rFonts w:ascii="Times New Roman" w:eastAsia="仿宋" w:hAnsi="Times New Roman"/>
        </w:rPr>
        <w:t>%</w:t>
      </w:r>
      <w:r w:rsidR="003A424C" w:rsidRPr="003A424C">
        <w:rPr>
          <w:rFonts w:ascii="Times New Roman" w:eastAsia="仿宋" w:hAnsi="Times New Roman"/>
        </w:rPr>
        <w:t>；其次</w:t>
      </w:r>
      <w:r w:rsidR="003A424C" w:rsidRPr="003A424C">
        <w:rPr>
          <w:rFonts w:ascii="Times New Roman" w:eastAsia="仿宋" w:hAnsi="Times New Roman" w:hint="eastAsia"/>
        </w:rPr>
        <w:t>是“</w:t>
      </w:r>
      <w:r w:rsidR="00EF0F54">
        <w:rPr>
          <w:rFonts w:ascii="Times New Roman" w:eastAsia="仿宋" w:hAnsi="Times New Roman" w:hint="eastAsia"/>
        </w:rPr>
        <w:t>积极向上</w:t>
      </w:r>
      <w:r w:rsidR="003A424C" w:rsidRPr="003A424C">
        <w:rPr>
          <w:rFonts w:ascii="Times New Roman" w:eastAsia="仿宋" w:hAnsi="Times New Roman" w:hint="eastAsia"/>
        </w:rPr>
        <w:t>”占比</w:t>
      </w:r>
      <w:r w:rsidR="003A424C" w:rsidRPr="003A424C">
        <w:rPr>
          <w:rFonts w:ascii="Times New Roman" w:eastAsia="仿宋" w:hAnsi="Times New Roman"/>
        </w:rPr>
        <w:t xml:space="preserve"> </w:t>
      </w:r>
      <w:r w:rsidR="00EF0F54">
        <w:rPr>
          <w:rFonts w:ascii="Times New Roman" w:eastAsia="仿宋" w:hAnsi="Times New Roman" w:hint="eastAsia"/>
        </w:rPr>
        <w:t>76.49</w:t>
      </w:r>
      <w:r w:rsidR="003A424C" w:rsidRPr="003A424C">
        <w:rPr>
          <w:rFonts w:ascii="Times New Roman" w:eastAsia="仿宋" w:hAnsi="Times New Roman"/>
        </w:rPr>
        <w:t>%</w:t>
      </w:r>
      <w:r w:rsidR="003A424C" w:rsidRPr="003A424C">
        <w:rPr>
          <w:rFonts w:ascii="Times New Roman" w:eastAsia="仿宋" w:hAnsi="Times New Roman"/>
        </w:rPr>
        <w:t>，具体如图</w:t>
      </w:r>
      <w:r w:rsidR="003A424C" w:rsidRPr="003A424C">
        <w:rPr>
          <w:rFonts w:ascii="Times New Roman" w:eastAsia="仿宋" w:hAnsi="Times New Roman"/>
        </w:rPr>
        <w:t xml:space="preserve"> 4-</w:t>
      </w:r>
      <w:r w:rsidR="00601B79">
        <w:rPr>
          <w:rFonts w:ascii="Times New Roman" w:eastAsia="仿宋" w:hAnsi="Times New Roman" w:hint="eastAsia"/>
        </w:rPr>
        <w:t>3</w:t>
      </w:r>
      <w:r w:rsidR="003A424C" w:rsidRPr="003A424C">
        <w:rPr>
          <w:rFonts w:ascii="Times New Roman" w:eastAsia="仿宋" w:hAnsi="Times New Roman"/>
        </w:rPr>
        <w:t>所示。</w:t>
      </w:r>
    </w:p>
    <w:p w:rsidR="00862A15" w:rsidRPr="005000F3" w:rsidRDefault="00EF0F54" w:rsidP="00EF0F54">
      <w:pPr>
        <w:rPr>
          <w:rFonts w:ascii="Times New Roman" w:eastAsia="仿宋" w:hAnsi="Times New Roman"/>
          <w:sz w:val="24"/>
          <w:szCs w:val="24"/>
        </w:rPr>
      </w:pPr>
      <w:r w:rsidRPr="005000F3">
        <w:rPr>
          <w:rFonts w:ascii="黑体" w:eastAsia="黑体" w:hAnsi="黑体" w:hint="eastAsia"/>
          <w:sz w:val="24"/>
          <w:szCs w:val="24"/>
        </w:rPr>
        <w:lastRenderedPageBreak/>
        <w:t>图</w:t>
      </w:r>
      <w:r w:rsidRPr="005000F3">
        <w:rPr>
          <w:rFonts w:ascii="黑体" w:eastAsia="黑体" w:hAnsi="黑体"/>
          <w:sz w:val="24"/>
          <w:szCs w:val="24"/>
        </w:rPr>
        <w:t xml:space="preserve"> 4-</w:t>
      </w:r>
      <w:r w:rsidR="00601B79" w:rsidRPr="005000F3">
        <w:rPr>
          <w:rFonts w:ascii="黑体" w:eastAsia="黑体" w:hAnsi="黑体" w:hint="eastAsia"/>
          <w:sz w:val="24"/>
          <w:szCs w:val="24"/>
        </w:rPr>
        <w:t xml:space="preserve">3 </w:t>
      </w:r>
      <w:r w:rsidRPr="005000F3">
        <w:rPr>
          <w:rFonts w:ascii="黑体" w:eastAsia="黑体" w:hAnsi="黑体" w:hint="eastAsia"/>
          <w:sz w:val="24"/>
          <w:szCs w:val="24"/>
        </w:rPr>
        <w:t xml:space="preserve"> </w:t>
      </w:r>
      <w:r w:rsidRPr="005000F3">
        <w:rPr>
          <w:rFonts w:ascii="黑体" w:eastAsia="黑体" w:hAnsi="黑体"/>
          <w:sz w:val="24"/>
          <w:szCs w:val="24"/>
        </w:rPr>
        <w:t>201</w:t>
      </w:r>
      <w:r w:rsidRPr="005000F3">
        <w:rPr>
          <w:rFonts w:ascii="黑体" w:eastAsia="黑体" w:hAnsi="黑体" w:hint="eastAsia"/>
          <w:sz w:val="24"/>
          <w:szCs w:val="24"/>
        </w:rPr>
        <w:t>7</w:t>
      </w:r>
      <w:r w:rsidRPr="005000F3">
        <w:rPr>
          <w:rFonts w:ascii="黑体" w:eastAsia="黑体" w:hAnsi="黑体"/>
          <w:sz w:val="24"/>
          <w:szCs w:val="24"/>
        </w:rPr>
        <w:t>届毕业生</w:t>
      </w:r>
      <w:r w:rsidRPr="005000F3">
        <w:rPr>
          <w:rFonts w:ascii="黑体" w:eastAsia="黑体" w:hAnsi="黑体" w:hint="eastAsia"/>
          <w:sz w:val="24"/>
          <w:szCs w:val="24"/>
        </w:rPr>
        <w:t>素质提升</w:t>
      </w:r>
      <w:r w:rsidRPr="005000F3">
        <w:rPr>
          <w:rFonts w:ascii="黑体" w:eastAsia="黑体" w:hAnsi="黑体"/>
          <w:sz w:val="24"/>
          <w:szCs w:val="24"/>
        </w:rPr>
        <w:t>情况</w:t>
      </w:r>
    </w:p>
    <w:p w:rsidR="00357361" w:rsidRPr="00CC436D" w:rsidRDefault="00F05B1C" w:rsidP="00F05B1C">
      <w:pPr>
        <w:keepNext/>
        <w:keepLines/>
        <w:adjustRightInd/>
        <w:snapToGrid/>
        <w:contextualSpacing/>
        <w:mirrorIndents/>
        <w:jc w:val="both"/>
        <w:outlineLvl w:val="1"/>
        <w:rPr>
          <w:rFonts w:ascii="Cambria" w:eastAsia="黑体" w:hAnsi="Cambria" w:cs="Cambria"/>
          <w:bCs/>
        </w:rPr>
      </w:pPr>
      <w:bookmarkStart w:id="126" w:name="_Toc504397695"/>
      <w:bookmarkStart w:id="127" w:name="_Toc513725072"/>
      <w:r w:rsidRPr="00CC436D">
        <w:rPr>
          <w:rFonts w:ascii="Cambria" w:eastAsia="黑体" w:hAnsi="Cambria" w:cs="Cambria" w:hint="eastAsia"/>
          <w:bCs/>
        </w:rPr>
        <w:t>三、毕业生对教育教学的总体满意度</w:t>
      </w:r>
      <w:bookmarkEnd w:id="126"/>
      <w:bookmarkEnd w:id="127"/>
    </w:p>
    <w:p w:rsidR="004F1DB1" w:rsidRDefault="00601B79" w:rsidP="004F1DB1">
      <w:pPr>
        <w:ind w:firstLineChars="200" w:firstLine="640"/>
        <w:jc w:val="both"/>
        <w:rPr>
          <w:rFonts w:ascii="Times New Roman" w:hAnsi="Times New Roman"/>
        </w:rPr>
      </w:pPr>
      <w:r>
        <w:rPr>
          <w:rFonts w:ascii="Times New Roman" w:hAnsi="Times New Roman"/>
        </w:rPr>
        <w:drawing>
          <wp:anchor distT="0" distB="0" distL="114300" distR="114300" simplePos="0" relativeHeight="251687936" behindDoc="0" locked="0" layoutInCell="1" allowOverlap="1">
            <wp:simplePos x="0" y="0"/>
            <wp:positionH relativeFrom="column">
              <wp:posOffset>426720</wp:posOffset>
            </wp:positionH>
            <wp:positionV relativeFrom="paragraph">
              <wp:posOffset>1160780</wp:posOffset>
            </wp:positionV>
            <wp:extent cx="4356100" cy="2371725"/>
            <wp:effectExtent l="0" t="0" r="0" b="0"/>
            <wp:wrapTopAndBottom/>
            <wp:docPr id="56" name="图表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anchor>
        </w:drawing>
      </w:r>
      <w:r w:rsidR="00AA5879" w:rsidRPr="00AA5879">
        <w:rPr>
          <w:rFonts w:ascii="Times New Roman" w:hAnsi="Times New Roman"/>
        </w:rPr>
        <w:t>201</w:t>
      </w:r>
      <w:r w:rsidR="00AA5879">
        <w:rPr>
          <w:rFonts w:ascii="Times New Roman" w:hAnsi="Times New Roman" w:hint="eastAsia"/>
        </w:rPr>
        <w:t>7</w:t>
      </w:r>
      <w:r w:rsidR="00AA5879" w:rsidRPr="00AA5879">
        <w:rPr>
          <w:rFonts w:ascii="Times New Roman" w:hAnsi="Times New Roman"/>
        </w:rPr>
        <w:t>届毕业生对母校教育教学的</w:t>
      </w:r>
      <w:r w:rsidR="00AA5879">
        <w:rPr>
          <w:rFonts w:ascii="Times New Roman" w:hAnsi="Times New Roman" w:hint="eastAsia"/>
        </w:rPr>
        <w:t>总体</w:t>
      </w:r>
      <w:r w:rsidR="00AA5879" w:rsidRPr="00AA5879">
        <w:rPr>
          <w:rFonts w:ascii="Times New Roman" w:hAnsi="Times New Roman"/>
        </w:rPr>
        <w:t>满意度（包括满意和很满意）较高，达到</w:t>
      </w:r>
      <w:r w:rsidR="00AA5879" w:rsidRPr="00AA5879">
        <w:rPr>
          <w:rFonts w:ascii="Times New Roman" w:hAnsi="Times New Roman"/>
        </w:rPr>
        <w:t xml:space="preserve"> </w:t>
      </w:r>
      <w:r w:rsidR="00AA5879">
        <w:rPr>
          <w:rFonts w:ascii="Times New Roman" w:hAnsi="Times New Roman" w:hint="eastAsia"/>
        </w:rPr>
        <w:t>83.52%</w:t>
      </w:r>
      <w:r w:rsidR="00AA5879" w:rsidRPr="00AA5879">
        <w:rPr>
          <w:rFonts w:ascii="Times New Roman" w:hAnsi="Times New Roman"/>
        </w:rPr>
        <w:t>，不满意的占比仅为</w:t>
      </w:r>
      <w:r w:rsidR="00AA5879" w:rsidRPr="00AA5879">
        <w:rPr>
          <w:rFonts w:ascii="Times New Roman" w:hAnsi="Times New Roman"/>
        </w:rPr>
        <w:t xml:space="preserve"> </w:t>
      </w:r>
      <w:r w:rsidR="00AA5879">
        <w:rPr>
          <w:rFonts w:ascii="Times New Roman" w:hAnsi="Times New Roman" w:hint="eastAsia"/>
        </w:rPr>
        <w:t>1.55</w:t>
      </w:r>
      <w:r w:rsidR="00AA5879" w:rsidRPr="00AA5879">
        <w:rPr>
          <w:rFonts w:ascii="Times New Roman" w:hAnsi="Times New Roman"/>
        </w:rPr>
        <w:t>%</w:t>
      </w:r>
      <w:r w:rsidR="00AA5879" w:rsidRPr="00AA5879">
        <w:rPr>
          <w:rFonts w:ascii="Times New Roman" w:hAnsi="Times New Roman"/>
        </w:rPr>
        <w:t>（包括</w:t>
      </w:r>
      <w:r w:rsidR="00AA5879" w:rsidRPr="00AA5879">
        <w:rPr>
          <w:rFonts w:ascii="Times New Roman" w:hAnsi="Times New Roman" w:hint="eastAsia"/>
        </w:rPr>
        <w:t>不满意和很不满意），具体如图</w:t>
      </w:r>
      <w:r w:rsidR="00AA5879">
        <w:rPr>
          <w:rFonts w:ascii="Times New Roman" w:hAnsi="Times New Roman" w:hint="eastAsia"/>
        </w:rPr>
        <w:t>4-</w:t>
      </w:r>
      <w:r>
        <w:rPr>
          <w:rFonts w:ascii="Times New Roman" w:hAnsi="Times New Roman" w:hint="eastAsia"/>
        </w:rPr>
        <w:t>4</w:t>
      </w:r>
      <w:r w:rsidR="00AA5879">
        <w:rPr>
          <w:rFonts w:ascii="Times New Roman" w:hAnsi="Times New Roman" w:hint="eastAsia"/>
        </w:rPr>
        <w:t>所示。</w:t>
      </w:r>
    </w:p>
    <w:p w:rsidR="00F05B1C" w:rsidRPr="005000F3" w:rsidRDefault="00AA5879" w:rsidP="00D10441">
      <w:pPr>
        <w:spacing w:line="400" w:lineRule="exact"/>
        <w:rPr>
          <w:rFonts w:ascii="黑体" w:eastAsia="黑体" w:hAnsi="黑体"/>
          <w:sz w:val="24"/>
          <w:szCs w:val="24"/>
        </w:rPr>
      </w:pPr>
      <w:r w:rsidRPr="005000F3">
        <w:rPr>
          <w:rFonts w:ascii="黑体" w:eastAsia="黑体" w:hAnsi="黑体" w:hint="eastAsia"/>
          <w:sz w:val="24"/>
          <w:szCs w:val="24"/>
        </w:rPr>
        <w:t>图4-</w:t>
      </w:r>
      <w:r w:rsidR="00601B79" w:rsidRPr="005000F3">
        <w:rPr>
          <w:rFonts w:ascii="黑体" w:eastAsia="黑体" w:hAnsi="黑体" w:hint="eastAsia"/>
          <w:sz w:val="24"/>
          <w:szCs w:val="24"/>
        </w:rPr>
        <w:t>4</w:t>
      </w:r>
      <w:r w:rsidRPr="005000F3">
        <w:rPr>
          <w:rFonts w:ascii="黑体" w:eastAsia="黑体" w:hAnsi="黑体" w:hint="eastAsia"/>
          <w:sz w:val="24"/>
          <w:szCs w:val="24"/>
        </w:rPr>
        <w:t xml:space="preserve"> </w:t>
      </w:r>
      <w:r w:rsidRPr="005000F3">
        <w:rPr>
          <w:rFonts w:ascii="黑体" w:eastAsia="黑体" w:hAnsi="黑体"/>
          <w:sz w:val="24"/>
          <w:szCs w:val="24"/>
        </w:rPr>
        <w:t>201</w:t>
      </w:r>
      <w:r w:rsidRPr="005000F3">
        <w:rPr>
          <w:rFonts w:ascii="黑体" w:eastAsia="黑体" w:hAnsi="黑体" w:hint="eastAsia"/>
          <w:sz w:val="24"/>
          <w:szCs w:val="24"/>
        </w:rPr>
        <w:t>7</w:t>
      </w:r>
      <w:r w:rsidRPr="005000F3">
        <w:rPr>
          <w:rFonts w:ascii="黑体" w:eastAsia="黑体" w:hAnsi="黑体"/>
          <w:sz w:val="24"/>
          <w:szCs w:val="24"/>
        </w:rPr>
        <w:t>届毕业生对母校教育教学</w:t>
      </w:r>
      <w:r w:rsidR="002835DE" w:rsidRPr="005000F3">
        <w:rPr>
          <w:rFonts w:ascii="黑体" w:eastAsia="黑体" w:hAnsi="黑体" w:hint="eastAsia"/>
          <w:sz w:val="24"/>
          <w:szCs w:val="24"/>
        </w:rPr>
        <w:t>满意度情况</w:t>
      </w:r>
    </w:p>
    <w:p w:rsidR="00411A4A" w:rsidRDefault="004323D3" w:rsidP="004323D3">
      <w:pPr>
        <w:jc w:val="both"/>
        <w:rPr>
          <w:rFonts w:ascii="Times New Roman" w:eastAsia="仿宋" w:hAnsi="Times New Roman"/>
        </w:rPr>
      </w:pPr>
      <w:r>
        <w:rPr>
          <w:rFonts w:ascii="黑体" w:eastAsia="黑体" w:hAnsi="黑体" w:hint="eastAsia"/>
          <w:sz w:val="21"/>
          <w:szCs w:val="21"/>
        </w:rPr>
        <w:t xml:space="preserve"> </w:t>
      </w:r>
      <w:r w:rsidRPr="004323D3">
        <w:rPr>
          <w:rFonts w:ascii="Times New Roman" w:eastAsia="仿宋" w:hAnsi="Times New Roman" w:hint="eastAsia"/>
        </w:rPr>
        <w:t xml:space="preserve">   </w:t>
      </w:r>
    </w:p>
    <w:p w:rsidR="00411A4A" w:rsidRPr="00325162" w:rsidRDefault="00325162" w:rsidP="00411A4A">
      <w:pPr>
        <w:rPr>
          <w:rFonts w:ascii="Times New Roman" w:eastAsia="黑体" w:hAnsi="Times New Roman"/>
          <w:sz w:val="24"/>
          <w:szCs w:val="24"/>
        </w:rPr>
      </w:pPr>
      <w:r w:rsidRPr="001A5DFB">
        <w:rPr>
          <w:rFonts w:ascii="Times New Roman" w:eastAsia="黑体" w:hAnsi="Times New Roman"/>
          <w:sz w:val="24"/>
          <w:szCs w:val="24"/>
        </w:rPr>
        <w:t>表</w:t>
      </w:r>
      <w:r>
        <w:rPr>
          <w:rFonts w:ascii="Times New Roman" w:eastAsia="黑体" w:hAnsi="Times New Roman" w:hint="eastAsia"/>
          <w:sz w:val="24"/>
          <w:szCs w:val="24"/>
        </w:rPr>
        <w:t>4</w:t>
      </w:r>
      <w:r w:rsidRPr="001A5DFB">
        <w:rPr>
          <w:rFonts w:ascii="Times New Roman" w:eastAsia="黑体" w:hAnsi="Times New Roman"/>
          <w:sz w:val="24"/>
          <w:szCs w:val="24"/>
        </w:rPr>
        <w:t>-</w:t>
      </w:r>
      <w:r>
        <w:rPr>
          <w:rFonts w:ascii="Times New Roman" w:eastAsia="黑体" w:hAnsi="Times New Roman" w:hint="eastAsia"/>
          <w:sz w:val="24"/>
          <w:szCs w:val="24"/>
        </w:rPr>
        <w:t>9</w:t>
      </w:r>
      <w:r w:rsidRPr="001A5DFB">
        <w:rPr>
          <w:rFonts w:ascii="Times New Roman" w:eastAsia="黑体" w:hAnsi="Times New Roman"/>
          <w:sz w:val="24"/>
          <w:szCs w:val="24"/>
        </w:rPr>
        <w:t xml:space="preserve"> 2017</w:t>
      </w:r>
      <w:r w:rsidRPr="001A5DFB">
        <w:rPr>
          <w:rFonts w:ascii="Times New Roman" w:eastAsia="黑体" w:hAnsi="Times New Roman"/>
          <w:sz w:val="24"/>
          <w:szCs w:val="24"/>
        </w:rPr>
        <w:t>届毕业生</w:t>
      </w:r>
      <w:r w:rsidR="00411A4A" w:rsidRPr="00325162">
        <w:rPr>
          <w:rFonts w:ascii="Times New Roman" w:eastAsia="黑体" w:hAnsi="Times New Roman"/>
          <w:sz w:val="24"/>
          <w:szCs w:val="24"/>
        </w:rPr>
        <w:t>对母校教育教学的</w:t>
      </w:r>
      <w:r w:rsidR="00411A4A" w:rsidRPr="00325162">
        <w:rPr>
          <w:rFonts w:ascii="Times New Roman" w:eastAsia="黑体" w:hAnsi="Times New Roman" w:hint="eastAsia"/>
          <w:sz w:val="24"/>
          <w:szCs w:val="24"/>
        </w:rPr>
        <w:t>总体</w:t>
      </w:r>
      <w:r w:rsidR="00411A4A" w:rsidRPr="00325162">
        <w:rPr>
          <w:rFonts w:ascii="Times New Roman" w:eastAsia="黑体" w:hAnsi="Times New Roman"/>
          <w:sz w:val="24"/>
          <w:szCs w:val="24"/>
        </w:rPr>
        <w:t>满意度</w:t>
      </w:r>
    </w:p>
    <w:tbl>
      <w:tblPr>
        <w:tblStyle w:val="1-50"/>
        <w:tblW w:w="8804" w:type="dxa"/>
        <w:tblLayout w:type="fixed"/>
        <w:tblLook w:val="04A0"/>
      </w:tblPr>
      <w:tblGrid>
        <w:gridCol w:w="2425"/>
        <w:gridCol w:w="911"/>
        <w:gridCol w:w="911"/>
        <w:gridCol w:w="911"/>
        <w:gridCol w:w="912"/>
        <w:gridCol w:w="911"/>
        <w:gridCol w:w="911"/>
        <w:gridCol w:w="912"/>
      </w:tblGrid>
      <w:tr w:rsidR="00411A4A" w:rsidRPr="00CA37C9" w:rsidTr="00325162">
        <w:trPr>
          <w:cnfStyle w:val="100000000000"/>
          <w:trHeight w:val="699"/>
        </w:trPr>
        <w:tc>
          <w:tcPr>
            <w:cnfStyle w:val="001000000000"/>
            <w:tcW w:w="2425" w:type="dxa"/>
            <w:vAlign w:val="center"/>
            <w:hideMark/>
          </w:tcPr>
          <w:p w:rsidR="00411A4A" w:rsidRPr="002A027F" w:rsidRDefault="00411A4A" w:rsidP="009901BD">
            <w:pPr>
              <w:spacing w:line="400" w:lineRule="exact"/>
              <w:rPr>
                <w:rFonts w:hAnsi="宋体" w:cs="宋体" w:hint="eastAsia"/>
                <w:sz w:val="22"/>
                <w:szCs w:val="22"/>
              </w:rPr>
            </w:pPr>
            <w:r w:rsidRPr="002A027F">
              <w:rPr>
                <w:rFonts w:hAnsi="宋体" w:cs="宋体" w:hint="eastAsia"/>
                <w:sz w:val="22"/>
                <w:szCs w:val="22"/>
              </w:rPr>
              <w:t>专业</w:t>
            </w:r>
          </w:p>
        </w:tc>
        <w:tc>
          <w:tcPr>
            <w:tcW w:w="911" w:type="dxa"/>
            <w:vAlign w:val="center"/>
            <w:hideMark/>
          </w:tcPr>
          <w:p w:rsidR="00411A4A" w:rsidRPr="002A027F" w:rsidRDefault="00411A4A" w:rsidP="009901BD">
            <w:pPr>
              <w:spacing w:line="400" w:lineRule="exact"/>
              <w:cnfStyle w:val="100000000000"/>
              <w:rPr>
                <w:rFonts w:hAnsi="宋体" w:cs="宋体" w:hint="eastAsia"/>
                <w:b/>
                <w:sz w:val="22"/>
                <w:szCs w:val="22"/>
              </w:rPr>
            </w:pPr>
            <w:r w:rsidRPr="002A027F">
              <w:rPr>
                <w:rFonts w:hAnsi="宋体" w:cs="宋体" w:hint="eastAsia"/>
                <w:b/>
                <w:sz w:val="22"/>
                <w:szCs w:val="22"/>
              </w:rPr>
              <w:t>很满意</w:t>
            </w:r>
          </w:p>
        </w:tc>
        <w:tc>
          <w:tcPr>
            <w:tcW w:w="911" w:type="dxa"/>
            <w:vAlign w:val="center"/>
            <w:hideMark/>
          </w:tcPr>
          <w:p w:rsidR="00411A4A" w:rsidRPr="002A027F" w:rsidRDefault="00411A4A" w:rsidP="009901BD">
            <w:pPr>
              <w:spacing w:line="400" w:lineRule="exact"/>
              <w:cnfStyle w:val="100000000000"/>
              <w:rPr>
                <w:rFonts w:hAnsi="宋体" w:cs="宋体" w:hint="eastAsia"/>
                <w:b/>
                <w:sz w:val="22"/>
                <w:szCs w:val="22"/>
              </w:rPr>
            </w:pPr>
            <w:r w:rsidRPr="002A027F">
              <w:rPr>
                <w:rFonts w:hAnsi="宋体" w:cs="宋体" w:hint="eastAsia"/>
                <w:b/>
                <w:sz w:val="22"/>
                <w:szCs w:val="22"/>
              </w:rPr>
              <w:t>满意</w:t>
            </w:r>
          </w:p>
        </w:tc>
        <w:tc>
          <w:tcPr>
            <w:tcW w:w="911" w:type="dxa"/>
            <w:vAlign w:val="center"/>
            <w:hideMark/>
          </w:tcPr>
          <w:p w:rsidR="00411A4A" w:rsidRPr="002A027F" w:rsidRDefault="00411A4A" w:rsidP="009901BD">
            <w:pPr>
              <w:spacing w:line="400" w:lineRule="exact"/>
              <w:cnfStyle w:val="100000000000"/>
              <w:rPr>
                <w:rFonts w:hAnsi="宋体" w:cs="宋体" w:hint="eastAsia"/>
                <w:b/>
                <w:sz w:val="22"/>
                <w:szCs w:val="22"/>
              </w:rPr>
            </w:pPr>
            <w:r w:rsidRPr="002A027F">
              <w:rPr>
                <w:rFonts w:hAnsi="宋体" w:cs="宋体" w:hint="eastAsia"/>
                <w:b/>
                <w:sz w:val="22"/>
                <w:szCs w:val="22"/>
              </w:rPr>
              <w:t>一般</w:t>
            </w:r>
          </w:p>
        </w:tc>
        <w:tc>
          <w:tcPr>
            <w:tcW w:w="912" w:type="dxa"/>
            <w:vAlign w:val="center"/>
            <w:hideMark/>
          </w:tcPr>
          <w:p w:rsidR="00411A4A" w:rsidRPr="002A027F" w:rsidRDefault="00411A4A" w:rsidP="009901BD">
            <w:pPr>
              <w:spacing w:line="400" w:lineRule="exact"/>
              <w:cnfStyle w:val="100000000000"/>
              <w:rPr>
                <w:rFonts w:hAnsi="宋体" w:cs="宋体" w:hint="eastAsia"/>
                <w:b/>
                <w:sz w:val="22"/>
                <w:szCs w:val="22"/>
              </w:rPr>
            </w:pPr>
            <w:r w:rsidRPr="002A027F">
              <w:rPr>
                <w:rFonts w:hAnsi="宋体" w:cs="宋体" w:hint="eastAsia"/>
                <w:b/>
                <w:sz w:val="22"/>
                <w:szCs w:val="22"/>
              </w:rPr>
              <w:t>不满意</w:t>
            </w:r>
          </w:p>
        </w:tc>
        <w:tc>
          <w:tcPr>
            <w:tcW w:w="911" w:type="dxa"/>
            <w:vAlign w:val="center"/>
            <w:hideMark/>
          </w:tcPr>
          <w:p w:rsidR="00411A4A" w:rsidRPr="002A027F" w:rsidRDefault="00411A4A" w:rsidP="009901BD">
            <w:pPr>
              <w:spacing w:line="400" w:lineRule="exact"/>
              <w:cnfStyle w:val="100000000000"/>
              <w:rPr>
                <w:rFonts w:hAnsi="宋体" w:cs="宋体" w:hint="eastAsia"/>
                <w:b/>
                <w:sz w:val="22"/>
                <w:szCs w:val="22"/>
              </w:rPr>
            </w:pPr>
            <w:r w:rsidRPr="002A027F">
              <w:rPr>
                <w:rFonts w:hAnsi="宋体" w:cs="宋体" w:hint="eastAsia"/>
                <w:b/>
                <w:sz w:val="22"/>
                <w:szCs w:val="22"/>
              </w:rPr>
              <w:t>很不满意</w:t>
            </w:r>
          </w:p>
        </w:tc>
        <w:tc>
          <w:tcPr>
            <w:tcW w:w="911" w:type="dxa"/>
            <w:noWrap/>
            <w:vAlign w:val="center"/>
            <w:hideMark/>
          </w:tcPr>
          <w:p w:rsidR="00411A4A" w:rsidRPr="002A027F" w:rsidRDefault="00411A4A" w:rsidP="009901BD">
            <w:pPr>
              <w:spacing w:line="400" w:lineRule="exact"/>
              <w:cnfStyle w:val="100000000000"/>
              <w:rPr>
                <w:rFonts w:hAnsi="宋体" w:cs="宋体" w:hint="eastAsia"/>
                <w:b/>
                <w:sz w:val="22"/>
                <w:szCs w:val="22"/>
              </w:rPr>
            </w:pPr>
            <w:r w:rsidRPr="002A027F">
              <w:rPr>
                <w:rFonts w:hAnsi="宋体" w:cs="宋体" w:hint="eastAsia"/>
                <w:b/>
                <w:sz w:val="22"/>
                <w:szCs w:val="22"/>
              </w:rPr>
              <w:t>满意度</w:t>
            </w:r>
          </w:p>
        </w:tc>
        <w:tc>
          <w:tcPr>
            <w:tcW w:w="912" w:type="dxa"/>
            <w:noWrap/>
            <w:vAlign w:val="center"/>
            <w:hideMark/>
          </w:tcPr>
          <w:p w:rsidR="00411A4A" w:rsidRPr="002A027F" w:rsidRDefault="00411A4A" w:rsidP="009901BD">
            <w:pPr>
              <w:spacing w:line="400" w:lineRule="exact"/>
              <w:cnfStyle w:val="100000000000"/>
              <w:rPr>
                <w:rFonts w:hAnsi="宋体" w:cs="宋体" w:hint="eastAsia"/>
                <w:b/>
                <w:sz w:val="22"/>
                <w:szCs w:val="22"/>
              </w:rPr>
            </w:pPr>
            <w:r w:rsidRPr="002A027F">
              <w:rPr>
                <w:rFonts w:hAnsi="宋体" w:cs="宋体" w:hint="eastAsia"/>
                <w:b/>
                <w:sz w:val="22"/>
                <w:szCs w:val="22"/>
              </w:rPr>
              <w:t>同类院校平均值</w:t>
            </w:r>
          </w:p>
        </w:tc>
      </w:tr>
      <w:tr w:rsidR="00A93D34" w:rsidRPr="00CA37C9" w:rsidTr="00325162">
        <w:trPr>
          <w:cnfStyle w:val="000000100000"/>
          <w:trHeight w:val="270"/>
        </w:trPr>
        <w:tc>
          <w:tcPr>
            <w:cnfStyle w:val="001000000000"/>
            <w:tcW w:w="2425" w:type="dxa"/>
            <w:vAlign w:val="center"/>
            <w:hideMark/>
          </w:tcPr>
          <w:p w:rsidR="00A93D34" w:rsidRPr="002A027F" w:rsidRDefault="00A93D34" w:rsidP="00325162">
            <w:pPr>
              <w:rPr>
                <w:rFonts w:hAnsi="宋体" w:cs="宋体" w:hint="eastAsia"/>
                <w:b w:val="0"/>
                <w:color w:val="000000"/>
                <w:sz w:val="22"/>
                <w:szCs w:val="22"/>
              </w:rPr>
            </w:pPr>
            <w:r w:rsidRPr="002A027F">
              <w:rPr>
                <w:rFonts w:hint="eastAsia"/>
                <w:b w:val="0"/>
                <w:color w:val="000000"/>
                <w:sz w:val="22"/>
                <w:szCs w:val="22"/>
              </w:rPr>
              <w:t>化学</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70.30%</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25.94%</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3.38%</w:t>
            </w:r>
          </w:p>
        </w:tc>
        <w:tc>
          <w:tcPr>
            <w:tcW w:w="912"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0.38%</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0.00%</w:t>
            </w:r>
          </w:p>
        </w:tc>
        <w:tc>
          <w:tcPr>
            <w:tcW w:w="911" w:type="dxa"/>
            <w:noWrap/>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96.24%</w:t>
            </w:r>
          </w:p>
        </w:tc>
        <w:tc>
          <w:tcPr>
            <w:tcW w:w="912" w:type="dxa"/>
            <w:noWrap/>
            <w:vAlign w:val="center"/>
          </w:tcPr>
          <w:p w:rsidR="00A93D34" w:rsidRPr="00CA37C9" w:rsidRDefault="00A93D34" w:rsidP="00325162">
            <w:pPr>
              <w:cnfStyle w:val="000000100000"/>
              <w:rPr>
                <w:rFonts w:hAnsi="Tahoma" w:cs="Tahoma" w:hint="eastAsia"/>
                <w:color w:val="000000"/>
                <w:sz w:val="22"/>
                <w:szCs w:val="22"/>
              </w:rPr>
            </w:pPr>
            <w:r w:rsidRPr="00CA37C9">
              <w:rPr>
                <w:rFonts w:hAnsi="Tahoma" w:cs="Tahoma" w:hint="eastAsia"/>
                <w:color w:val="000000"/>
                <w:sz w:val="22"/>
                <w:szCs w:val="22"/>
              </w:rPr>
              <w:t>75.58%</w:t>
            </w:r>
          </w:p>
        </w:tc>
      </w:tr>
      <w:tr w:rsidR="00A93D34" w:rsidRPr="00CA37C9" w:rsidTr="00325162">
        <w:trPr>
          <w:trHeight w:val="270"/>
        </w:trPr>
        <w:tc>
          <w:tcPr>
            <w:cnfStyle w:val="001000000000"/>
            <w:tcW w:w="2425" w:type="dxa"/>
            <w:vAlign w:val="center"/>
            <w:hideMark/>
          </w:tcPr>
          <w:p w:rsidR="00A93D34" w:rsidRPr="002A027F" w:rsidRDefault="00A93D34" w:rsidP="00325162">
            <w:pPr>
              <w:rPr>
                <w:rFonts w:hAnsi="宋体" w:cs="宋体" w:hint="eastAsia"/>
                <w:b w:val="0"/>
                <w:color w:val="000000"/>
                <w:sz w:val="22"/>
                <w:szCs w:val="22"/>
              </w:rPr>
            </w:pPr>
            <w:r w:rsidRPr="002A027F">
              <w:rPr>
                <w:rFonts w:hint="eastAsia"/>
                <w:b w:val="0"/>
                <w:color w:val="000000"/>
                <w:sz w:val="22"/>
                <w:szCs w:val="22"/>
              </w:rPr>
              <w:t>美术学</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45.20%</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46.37%</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6.79%</w:t>
            </w:r>
          </w:p>
        </w:tc>
        <w:tc>
          <w:tcPr>
            <w:tcW w:w="912"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1.17%</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0.47%</w:t>
            </w:r>
          </w:p>
        </w:tc>
        <w:tc>
          <w:tcPr>
            <w:tcW w:w="911" w:type="dxa"/>
            <w:noWrap/>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91.57%</w:t>
            </w:r>
          </w:p>
        </w:tc>
        <w:tc>
          <w:tcPr>
            <w:tcW w:w="912" w:type="dxa"/>
            <w:noWrap/>
            <w:vAlign w:val="center"/>
          </w:tcPr>
          <w:p w:rsidR="00A93D34" w:rsidRPr="00CA37C9" w:rsidRDefault="00A93D34" w:rsidP="00325162">
            <w:pPr>
              <w:cnfStyle w:val="000000000000"/>
              <w:rPr>
                <w:rFonts w:hAnsi="Tahoma" w:cs="Tahoma" w:hint="eastAsia"/>
                <w:color w:val="000000"/>
                <w:sz w:val="22"/>
                <w:szCs w:val="22"/>
              </w:rPr>
            </w:pPr>
            <w:r w:rsidRPr="00CA37C9">
              <w:rPr>
                <w:rFonts w:hAnsi="Tahoma" w:cs="Tahoma" w:hint="eastAsia"/>
                <w:color w:val="000000"/>
                <w:sz w:val="22"/>
                <w:szCs w:val="22"/>
              </w:rPr>
              <w:t>82.34%</w:t>
            </w:r>
          </w:p>
        </w:tc>
      </w:tr>
      <w:tr w:rsidR="00A93D34" w:rsidRPr="00CA37C9" w:rsidTr="00325162">
        <w:trPr>
          <w:cnfStyle w:val="000000100000"/>
          <w:trHeight w:val="270"/>
        </w:trPr>
        <w:tc>
          <w:tcPr>
            <w:cnfStyle w:val="001000000000"/>
            <w:tcW w:w="2425" w:type="dxa"/>
            <w:vAlign w:val="center"/>
            <w:hideMark/>
          </w:tcPr>
          <w:p w:rsidR="00A93D34" w:rsidRPr="002A027F" w:rsidRDefault="00A93D34" w:rsidP="00325162">
            <w:pPr>
              <w:rPr>
                <w:rFonts w:hAnsi="宋体" w:cs="宋体" w:hint="eastAsia"/>
                <w:b w:val="0"/>
                <w:color w:val="000000"/>
                <w:sz w:val="22"/>
                <w:szCs w:val="22"/>
              </w:rPr>
            </w:pPr>
            <w:r w:rsidRPr="002A027F">
              <w:rPr>
                <w:rFonts w:hint="eastAsia"/>
                <w:b w:val="0"/>
                <w:color w:val="000000"/>
                <w:sz w:val="22"/>
                <w:szCs w:val="22"/>
              </w:rPr>
              <w:t>视觉传达设计</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37.76%</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52.55%</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8.16%</w:t>
            </w:r>
          </w:p>
        </w:tc>
        <w:tc>
          <w:tcPr>
            <w:tcW w:w="912"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1.53%</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0.00%</w:t>
            </w:r>
          </w:p>
        </w:tc>
        <w:tc>
          <w:tcPr>
            <w:tcW w:w="911" w:type="dxa"/>
            <w:noWrap/>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90.31%</w:t>
            </w:r>
          </w:p>
        </w:tc>
        <w:tc>
          <w:tcPr>
            <w:tcW w:w="912" w:type="dxa"/>
            <w:noWrap/>
            <w:vAlign w:val="center"/>
          </w:tcPr>
          <w:p w:rsidR="00A93D34" w:rsidRPr="00CA37C9" w:rsidRDefault="00A93D34" w:rsidP="00325162">
            <w:pPr>
              <w:cnfStyle w:val="000000100000"/>
              <w:rPr>
                <w:rFonts w:hAnsi="Tahoma" w:cs="Tahoma" w:hint="eastAsia"/>
                <w:color w:val="000000"/>
                <w:sz w:val="22"/>
                <w:szCs w:val="22"/>
              </w:rPr>
            </w:pPr>
            <w:r w:rsidRPr="00CA37C9">
              <w:rPr>
                <w:rFonts w:hAnsi="Tahoma" w:cs="Tahoma" w:hint="eastAsia"/>
                <w:color w:val="000000"/>
                <w:sz w:val="22"/>
                <w:szCs w:val="22"/>
              </w:rPr>
              <w:t>75.67%</w:t>
            </w:r>
          </w:p>
        </w:tc>
      </w:tr>
      <w:tr w:rsidR="00A93D34" w:rsidRPr="00CA37C9" w:rsidTr="00325162">
        <w:trPr>
          <w:trHeight w:val="270"/>
        </w:trPr>
        <w:tc>
          <w:tcPr>
            <w:cnfStyle w:val="001000000000"/>
            <w:tcW w:w="2425" w:type="dxa"/>
            <w:vAlign w:val="center"/>
            <w:hideMark/>
          </w:tcPr>
          <w:p w:rsidR="00A93D34" w:rsidRPr="002A027F" w:rsidRDefault="00A93D34" w:rsidP="00325162">
            <w:pPr>
              <w:rPr>
                <w:rFonts w:hAnsi="宋体" w:cs="宋体" w:hint="eastAsia"/>
                <w:b w:val="0"/>
                <w:color w:val="000000"/>
                <w:sz w:val="22"/>
                <w:szCs w:val="22"/>
              </w:rPr>
            </w:pPr>
            <w:r w:rsidRPr="002A027F">
              <w:rPr>
                <w:rFonts w:hint="eastAsia"/>
                <w:b w:val="0"/>
                <w:color w:val="000000"/>
                <w:sz w:val="22"/>
                <w:szCs w:val="22"/>
              </w:rPr>
              <w:t>数学与应用数学</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43.67%</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45.92%</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9.39%</w:t>
            </w:r>
          </w:p>
        </w:tc>
        <w:tc>
          <w:tcPr>
            <w:tcW w:w="912"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0.41%</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0.61%</w:t>
            </w:r>
          </w:p>
        </w:tc>
        <w:tc>
          <w:tcPr>
            <w:tcW w:w="911" w:type="dxa"/>
            <w:noWrap/>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89.59%</w:t>
            </w:r>
          </w:p>
        </w:tc>
        <w:tc>
          <w:tcPr>
            <w:tcW w:w="912" w:type="dxa"/>
            <w:noWrap/>
            <w:vAlign w:val="center"/>
          </w:tcPr>
          <w:p w:rsidR="00A93D34" w:rsidRPr="00CA37C9" w:rsidRDefault="00A93D34" w:rsidP="00325162">
            <w:pPr>
              <w:cnfStyle w:val="000000000000"/>
              <w:rPr>
                <w:rFonts w:hAnsi="Tahoma" w:cs="Tahoma" w:hint="eastAsia"/>
                <w:color w:val="000000"/>
                <w:sz w:val="22"/>
                <w:szCs w:val="22"/>
              </w:rPr>
            </w:pPr>
            <w:r w:rsidRPr="00CA37C9">
              <w:rPr>
                <w:rFonts w:hAnsi="Tahoma" w:cs="Tahoma" w:hint="eastAsia"/>
                <w:color w:val="000000"/>
                <w:sz w:val="22"/>
                <w:szCs w:val="22"/>
              </w:rPr>
              <w:t>79.37%</w:t>
            </w:r>
          </w:p>
        </w:tc>
      </w:tr>
      <w:tr w:rsidR="00A93D34" w:rsidRPr="00CA37C9" w:rsidTr="00325162">
        <w:trPr>
          <w:cnfStyle w:val="000000100000"/>
          <w:trHeight w:val="270"/>
        </w:trPr>
        <w:tc>
          <w:tcPr>
            <w:cnfStyle w:val="001000000000"/>
            <w:tcW w:w="2425" w:type="dxa"/>
            <w:vAlign w:val="center"/>
            <w:hideMark/>
          </w:tcPr>
          <w:p w:rsidR="00A93D34" w:rsidRPr="002A027F" w:rsidRDefault="00A93D34" w:rsidP="00325162">
            <w:pPr>
              <w:rPr>
                <w:rFonts w:hAnsi="宋体" w:cs="宋体" w:hint="eastAsia"/>
                <w:b w:val="0"/>
                <w:color w:val="000000"/>
                <w:sz w:val="22"/>
                <w:szCs w:val="22"/>
              </w:rPr>
            </w:pPr>
            <w:r w:rsidRPr="002A027F">
              <w:rPr>
                <w:rFonts w:hint="eastAsia"/>
                <w:b w:val="0"/>
                <w:color w:val="000000"/>
                <w:sz w:val="22"/>
                <w:szCs w:val="22"/>
              </w:rPr>
              <w:t>计算机科学与技术</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24.14%</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65.19%</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9.85%</w:t>
            </w:r>
          </w:p>
        </w:tc>
        <w:tc>
          <w:tcPr>
            <w:tcW w:w="912"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0.66%</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0.16%</w:t>
            </w:r>
          </w:p>
        </w:tc>
        <w:tc>
          <w:tcPr>
            <w:tcW w:w="911" w:type="dxa"/>
            <w:noWrap/>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89.33%</w:t>
            </w:r>
          </w:p>
        </w:tc>
        <w:tc>
          <w:tcPr>
            <w:tcW w:w="912" w:type="dxa"/>
            <w:noWrap/>
            <w:vAlign w:val="center"/>
          </w:tcPr>
          <w:p w:rsidR="00A93D34" w:rsidRPr="00CA37C9" w:rsidRDefault="00A93D34" w:rsidP="00325162">
            <w:pPr>
              <w:cnfStyle w:val="000000100000"/>
              <w:rPr>
                <w:rFonts w:hAnsi="Tahoma" w:cs="Tahoma" w:hint="eastAsia"/>
                <w:color w:val="000000"/>
                <w:sz w:val="22"/>
                <w:szCs w:val="22"/>
              </w:rPr>
            </w:pPr>
            <w:r w:rsidRPr="00CA37C9">
              <w:rPr>
                <w:rFonts w:hAnsi="Tahoma" w:cs="Tahoma" w:hint="eastAsia"/>
                <w:color w:val="000000"/>
                <w:sz w:val="22"/>
                <w:szCs w:val="22"/>
              </w:rPr>
              <w:t>77.12%</w:t>
            </w:r>
          </w:p>
        </w:tc>
      </w:tr>
      <w:tr w:rsidR="00A93D34" w:rsidRPr="00CA37C9" w:rsidTr="00325162">
        <w:trPr>
          <w:trHeight w:val="270"/>
        </w:trPr>
        <w:tc>
          <w:tcPr>
            <w:cnfStyle w:val="001000000000"/>
            <w:tcW w:w="2425" w:type="dxa"/>
            <w:vAlign w:val="center"/>
            <w:hideMark/>
          </w:tcPr>
          <w:p w:rsidR="00A93D34" w:rsidRPr="002A027F" w:rsidRDefault="00A93D34" w:rsidP="00325162">
            <w:pPr>
              <w:rPr>
                <w:rFonts w:hAnsi="宋体" w:cs="宋体" w:hint="eastAsia"/>
                <w:b w:val="0"/>
                <w:color w:val="000000"/>
                <w:sz w:val="22"/>
                <w:szCs w:val="22"/>
              </w:rPr>
            </w:pPr>
            <w:r w:rsidRPr="002A027F">
              <w:rPr>
                <w:rFonts w:hint="eastAsia"/>
                <w:b w:val="0"/>
                <w:color w:val="000000"/>
                <w:sz w:val="22"/>
                <w:szCs w:val="22"/>
              </w:rPr>
              <w:t>汉语国际教育</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20.17%</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68.07%</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11.76%</w:t>
            </w:r>
          </w:p>
        </w:tc>
        <w:tc>
          <w:tcPr>
            <w:tcW w:w="912"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0.00%</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0.00%</w:t>
            </w:r>
          </w:p>
        </w:tc>
        <w:tc>
          <w:tcPr>
            <w:tcW w:w="911" w:type="dxa"/>
            <w:noWrap/>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88.24%</w:t>
            </w:r>
          </w:p>
        </w:tc>
        <w:tc>
          <w:tcPr>
            <w:tcW w:w="912" w:type="dxa"/>
            <w:noWrap/>
            <w:vAlign w:val="center"/>
          </w:tcPr>
          <w:p w:rsidR="00A93D34" w:rsidRPr="00CA37C9" w:rsidRDefault="00A93D34" w:rsidP="00325162">
            <w:pPr>
              <w:cnfStyle w:val="000000000000"/>
              <w:rPr>
                <w:rFonts w:hAnsi="Tahoma" w:cs="Tahoma" w:hint="eastAsia"/>
                <w:color w:val="000000"/>
                <w:sz w:val="22"/>
                <w:szCs w:val="22"/>
              </w:rPr>
            </w:pPr>
            <w:r w:rsidRPr="00CA37C9">
              <w:rPr>
                <w:rFonts w:hAnsi="Tahoma" w:cs="Tahoma" w:hint="eastAsia"/>
                <w:color w:val="000000"/>
                <w:sz w:val="22"/>
                <w:szCs w:val="22"/>
              </w:rPr>
              <w:t>77.51%</w:t>
            </w:r>
          </w:p>
        </w:tc>
      </w:tr>
      <w:tr w:rsidR="00A93D34" w:rsidRPr="00CA37C9" w:rsidTr="00325162">
        <w:trPr>
          <w:cnfStyle w:val="000000100000"/>
          <w:trHeight w:val="270"/>
        </w:trPr>
        <w:tc>
          <w:tcPr>
            <w:cnfStyle w:val="001000000000"/>
            <w:tcW w:w="2425" w:type="dxa"/>
            <w:vAlign w:val="center"/>
            <w:hideMark/>
          </w:tcPr>
          <w:p w:rsidR="00A93D34" w:rsidRPr="002A027F" w:rsidRDefault="00A93D34" w:rsidP="00325162">
            <w:pPr>
              <w:rPr>
                <w:rFonts w:hAnsi="宋体" w:cs="宋体" w:hint="eastAsia"/>
                <w:b w:val="0"/>
                <w:color w:val="000000"/>
                <w:sz w:val="22"/>
                <w:szCs w:val="22"/>
              </w:rPr>
            </w:pPr>
            <w:r w:rsidRPr="002A027F">
              <w:rPr>
                <w:rFonts w:hint="eastAsia"/>
                <w:b w:val="0"/>
                <w:color w:val="000000"/>
                <w:sz w:val="22"/>
                <w:szCs w:val="22"/>
              </w:rPr>
              <w:lastRenderedPageBreak/>
              <w:t>生物技术</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41.07%</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46.88%</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10.27%</w:t>
            </w:r>
          </w:p>
        </w:tc>
        <w:tc>
          <w:tcPr>
            <w:tcW w:w="912"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1.34%</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0.45%</w:t>
            </w:r>
          </w:p>
        </w:tc>
        <w:tc>
          <w:tcPr>
            <w:tcW w:w="911" w:type="dxa"/>
            <w:noWrap/>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87.95%</w:t>
            </w:r>
          </w:p>
        </w:tc>
        <w:tc>
          <w:tcPr>
            <w:tcW w:w="912" w:type="dxa"/>
            <w:noWrap/>
            <w:vAlign w:val="center"/>
          </w:tcPr>
          <w:p w:rsidR="00A93D34" w:rsidRPr="00CA37C9" w:rsidRDefault="00A93D34" w:rsidP="00325162">
            <w:pPr>
              <w:cnfStyle w:val="000000100000"/>
              <w:rPr>
                <w:rFonts w:hAnsi="Tahoma" w:cs="Tahoma" w:hint="eastAsia"/>
                <w:color w:val="000000"/>
                <w:sz w:val="22"/>
                <w:szCs w:val="22"/>
              </w:rPr>
            </w:pPr>
            <w:r w:rsidRPr="00CA37C9">
              <w:rPr>
                <w:rFonts w:hAnsi="Tahoma" w:cs="Tahoma" w:hint="eastAsia"/>
                <w:color w:val="000000"/>
                <w:sz w:val="22"/>
                <w:szCs w:val="22"/>
              </w:rPr>
              <w:t>79.17%</w:t>
            </w:r>
          </w:p>
        </w:tc>
      </w:tr>
      <w:tr w:rsidR="00A93D34" w:rsidRPr="00CA37C9" w:rsidTr="00325162">
        <w:trPr>
          <w:trHeight w:val="270"/>
        </w:trPr>
        <w:tc>
          <w:tcPr>
            <w:cnfStyle w:val="001000000000"/>
            <w:tcW w:w="2425" w:type="dxa"/>
            <w:vAlign w:val="center"/>
            <w:hideMark/>
          </w:tcPr>
          <w:p w:rsidR="00A93D34" w:rsidRPr="002A027F" w:rsidRDefault="00A93D34" w:rsidP="00325162">
            <w:pPr>
              <w:rPr>
                <w:rFonts w:hAnsi="宋体" w:cs="宋体" w:hint="eastAsia"/>
                <w:b w:val="0"/>
                <w:color w:val="000000"/>
                <w:sz w:val="22"/>
                <w:szCs w:val="22"/>
              </w:rPr>
            </w:pPr>
            <w:r w:rsidRPr="002A027F">
              <w:rPr>
                <w:rFonts w:hint="eastAsia"/>
                <w:b w:val="0"/>
                <w:color w:val="000000"/>
                <w:sz w:val="22"/>
                <w:szCs w:val="22"/>
              </w:rPr>
              <w:t>汉语言文学</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37.09%</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50.63%</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11.78%</w:t>
            </w:r>
          </w:p>
        </w:tc>
        <w:tc>
          <w:tcPr>
            <w:tcW w:w="912"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0.50%</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0.00%</w:t>
            </w:r>
          </w:p>
        </w:tc>
        <w:tc>
          <w:tcPr>
            <w:tcW w:w="911" w:type="dxa"/>
            <w:noWrap/>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87.72%</w:t>
            </w:r>
          </w:p>
        </w:tc>
        <w:tc>
          <w:tcPr>
            <w:tcW w:w="912" w:type="dxa"/>
            <w:noWrap/>
            <w:vAlign w:val="center"/>
          </w:tcPr>
          <w:p w:rsidR="00A93D34" w:rsidRPr="00CA37C9" w:rsidRDefault="00A93D34" w:rsidP="00325162">
            <w:pPr>
              <w:cnfStyle w:val="000000000000"/>
              <w:rPr>
                <w:rFonts w:hAnsi="Tahoma" w:cs="Tahoma" w:hint="eastAsia"/>
                <w:color w:val="000000"/>
                <w:sz w:val="22"/>
                <w:szCs w:val="22"/>
              </w:rPr>
            </w:pPr>
            <w:r w:rsidRPr="00CA37C9">
              <w:rPr>
                <w:rFonts w:hAnsi="Tahoma" w:cs="Tahoma" w:hint="eastAsia"/>
                <w:color w:val="000000"/>
                <w:sz w:val="22"/>
                <w:szCs w:val="22"/>
              </w:rPr>
              <w:t>80.82%</w:t>
            </w:r>
          </w:p>
        </w:tc>
      </w:tr>
      <w:tr w:rsidR="00A93D34" w:rsidRPr="00CA37C9" w:rsidTr="00325162">
        <w:trPr>
          <w:cnfStyle w:val="000000100000"/>
          <w:trHeight w:val="270"/>
        </w:trPr>
        <w:tc>
          <w:tcPr>
            <w:cnfStyle w:val="001000000000"/>
            <w:tcW w:w="2425" w:type="dxa"/>
            <w:vAlign w:val="center"/>
            <w:hideMark/>
          </w:tcPr>
          <w:p w:rsidR="00A93D34" w:rsidRPr="002A027F" w:rsidRDefault="00A93D34" w:rsidP="00325162">
            <w:pPr>
              <w:rPr>
                <w:rFonts w:hAnsi="宋体" w:cs="宋体" w:hint="eastAsia"/>
                <w:b w:val="0"/>
                <w:color w:val="000000"/>
                <w:sz w:val="22"/>
                <w:szCs w:val="22"/>
              </w:rPr>
            </w:pPr>
            <w:r w:rsidRPr="002A027F">
              <w:rPr>
                <w:rFonts w:hint="eastAsia"/>
                <w:b w:val="0"/>
                <w:color w:val="000000"/>
                <w:sz w:val="22"/>
                <w:szCs w:val="22"/>
              </w:rPr>
              <w:t>英语</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42.61%</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44.01%</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13.22%</w:t>
            </w:r>
          </w:p>
        </w:tc>
        <w:tc>
          <w:tcPr>
            <w:tcW w:w="912"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0.16%</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0.00%</w:t>
            </w:r>
          </w:p>
        </w:tc>
        <w:tc>
          <w:tcPr>
            <w:tcW w:w="911" w:type="dxa"/>
            <w:noWrap/>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86.62%</w:t>
            </w:r>
          </w:p>
        </w:tc>
        <w:tc>
          <w:tcPr>
            <w:tcW w:w="912" w:type="dxa"/>
            <w:noWrap/>
            <w:vAlign w:val="center"/>
          </w:tcPr>
          <w:p w:rsidR="00A93D34" w:rsidRPr="00CA37C9" w:rsidRDefault="00A93D34" w:rsidP="00325162">
            <w:pPr>
              <w:cnfStyle w:val="000000100000"/>
              <w:rPr>
                <w:rFonts w:hAnsi="Tahoma" w:cs="Tahoma" w:hint="eastAsia"/>
                <w:color w:val="000000"/>
                <w:sz w:val="22"/>
                <w:szCs w:val="22"/>
              </w:rPr>
            </w:pPr>
            <w:r w:rsidRPr="00CA37C9">
              <w:rPr>
                <w:rFonts w:hAnsi="Tahoma" w:cs="Tahoma" w:hint="eastAsia"/>
                <w:color w:val="000000"/>
                <w:sz w:val="22"/>
                <w:szCs w:val="22"/>
              </w:rPr>
              <w:t>80.42%</w:t>
            </w:r>
          </w:p>
        </w:tc>
      </w:tr>
      <w:tr w:rsidR="00A93D34" w:rsidRPr="00CA37C9" w:rsidTr="00325162">
        <w:trPr>
          <w:trHeight w:val="270"/>
        </w:trPr>
        <w:tc>
          <w:tcPr>
            <w:cnfStyle w:val="001000000000"/>
            <w:tcW w:w="2425" w:type="dxa"/>
            <w:vAlign w:val="center"/>
            <w:hideMark/>
          </w:tcPr>
          <w:p w:rsidR="00A93D34" w:rsidRPr="002A027F" w:rsidRDefault="00A93D34" w:rsidP="00325162">
            <w:pPr>
              <w:rPr>
                <w:rFonts w:hAnsi="宋体" w:cs="宋体" w:hint="eastAsia"/>
                <w:b w:val="0"/>
                <w:color w:val="000000"/>
                <w:sz w:val="22"/>
                <w:szCs w:val="22"/>
              </w:rPr>
            </w:pPr>
            <w:r w:rsidRPr="002A027F">
              <w:rPr>
                <w:rFonts w:hint="eastAsia"/>
                <w:b w:val="0"/>
                <w:color w:val="000000"/>
                <w:sz w:val="22"/>
                <w:szCs w:val="22"/>
              </w:rPr>
              <w:t>音乐学</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49.59%</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36.62%</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12.64%</w:t>
            </w:r>
          </w:p>
        </w:tc>
        <w:tc>
          <w:tcPr>
            <w:tcW w:w="912"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1.15%</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0.00%</w:t>
            </w:r>
          </w:p>
        </w:tc>
        <w:tc>
          <w:tcPr>
            <w:tcW w:w="911" w:type="dxa"/>
            <w:noWrap/>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86.21%</w:t>
            </w:r>
          </w:p>
        </w:tc>
        <w:tc>
          <w:tcPr>
            <w:tcW w:w="912" w:type="dxa"/>
            <w:noWrap/>
            <w:vAlign w:val="center"/>
          </w:tcPr>
          <w:p w:rsidR="00A93D34" w:rsidRPr="00CA37C9" w:rsidRDefault="00A93D34" w:rsidP="00325162">
            <w:pPr>
              <w:cnfStyle w:val="000000000000"/>
              <w:rPr>
                <w:rFonts w:hAnsi="Tahoma" w:cs="Tahoma" w:hint="eastAsia"/>
                <w:color w:val="000000"/>
                <w:sz w:val="22"/>
                <w:szCs w:val="22"/>
              </w:rPr>
            </w:pPr>
            <w:r w:rsidRPr="00CA37C9">
              <w:rPr>
                <w:rFonts w:hAnsi="Tahoma" w:cs="Tahoma" w:hint="eastAsia"/>
                <w:color w:val="000000"/>
                <w:sz w:val="22"/>
                <w:szCs w:val="22"/>
              </w:rPr>
              <w:t>84.71%</w:t>
            </w:r>
          </w:p>
        </w:tc>
      </w:tr>
      <w:tr w:rsidR="00A93D34" w:rsidRPr="00CA37C9" w:rsidTr="00325162">
        <w:trPr>
          <w:cnfStyle w:val="000000100000"/>
          <w:trHeight w:val="270"/>
        </w:trPr>
        <w:tc>
          <w:tcPr>
            <w:cnfStyle w:val="001000000000"/>
            <w:tcW w:w="2425" w:type="dxa"/>
            <w:vAlign w:val="center"/>
            <w:hideMark/>
          </w:tcPr>
          <w:p w:rsidR="00A93D34" w:rsidRPr="002A027F" w:rsidRDefault="00A93D34" w:rsidP="00325162">
            <w:pPr>
              <w:rPr>
                <w:rFonts w:hAnsi="宋体" w:cs="宋体" w:hint="eastAsia"/>
                <w:b w:val="0"/>
                <w:color w:val="000000"/>
                <w:sz w:val="22"/>
                <w:szCs w:val="22"/>
              </w:rPr>
            </w:pPr>
            <w:r w:rsidRPr="002A027F">
              <w:rPr>
                <w:rFonts w:hint="eastAsia"/>
                <w:b w:val="0"/>
                <w:color w:val="000000"/>
                <w:sz w:val="22"/>
                <w:szCs w:val="22"/>
              </w:rPr>
              <w:t>广播电视编导</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28.57%</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56.98%</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13.64%</w:t>
            </w:r>
          </w:p>
        </w:tc>
        <w:tc>
          <w:tcPr>
            <w:tcW w:w="912"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0.81%</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0.00%</w:t>
            </w:r>
          </w:p>
        </w:tc>
        <w:tc>
          <w:tcPr>
            <w:tcW w:w="911" w:type="dxa"/>
            <w:noWrap/>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85.55%</w:t>
            </w:r>
          </w:p>
        </w:tc>
        <w:tc>
          <w:tcPr>
            <w:tcW w:w="912" w:type="dxa"/>
            <w:noWrap/>
            <w:vAlign w:val="center"/>
          </w:tcPr>
          <w:p w:rsidR="00A93D34" w:rsidRPr="00CA37C9" w:rsidRDefault="00A93D34" w:rsidP="00325162">
            <w:pPr>
              <w:cnfStyle w:val="000000100000"/>
              <w:rPr>
                <w:rFonts w:hAnsi="Tahoma" w:cs="Tahoma" w:hint="eastAsia"/>
                <w:color w:val="000000"/>
                <w:sz w:val="22"/>
                <w:szCs w:val="22"/>
              </w:rPr>
            </w:pPr>
            <w:r w:rsidRPr="00CA37C9">
              <w:rPr>
                <w:rFonts w:hAnsi="Tahoma" w:cs="Tahoma" w:hint="eastAsia"/>
                <w:color w:val="000000"/>
                <w:sz w:val="22"/>
                <w:szCs w:val="22"/>
              </w:rPr>
              <w:t>73.50%</w:t>
            </w:r>
          </w:p>
        </w:tc>
      </w:tr>
      <w:tr w:rsidR="00A93D34" w:rsidRPr="00CA37C9" w:rsidTr="00325162">
        <w:trPr>
          <w:trHeight w:val="270"/>
        </w:trPr>
        <w:tc>
          <w:tcPr>
            <w:cnfStyle w:val="001000000000"/>
            <w:tcW w:w="2425" w:type="dxa"/>
            <w:vAlign w:val="center"/>
            <w:hideMark/>
          </w:tcPr>
          <w:p w:rsidR="00A93D34" w:rsidRPr="002A027F" w:rsidRDefault="00A93D34" w:rsidP="00325162">
            <w:pPr>
              <w:rPr>
                <w:rFonts w:hAnsi="宋体" w:cs="宋体" w:hint="eastAsia"/>
                <w:b w:val="0"/>
                <w:color w:val="000000"/>
                <w:sz w:val="22"/>
                <w:szCs w:val="22"/>
              </w:rPr>
            </w:pPr>
            <w:r w:rsidRPr="002A027F">
              <w:rPr>
                <w:rFonts w:hint="eastAsia"/>
                <w:b w:val="0"/>
                <w:color w:val="000000"/>
                <w:sz w:val="22"/>
                <w:szCs w:val="22"/>
              </w:rPr>
              <w:t>会计学</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42.27%</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42.50%</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14.05%</w:t>
            </w:r>
          </w:p>
        </w:tc>
        <w:tc>
          <w:tcPr>
            <w:tcW w:w="912"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1.06%</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0.12%</w:t>
            </w:r>
          </w:p>
        </w:tc>
        <w:tc>
          <w:tcPr>
            <w:tcW w:w="911" w:type="dxa"/>
            <w:noWrap/>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84.77%</w:t>
            </w:r>
          </w:p>
        </w:tc>
        <w:tc>
          <w:tcPr>
            <w:tcW w:w="912" w:type="dxa"/>
            <w:noWrap/>
            <w:vAlign w:val="center"/>
          </w:tcPr>
          <w:p w:rsidR="00A93D34" w:rsidRPr="00CA37C9" w:rsidRDefault="00A93D34" w:rsidP="00325162">
            <w:pPr>
              <w:cnfStyle w:val="000000000000"/>
              <w:rPr>
                <w:rFonts w:hAnsi="Tahoma" w:cs="Tahoma" w:hint="eastAsia"/>
                <w:color w:val="000000"/>
                <w:sz w:val="22"/>
                <w:szCs w:val="22"/>
              </w:rPr>
            </w:pPr>
            <w:r w:rsidRPr="00CA37C9">
              <w:rPr>
                <w:rFonts w:hAnsi="Tahoma" w:cs="Tahoma" w:hint="eastAsia"/>
                <w:color w:val="000000"/>
                <w:sz w:val="22"/>
                <w:szCs w:val="22"/>
              </w:rPr>
              <w:t>73.24%</w:t>
            </w:r>
          </w:p>
        </w:tc>
      </w:tr>
      <w:tr w:rsidR="00A93D34" w:rsidRPr="00CA37C9" w:rsidTr="00325162">
        <w:trPr>
          <w:cnfStyle w:val="000000100000"/>
          <w:trHeight w:val="270"/>
        </w:trPr>
        <w:tc>
          <w:tcPr>
            <w:cnfStyle w:val="001000000000"/>
            <w:tcW w:w="2425" w:type="dxa"/>
            <w:vAlign w:val="center"/>
            <w:hideMark/>
          </w:tcPr>
          <w:p w:rsidR="00A93D34" w:rsidRPr="002A027F" w:rsidRDefault="00A93D34" w:rsidP="00325162">
            <w:pPr>
              <w:rPr>
                <w:rFonts w:hAnsi="宋体" w:cs="宋体" w:hint="eastAsia"/>
                <w:b w:val="0"/>
                <w:color w:val="000000"/>
                <w:sz w:val="22"/>
                <w:szCs w:val="22"/>
              </w:rPr>
            </w:pPr>
            <w:r w:rsidRPr="002A027F">
              <w:rPr>
                <w:rFonts w:hint="eastAsia"/>
                <w:b w:val="0"/>
                <w:color w:val="000000"/>
                <w:sz w:val="22"/>
                <w:szCs w:val="22"/>
              </w:rPr>
              <w:t>小学教育</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34.90%</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49.39%</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15.10%</w:t>
            </w:r>
          </w:p>
        </w:tc>
        <w:tc>
          <w:tcPr>
            <w:tcW w:w="912"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0.61%</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0.00%</w:t>
            </w:r>
          </w:p>
        </w:tc>
        <w:tc>
          <w:tcPr>
            <w:tcW w:w="911" w:type="dxa"/>
            <w:noWrap/>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84.29%</w:t>
            </w:r>
          </w:p>
        </w:tc>
        <w:tc>
          <w:tcPr>
            <w:tcW w:w="912" w:type="dxa"/>
            <w:noWrap/>
            <w:vAlign w:val="center"/>
          </w:tcPr>
          <w:p w:rsidR="00A93D34" w:rsidRPr="00CA37C9" w:rsidRDefault="00A93D34" w:rsidP="00325162">
            <w:pPr>
              <w:cnfStyle w:val="000000100000"/>
              <w:rPr>
                <w:rFonts w:hAnsi="Tahoma" w:cs="Tahoma" w:hint="eastAsia"/>
                <w:color w:val="000000"/>
                <w:sz w:val="22"/>
                <w:szCs w:val="22"/>
              </w:rPr>
            </w:pPr>
            <w:r w:rsidRPr="00CA37C9">
              <w:rPr>
                <w:rFonts w:hAnsi="Tahoma" w:cs="Tahoma" w:hint="eastAsia"/>
                <w:color w:val="000000"/>
                <w:sz w:val="22"/>
                <w:szCs w:val="22"/>
              </w:rPr>
              <w:t>78.58%</w:t>
            </w:r>
          </w:p>
        </w:tc>
      </w:tr>
      <w:tr w:rsidR="00A93D34" w:rsidRPr="00CA37C9" w:rsidTr="00325162">
        <w:trPr>
          <w:trHeight w:val="270"/>
        </w:trPr>
        <w:tc>
          <w:tcPr>
            <w:cnfStyle w:val="001000000000"/>
            <w:tcW w:w="2425" w:type="dxa"/>
            <w:vAlign w:val="center"/>
            <w:hideMark/>
          </w:tcPr>
          <w:p w:rsidR="00A93D34" w:rsidRPr="002A027F" w:rsidRDefault="00A93D34" w:rsidP="00325162">
            <w:pPr>
              <w:rPr>
                <w:rFonts w:hAnsi="宋体" w:cs="宋体" w:hint="eastAsia"/>
                <w:b w:val="0"/>
                <w:color w:val="000000"/>
                <w:sz w:val="22"/>
                <w:szCs w:val="22"/>
              </w:rPr>
            </w:pPr>
            <w:r w:rsidRPr="002A027F">
              <w:rPr>
                <w:rFonts w:hint="eastAsia"/>
                <w:b w:val="0"/>
                <w:color w:val="000000"/>
                <w:sz w:val="22"/>
                <w:szCs w:val="22"/>
              </w:rPr>
              <w:t>机械设计制造及其自动化</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34.72%</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49.40%</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15.28%</w:t>
            </w:r>
          </w:p>
        </w:tc>
        <w:tc>
          <w:tcPr>
            <w:tcW w:w="912"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0.60%</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0.00%</w:t>
            </w:r>
          </w:p>
        </w:tc>
        <w:tc>
          <w:tcPr>
            <w:tcW w:w="911" w:type="dxa"/>
            <w:noWrap/>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84.13%</w:t>
            </w:r>
          </w:p>
        </w:tc>
        <w:tc>
          <w:tcPr>
            <w:tcW w:w="912" w:type="dxa"/>
            <w:noWrap/>
            <w:vAlign w:val="center"/>
          </w:tcPr>
          <w:p w:rsidR="00A93D34" w:rsidRPr="00CA37C9" w:rsidRDefault="00A93D34" w:rsidP="00325162">
            <w:pPr>
              <w:cnfStyle w:val="000000000000"/>
              <w:rPr>
                <w:rFonts w:hAnsi="Tahoma" w:cs="Tahoma" w:hint="eastAsia"/>
                <w:color w:val="000000"/>
                <w:sz w:val="22"/>
                <w:szCs w:val="22"/>
              </w:rPr>
            </w:pPr>
            <w:r w:rsidRPr="00CA37C9">
              <w:rPr>
                <w:rFonts w:hAnsi="Tahoma" w:cs="Tahoma" w:hint="eastAsia"/>
                <w:color w:val="000000"/>
                <w:sz w:val="22"/>
                <w:szCs w:val="22"/>
              </w:rPr>
              <w:t>68.84%</w:t>
            </w:r>
          </w:p>
        </w:tc>
      </w:tr>
      <w:tr w:rsidR="00A93D34" w:rsidRPr="00CA37C9" w:rsidTr="00325162">
        <w:trPr>
          <w:cnfStyle w:val="000000100000"/>
          <w:trHeight w:val="270"/>
        </w:trPr>
        <w:tc>
          <w:tcPr>
            <w:cnfStyle w:val="001000000000"/>
            <w:tcW w:w="2425" w:type="dxa"/>
            <w:vAlign w:val="center"/>
            <w:hideMark/>
          </w:tcPr>
          <w:p w:rsidR="00A93D34" w:rsidRPr="002A027F" w:rsidRDefault="00A93D34" w:rsidP="00325162">
            <w:pPr>
              <w:rPr>
                <w:rFonts w:hAnsi="宋体" w:cs="宋体" w:hint="eastAsia"/>
                <w:b w:val="0"/>
                <w:color w:val="000000"/>
                <w:sz w:val="22"/>
                <w:szCs w:val="22"/>
              </w:rPr>
            </w:pPr>
            <w:r w:rsidRPr="002A027F">
              <w:rPr>
                <w:rFonts w:hint="eastAsia"/>
                <w:b w:val="0"/>
                <w:color w:val="000000"/>
                <w:sz w:val="22"/>
                <w:szCs w:val="22"/>
              </w:rPr>
              <w:t>体育教育</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47.71%</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36.39%</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15.36%</w:t>
            </w:r>
          </w:p>
        </w:tc>
        <w:tc>
          <w:tcPr>
            <w:tcW w:w="912"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0.54%</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0.00%</w:t>
            </w:r>
          </w:p>
        </w:tc>
        <w:tc>
          <w:tcPr>
            <w:tcW w:w="911" w:type="dxa"/>
            <w:noWrap/>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84.10%</w:t>
            </w:r>
          </w:p>
        </w:tc>
        <w:tc>
          <w:tcPr>
            <w:tcW w:w="912" w:type="dxa"/>
            <w:noWrap/>
            <w:vAlign w:val="center"/>
          </w:tcPr>
          <w:p w:rsidR="00A93D34" w:rsidRPr="00CA37C9" w:rsidRDefault="00A93D34" w:rsidP="00325162">
            <w:pPr>
              <w:cnfStyle w:val="000000100000"/>
              <w:rPr>
                <w:rFonts w:hAnsi="Tahoma" w:cs="Tahoma" w:hint="eastAsia"/>
                <w:color w:val="000000"/>
                <w:sz w:val="22"/>
                <w:szCs w:val="22"/>
              </w:rPr>
            </w:pPr>
            <w:r w:rsidRPr="00CA37C9">
              <w:rPr>
                <w:rFonts w:hAnsi="Tahoma" w:cs="Tahoma" w:hint="eastAsia"/>
                <w:color w:val="000000"/>
                <w:sz w:val="22"/>
                <w:szCs w:val="22"/>
              </w:rPr>
              <w:t>74.43%</w:t>
            </w:r>
          </w:p>
        </w:tc>
      </w:tr>
      <w:tr w:rsidR="00A93D34" w:rsidRPr="00CA37C9" w:rsidTr="00325162">
        <w:trPr>
          <w:trHeight w:val="270"/>
        </w:trPr>
        <w:tc>
          <w:tcPr>
            <w:cnfStyle w:val="001000000000"/>
            <w:tcW w:w="2425" w:type="dxa"/>
            <w:vAlign w:val="center"/>
            <w:hideMark/>
          </w:tcPr>
          <w:p w:rsidR="00A93D34" w:rsidRPr="002A027F" w:rsidRDefault="00A93D34" w:rsidP="00325162">
            <w:pPr>
              <w:rPr>
                <w:rFonts w:hAnsi="宋体" w:cs="宋体" w:hint="eastAsia"/>
                <w:b w:val="0"/>
                <w:color w:val="000000"/>
                <w:sz w:val="22"/>
                <w:szCs w:val="22"/>
              </w:rPr>
            </w:pPr>
            <w:r w:rsidRPr="002A027F">
              <w:rPr>
                <w:rFonts w:hint="eastAsia"/>
                <w:b w:val="0"/>
                <w:color w:val="000000"/>
                <w:sz w:val="22"/>
                <w:szCs w:val="22"/>
              </w:rPr>
              <w:t>化学工程与工艺</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54.76%</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29.17%</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13.69%</w:t>
            </w:r>
          </w:p>
        </w:tc>
        <w:tc>
          <w:tcPr>
            <w:tcW w:w="912"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1.49%</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0.89%</w:t>
            </w:r>
          </w:p>
        </w:tc>
        <w:tc>
          <w:tcPr>
            <w:tcW w:w="911" w:type="dxa"/>
            <w:noWrap/>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83.93%</w:t>
            </w:r>
          </w:p>
        </w:tc>
        <w:tc>
          <w:tcPr>
            <w:tcW w:w="912" w:type="dxa"/>
            <w:noWrap/>
            <w:vAlign w:val="center"/>
          </w:tcPr>
          <w:p w:rsidR="00A93D34" w:rsidRPr="00CA37C9" w:rsidRDefault="00A93D34" w:rsidP="00325162">
            <w:pPr>
              <w:cnfStyle w:val="000000000000"/>
              <w:rPr>
                <w:rFonts w:hAnsi="Tahoma" w:cs="Tahoma" w:hint="eastAsia"/>
                <w:color w:val="000000"/>
                <w:sz w:val="22"/>
                <w:szCs w:val="22"/>
              </w:rPr>
            </w:pPr>
            <w:r w:rsidRPr="00CA37C9">
              <w:rPr>
                <w:rFonts w:hAnsi="Tahoma" w:cs="Tahoma" w:hint="eastAsia"/>
                <w:color w:val="000000"/>
                <w:sz w:val="22"/>
                <w:szCs w:val="22"/>
              </w:rPr>
              <w:t>73.76%</w:t>
            </w:r>
          </w:p>
        </w:tc>
      </w:tr>
      <w:tr w:rsidR="00A93D34" w:rsidRPr="00CA37C9" w:rsidTr="00325162">
        <w:trPr>
          <w:cnfStyle w:val="000000100000"/>
          <w:trHeight w:val="270"/>
        </w:trPr>
        <w:tc>
          <w:tcPr>
            <w:cnfStyle w:val="001000000000"/>
            <w:tcW w:w="2425" w:type="dxa"/>
            <w:vAlign w:val="center"/>
            <w:hideMark/>
          </w:tcPr>
          <w:p w:rsidR="00A93D34" w:rsidRPr="002A027F" w:rsidRDefault="00A93D34" w:rsidP="00325162">
            <w:pPr>
              <w:rPr>
                <w:rFonts w:hAnsi="宋体" w:cs="宋体" w:hint="eastAsia"/>
                <w:b w:val="0"/>
                <w:color w:val="000000"/>
                <w:sz w:val="22"/>
                <w:szCs w:val="22"/>
              </w:rPr>
            </w:pPr>
            <w:r w:rsidRPr="002A027F">
              <w:rPr>
                <w:rFonts w:hint="eastAsia"/>
                <w:b w:val="0"/>
                <w:color w:val="000000"/>
                <w:sz w:val="22"/>
                <w:szCs w:val="22"/>
              </w:rPr>
              <w:t>心理学</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25.00%</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58.93%</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13.69%</w:t>
            </w:r>
          </w:p>
        </w:tc>
        <w:tc>
          <w:tcPr>
            <w:tcW w:w="912"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1.79%</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0.60%</w:t>
            </w:r>
          </w:p>
        </w:tc>
        <w:tc>
          <w:tcPr>
            <w:tcW w:w="911" w:type="dxa"/>
            <w:noWrap/>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83.93%</w:t>
            </w:r>
          </w:p>
        </w:tc>
        <w:tc>
          <w:tcPr>
            <w:tcW w:w="912" w:type="dxa"/>
            <w:noWrap/>
            <w:vAlign w:val="center"/>
          </w:tcPr>
          <w:p w:rsidR="00A93D34" w:rsidRPr="00CA37C9" w:rsidRDefault="00A93D34" w:rsidP="00325162">
            <w:pPr>
              <w:cnfStyle w:val="000000100000"/>
              <w:rPr>
                <w:rFonts w:hAnsi="Tahoma" w:cs="Tahoma" w:hint="eastAsia"/>
                <w:color w:val="000000"/>
                <w:sz w:val="22"/>
                <w:szCs w:val="22"/>
              </w:rPr>
            </w:pPr>
            <w:r w:rsidRPr="00CA37C9">
              <w:rPr>
                <w:rFonts w:hAnsi="Tahoma" w:cs="Tahoma" w:hint="eastAsia"/>
                <w:color w:val="000000"/>
                <w:sz w:val="22"/>
                <w:szCs w:val="22"/>
              </w:rPr>
              <w:t>76.67%</w:t>
            </w:r>
          </w:p>
        </w:tc>
      </w:tr>
      <w:tr w:rsidR="00A93D34" w:rsidRPr="00CA37C9" w:rsidTr="00325162">
        <w:trPr>
          <w:trHeight w:val="270"/>
        </w:trPr>
        <w:tc>
          <w:tcPr>
            <w:cnfStyle w:val="001000000000"/>
            <w:tcW w:w="2425" w:type="dxa"/>
            <w:vAlign w:val="center"/>
            <w:hideMark/>
          </w:tcPr>
          <w:p w:rsidR="00A93D34" w:rsidRPr="002A027F" w:rsidRDefault="00A93D34" w:rsidP="00325162">
            <w:pPr>
              <w:rPr>
                <w:rFonts w:hAnsi="宋体" w:cs="宋体" w:hint="eastAsia"/>
                <w:b w:val="0"/>
                <w:color w:val="000000"/>
                <w:sz w:val="22"/>
                <w:szCs w:val="22"/>
              </w:rPr>
            </w:pPr>
            <w:r w:rsidRPr="002A027F">
              <w:rPr>
                <w:rFonts w:hint="eastAsia"/>
                <w:b w:val="0"/>
                <w:color w:val="000000"/>
                <w:sz w:val="22"/>
                <w:szCs w:val="22"/>
              </w:rPr>
              <w:t>学前教育</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29.41%</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54.26%</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14.17%</w:t>
            </w:r>
          </w:p>
        </w:tc>
        <w:tc>
          <w:tcPr>
            <w:tcW w:w="912"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1.92%</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0.24%</w:t>
            </w:r>
          </w:p>
        </w:tc>
        <w:tc>
          <w:tcPr>
            <w:tcW w:w="911" w:type="dxa"/>
            <w:noWrap/>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83.67%</w:t>
            </w:r>
          </w:p>
        </w:tc>
        <w:tc>
          <w:tcPr>
            <w:tcW w:w="912" w:type="dxa"/>
            <w:noWrap/>
            <w:vAlign w:val="center"/>
          </w:tcPr>
          <w:p w:rsidR="00A93D34" w:rsidRPr="00CA37C9" w:rsidRDefault="00A93D34" w:rsidP="00325162">
            <w:pPr>
              <w:cnfStyle w:val="000000000000"/>
              <w:rPr>
                <w:rFonts w:hAnsi="Tahoma" w:cs="Tahoma" w:hint="eastAsia"/>
                <w:color w:val="000000"/>
                <w:sz w:val="22"/>
                <w:szCs w:val="22"/>
              </w:rPr>
            </w:pPr>
            <w:r w:rsidRPr="00CA37C9">
              <w:rPr>
                <w:rFonts w:hAnsi="Tahoma" w:cs="Tahoma" w:hint="eastAsia"/>
                <w:color w:val="000000"/>
                <w:sz w:val="22"/>
                <w:szCs w:val="22"/>
              </w:rPr>
              <w:t>77.81%</w:t>
            </w:r>
          </w:p>
        </w:tc>
      </w:tr>
      <w:tr w:rsidR="00A93D34" w:rsidRPr="00CA37C9" w:rsidTr="00325162">
        <w:trPr>
          <w:cnfStyle w:val="000000100000"/>
          <w:trHeight w:val="270"/>
        </w:trPr>
        <w:tc>
          <w:tcPr>
            <w:cnfStyle w:val="001000000000"/>
            <w:tcW w:w="2425" w:type="dxa"/>
            <w:vAlign w:val="center"/>
            <w:hideMark/>
          </w:tcPr>
          <w:p w:rsidR="00A93D34" w:rsidRPr="002A027F" w:rsidRDefault="00A93D34" w:rsidP="00325162">
            <w:pPr>
              <w:rPr>
                <w:rFonts w:hAnsi="宋体" w:cs="宋体" w:hint="eastAsia"/>
                <w:b w:val="0"/>
                <w:color w:val="000000"/>
                <w:sz w:val="22"/>
                <w:szCs w:val="22"/>
              </w:rPr>
            </w:pPr>
            <w:r w:rsidRPr="002A027F">
              <w:rPr>
                <w:rFonts w:hint="eastAsia"/>
                <w:b w:val="0"/>
                <w:color w:val="000000"/>
                <w:sz w:val="22"/>
                <w:szCs w:val="22"/>
              </w:rPr>
              <w:t>人力资源管理</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41.04%</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42.62%</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15.01%</w:t>
            </w:r>
          </w:p>
        </w:tc>
        <w:tc>
          <w:tcPr>
            <w:tcW w:w="912"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0.97%</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0.36%</w:t>
            </w:r>
          </w:p>
        </w:tc>
        <w:tc>
          <w:tcPr>
            <w:tcW w:w="911" w:type="dxa"/>
            <w:noWrap/>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83.66%</w:t>
            </w:r>
          </w:p>
        </w:tc>
        <w:tc>
          <w:tcPr>
            <w:tcW w:w="912" w:type="dxa"/>
            <w:noWrap/>
            <w:vAlign w:val="center"/>
          </w:tcPr>
          <w:p w:rsidR="00A93D34" w:rsidRPr="00CA37C9" w:rsidRDefault="00A93D34" w:rsidP="00325162">
            <w:pPr>
              <w:cnfStyle w:val="000000100000"/>
              <w:rPr>
                <w:rFonts w:hAnsi="Tahoma" w:cs="Tahoma" w:hint="eastAsia"/>
                <w:color w:val="000000"/>
                <w:sz w:val="22"/>
                <w:szCs w:val="22"/>
              </w:rPr>
            </w:pPr>
            <w:r w:rsidRPr="00CA37C9">
              <w:rPr>
                <w:rFonts w:hAnsi="Tahoma" w:cs="Tahoma" w:hint="eastAsia"/>
                <w:color w:val="000000"/>
                <w:sz w:val="22"/>
                <w:szCs w:val="22"/>
              </w:rPr>
              <w:t>70.57%</w:t>
            </w:r>
          </w:p>
        </w:tc>
      </w:tr>
      <w:tr w:rsidR="00A93D34" w:rsidRPr="00CA37C9" w:rsidTr="00325162">
        <w:trPr>
          <w:trHeight w:val="270"/>
        </w:trPr>
        <w:tc>
          <w:tcPr>
            <w:cnfStyle w:val="001000000000"/>
            <w:tcW w:w="2425" w:type="dxa"/>
            <w:vAlign w:val="center"/>
            <w:hideMark/>
          </w:tcPr>
          <w:p w:rsidR="00A93D34" w:rsidRPr="002A027F" w:rsidRDefault="00A93D34" w:rsidP="00325162">
            <w:pPr>
              <w:rPr>
                <w:rFonts w:hAnsi="宋体" w:cs="宋体" w:hint="eastAsia"/>
                <w:b w:val="0"/>
                <w:color w:val="000000"/>
                <w:sz w:val="22"/>
                <w:szCs w:val="22"/>
              </w:rPr>
            </w:pPr>
            <w:r w:rsidRPr="002A027F">
              <w:rPr>
                <w:rFonts w:hint="eastAsia"/>
                <w:b w:val="0"/>
                <w:color w:val="000000"/>
                <w:sz w:val="22"/>
                <w:szCs w:val="22"/>
              </w:rPr>
              <w:t>历史学</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32.45%</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51.09%</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15.74%</w:t>
            </w:r>
          </w:p>
        </w:tc>
        <w:tc>
          <w:tcPr>
            <w:tcW w:w="912"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0.73%</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0.00%</w:t>
            </w:r>
          </w:p>
        </w:tc>
        <w:tc>
          <w:tcPr>
            <w:tcW w:w="911" w:type="dxa"/>
            <w:noWrap/>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83.54%</w:t>
            </w:r>
          </w:p>
        </w:tc>
        <w:tc>
          <w:tcPr>
            <w:tcW w:w="912" w:type="dxa"/>
            <w:noWrap/>
            <w:vAlign w:val="center"/>
          </w:tcPr>
          <w:p w:rsidR="00A93D34" w:rsidRPr="00CA37C9" w:rsidRDefault="00A93D34" w:rsidP="00325162">
            <w:pPr>
              <w:cnfStyle w:val="000000000000"/>
              <w:rPr>
                <w:rFonts w:hAnsi="Tahoma" w:cs="Tahoma" w:hint="eastAsia"/>
                <w:color w:val="000000"/>
                <w:sz w:val="22"/>
                <w:szCs w:val="22"/>
              </w:rPr>
            </w:pPr>
            <w:r w:rsidRPr="00CA37C9">
              <w:rPr>
                <w:rFonts w:hAnsi="Tahoma" w:cs="Tahoma" w:hint="eastAsia"/>
                <w:color w:val="000000"/>
                <w:sz w:val="22"/>
                <w:szCs w:val="22"/>
              </w:rPr>
              <w:t>83.60%</w:t>
            </w:r>
          </w:p>
        </w:tc>
      </w:tr>
      <w:tr w:rsidR="00A93D34" w:rsidRPr="00CA37C9" w:rsidTr="00325162">
        <w:trPr>
          <w:cnfStyle w:val="000000100000"/>
          <w:trHeight w:val="270"/>
        </w:trPr>
        <w:tc>
          <w:tcPr>
            <w:cnfStyle w:val="001000000000"/>
            <w:tcW w:w="2425" w:type="dxa"/>
            <w:vAlign w:val="center"/>
            <w:hideMark/>
          </w:tcPr>
          <w:p w:rsidR="00A93D34" w:rsidRPr="002A027F" w:rsidRDefault="00A93D34" w:rsidP="00325162">
            <w:pPr>
              <w:rPr>
                <w:rFonts w:hAnsi="宋体" w:cs="宋体" w:hint="eastAsia"/>
                <w:b w:val="0"/>
                <w:color w:val="000000"/>
                <w:sz w:val="22"/>
                <w:szCs w:val="22"/>
              </w:rPr>
            </w:pPr>
            <w:r w:rsidRPr="002A027F">
              <w:rPr>
                <w:rFonts w:hint="eastAsia"/>
                <w:b w:val="0"/>
                <w:color w:val="000000"/>
                <w:sz w:val="22"/>
                <w:szCs w:val="22"/>
              </w:rPr>
              <w:t>环境设计</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42.42%</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40.88%</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14.73%</w:t>
            </w:r>
          </w:p>
        </w:tc>
        <w:tc>
          <w:tcPr>
            <w:tcW w:w="912"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1.76%</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0.22%</w:t>
            </w:r>
          </w:p>
        </w:tc>
        <w:tc>
          <w:tcPr>
            <w:tcW w:w="911" w:type="dxa"/>
            <w:noWrap/>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83.30%</w:t>
            </w:r>
          </w:p>
        </w:tc>
        <w:tc>
          <w:tcPr>
            <w:tcW w:w="912" w:type="dxa"/>
            <w:noWrap/>
            <w:vAlign w:val="center"/>
          </w:tcPr>
          <w:p w:rsidR="00A93D34" w:rsidRPr="00CA37C9" w:rsidRDefault="00A93D34" w:rsidP="00325162">
            <w:pPr>
              <w:cnfStyle w:val="000000100000"/>
              <w:rPr>
                <w:rFonts w:hAnsi="Tahoma" w:cs="Tahoma" w:hint="eastAsia"/>
                <w:color w:val="000000"/>
                <w:sz w:val="22"/>
                <w:szCs w:val="22"/>
              </w:rPr>
            </w:pPr>
            <w:r w:rsidRPr="00CA37C9">
              <w:rPr>
                <w:rFonts w:hAnsi="Tahoma" w:cs="Tahoma" w:hint="eastAsia"/>
                <w:color w:val="000000"/>
                <w:sz w:val="22"/>
                <w:szCs w:val="22"/>
              </w:rPr>
              <w:t>73.77%</w:t>
            </w:r>
          </w:p>
        </w:tc>
      </w:tr>
      <w:tr w:rsidR="00A93D34" w:rsidRPr="00CA37C9" w:rsidTr="00325162">
        <w:trPr>
          <w:trHeight w:val="270"/>
        </w:trPr>
        <w:tc>
          <w:tcPr>
            <w:cnfStyle w:val="001000000000"/>
            <w:tcW w:w="2425" w:type="dxa"/>
            <w:vAlign w:val="center"/>
            <w:hideMark/>
          </w:tcPr>
          <w:p w:rsidR="00A93D34" w:rsidRPr="002A027F" w:rsidRDefault="00A93D34" w:rsidP="00325162">
            <w:pPr>
              <w:rPr>
                <w:rFonts w:hAnsi="宋体" w:cs="宋体" w:hint="eastAsia"/>
                <w:b w:val="0"/>
                <w:color w:val="000000"/>
                <w:sz w:val="22"/>
                <w:szCs w:val="22"/>
              </w:rPr>
            </w:pPr>
            <w:r w:rsidRPr="002A027F">
              <w:rPr>
                <w:rFonts w:hint="eastAsia"/>
                <w:b w:val="0"/>
                <w:color w:val="000000"/>
                <w:sz w:val="22"/>
                <w:szCs w:val="22"/>
              </w:rPr>
              <w:t>物流管理</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30.08%</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52.82%</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14.85%</w:t>
            </w:r>
          </w:p>
        </w:tc>
        <w:tc>
          <w:tcPr>
            <w:tcW w:w="912"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2.07%</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0.19%</w:t>
            </w:r>
          </w:p>
        </w:tc>
        <w:tc>
          <w:tcPr>
            <w:tcW w:w="911" w:type="dxa"/>
            <w:noWrap/>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82.89%</w:t>
            </w:r>
          </w:p>
        </w:tc>
        <w:tc>
          <w:tcPr>
            <w:tcW w:w="912" w:type="dxa"/>
            <w:noWrap/>
            <w:vAlign w:val="center"/>
          </w:tcPr>
          <w:p w:rsidR="00A93D34" w:rsidRPr="00CA37C9" w:rsidRDefault="00A93D34" w:rsidP="00325162">
            <w:pPr>
              <w:cnfStyle w:val="000000000000"/>
              <w:rPr>
                <w:rFonts w:hAnsi="Tahoma" w:cs="Tahoma" w:hint="eastAsia"/>
                <w:color w:val="000000"/>
                <w:sz w:val="22"/>
                <w:szCs w:val="22"/>
              </w:rPr>
            </w:pPr>
            <w:r w:rsidRPr="00CA37C9">
              <w:rPr>
                <w:rFonts w:hAnsi="Tahoma" w:cs="Tahoma" w:hint="eastAsia"/>
                <w:color w:val="000000"/>
                <w:sz w:val="22"/>
                <w:szCs w:val="22"/>
              </w:rPr>
              <w:t>73.50%</w:t>
            </w:r>
          </w:p>
        </w:tc>
      </w:tr>
      <w:tr w:rsidR="00A93D34" w:rsidRPr="00CA37C9" w:rsidTr="00325162">
        <w:trPr>
          <w:cnfStyle w:val="000000100000"/>
          <w:trHeight w:val="270"/>
        </w:trPr>
        <w:tc>
          <w:tcPr>
            <w:cnfStyle w:val="001000000000"/>
            <w:tcW w:w="2425" w:type="dxa"/>
            <w:vAlign w:val="center"/>
            <w:hideMark/>
          </w:tcPr>
          <w:p w:rsidR="00A93D34" w:rsidRPr="002A027F" w:rsidRDefault="00A93D34" w:rsidP="00325162">
            <w:pPr>
              <w:rPr>
                <w:rFonts w:hAnsi="宋体" w:cs="宋体" w:hint="eastAsia"/>
                <w:b w:val="0"/>
                <w:color w:val="000000"/>
                <w:sz w:val="22"/>
                <w:szCs w:val="22"/>
              </w:rPr>
            </w:pPr>
            <w:r w:rsidRPr="002A027F">
              <w:rPr>
                <w:rFonts w:hint="eastAsia"/>
                <w:b w:val="0"/>
                <w:color w:val="000000"/>
                <w:sz w:val="22"/>
                <w:szCs w:val="22"/>
              </w:rPr>
              <w:t>制药工程</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50.29%</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31.43%</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12.57%</w:t>
            </w:r>
          </w:p>
        </w:tc>
        <w:tc>
          <w:tcPr>
            <w:tcW w:w="912"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5.71%</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0.00%</w:t>
            </w:r>
          </w:p>
        </w:tc>
        <w:tc>
          <w:tcPr>
            <w:tcW w:w="911" w:type="dxa"/>
            <w:noWrap/>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81.71%</w:t>
            </w:r>
          </w:p>
        </w:tc>
        <w:tc>
          <w:tcPr>
            <w:tcW w:w="912" w:type="dxa"/>
            <w:noWrap/>
            <w:vAlign w:val="center"/>
          </w:tcPr>
          <w:p w:rsidR="00A93D34" w:rsidRPr="00CA37C9" w:rsidRDefault="00205DCD" w:rsidP="00325162">
            <w:pPr>
              <w:cnfStyle w:val="000000100000"/>
              <w:rPr>
                <w:rFonts w:hAnsi="宋体" w:cs="宋体" w:hint="eastAsia"/>
                <w:color w:val="FF0000"/>
                <w:sz w:val="22"/>
                <w:szCs w:val="22"/>
              </w:rPr>
            </w:pPr>
            <w:r>
              <w:rPr>
                <w:rFonts w:hAnsi="宋体" w:cs="宋体" w:hint="eastAsia"/>
                <w:noProof w:val="0"/>
                <w:sz w:val="22"/>
                <w:szCs w:val="22"/>
              </w:rPr>
              <w:t>--</w:t>
            </w:r>
          </w:p>
        </w:tc>
      </w:tr>
      <w:tr w:rsidR="00A93D34" w:rsidRPr="00CA37C9" w:rsidTr="00325162">
        <w:trPr>
          <w:trHeight w:val="270"/>
        </w:trPr>
        <w:tc>
          <w:tcPr>
            <w:cnfStyle w:val="001000000000"/>
            <w:tcW w:w="2425" w:type="dxa"/>
            <w:vAlign w:val="center"/>
            <w:hideMark/>
          </w:tcPr>
          <w:p w:rsidR="00A93D34" w:rsidRPr="002A027F" w:rsidRDefault="00A93D34" w:rsidP="00325162">
            <w:pPr>
              <w:rPr>
                <w:rFonts w:hAnsi="宋体" w:cs="宋体" w:hint="eastAsia"/>
                <w:b w:val="0"/>
                <w:color w:val="000000"/>
                <w:sz w:val="22"/>
                <w:szCs w:val="22"/>
              </w:rPr>
            </w:pPr>
            <w:r w:rsidRPr="002A027F">
              <w:rPr>
                <w:rFonts w:hint="eastAsia"/>
                <w:b w:val="0"/>
                <w:color w:val="000000"/>
                <w:sz w:val="22"/>
                <w:szCs w:val="22"/>
              </w:rPr>
              <w:t>信息与计算科学</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27.73%</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52.10%</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18.49%</w:t>
            </w:r>
          </w:p>
        </w:tc>
        <w:tc>
          <w:tcPr>
            <w:tcW w:w="912"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1.68%</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0.00%</w:t>
            </w:r>
          </w:p>
        </w:tc>
        <w:tc>
          <w:tcPr>
            <w:tcW w:w="911" w:type="dxa"/>
            <w:noWrap/>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79.83%</w:t>
            </w:r>
          </w:p>
        </w:tc>
        <w:tc>
          <w:tcPr>
            <w:tcW w:w="912" w:type="dxa"/>
            <w:noWrap/>
            <w:vAlign w:val="center"/>
          </w:tcPr>
          <w:p w:rsidR="00A93D34" w:rsidRPr="00CA37C9" w:rsidRDefault="00A93D34" w:rsidP="00325162">
            <w:pPr>
              <w:cnfStyle w:val="000000000000"/>
              <w:rPr>
                <w:rFonts w:hAnsi="Tahoma" w:cs="Tahoma" w:hint="eastAsia"/>
                <w:color w:val="000000"/>
                <w:sz w:val="22"/>
                <w:szCs w:val="22"/>
              </w:rPr>
            </w:pPr>
            <w:r w:rsidRPr="00CA37C9">
              <w:rPr>
                <w:rFonts w:hAnsi="Tahoma" w:cs="Tahoma" w:hint="eastAsia"/>
                <w:color w:val="000000"/>
                <w:sz w:val="22"/>
                <w:szCs w:val="22"/>
              </w:rPr>
              <w:t>85.12%</w:t>
            </w:r>
          </w:p>
        </w:tc>
      </w:tr>
      <w:tr w:rsidR="00A93D34" w:rsidRPr="00CA37C9" w:rsidTr="00325162">
        <w:trPr>
          <w:cnfStyle w:val="000000100000"/>
          <w:trHeight w:val="270"/>
        </w:trPr>
        <w:tc>
          <w:tcPr>
            <w:cnfStyle w:val="001000000000"/>
            <w:tcW w:w="2425" w:type="dxa"/>
            <w:vAlign w:val="center"/>
            <w:hideMark/>
          </w:tcPr>
          <w:p w:rsidR="00A93D34" w:rsidRPr="002A027F" w:rsidRDefault="00A93D34" w:rsidP="00325162">
            <w:pPr>
              <w:rPr>
                <w:rFonts w:hAnsi="宋体" w:cs="宋体" w:hint="eastAsia"/>
                <w:b w:val="0"/>
                <w:color w:val="000000"/>
                <w:sz w:val="22"/>
                <w:szCs w:val="22"/>
              </w:rPr>
            </w:pPr>
            <w:r w:rsidRPr="002A027F">
              <w:rPr>
                <w:rFonts w:hint="eastAsia"/>
                <w:b w:val="0"/>
                <w:color w:val="000000"/>
                <w:sz w:val="22"/>
                <w:szCs w:val="22"/>
              </w:rPr>
              <w:t>土木工程</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29.57%</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48.87%</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18.80%</w:t>
            </w:r>
          </w:p>
        </w:tc>
        <w:tc>
          <w:tcPr>
            <w:tcW w:w="912"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2.51%</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0.25%</w:t>
            </w:r>
          </w:p>
        </w:tc>
        <w:tc>
          <w:tcPr>
            <w:tcW w:w="911" w:type="dxa"/>
            <w:noWrap/>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78.45%</w:t>
            </w:r>
          </w:p>
        </w:tc>
        <w:tc>
          <w:tcPr>
            <w:tcW w:w="912" w:type="dxa"/>
            <w:noWrap/>
            <w:vAlign w:val="center"/>
          </w:tcPr>
          <w:p w:rsidR="00A93D34" w:rsidRPr="00CA37C9" w:rsidRDefault="00A93D34" w:rsidP="00325162">
            <w:pPr>
              <w:cnfStyle w:val="000000100000"/>
              <w:rPr>
                <w:rFonts w:hAnsi="Tahoma" w:cs="Tahoma" w:hint="eastAsia"/>
                <w:color w:val="000000"/>
                <w:sz w:val="22"/>
                <w:szCs w:val="22"/>
              </w:rPr>
            </w:pPr>
            <w:r w:rsidRPr="00CA37C9">
              <w:rPr>
                <w:rFonts w:hAnsi="Tahoma" w:cs="Tahoma" w:hint="eastAsia"/>
                <w:color w:val="000000"/>
                <w:sz w:val="22"/>
                <w:szCs w:val="22"/>
              </w:rPr>
              <w:t>66.67%</w:t>
            </w:r>
          </w:p>
        </w:tc>
      </w:tr>
      <w:tr w:rsidR="00A93D34" w:rsidRPr="00CA37C9" w:rsidTr="00325162">
        <w:trPr>
          <w:trHeight w:val="270"/>
        </w:trPr>
        <w:tc>
          <w:tcPr>
            <w:cnfStyle w:val="001000000000"/>
            <w:tcW w:w="2425" w:type="dxa"/>
            <w:vAlign w:val="center"/>
            <w:hideMark/>
          </w:tcPr>
          <w:p w:rsidR="00A93D34" w:rsidRPr="002A027F" w:rsidRDefault="00A93D34" w:rsidP="00325162">
            <w:pPr>
              <w:rPr>
                <w:rFonts w:hAnsi="宋体" w:cs="宋体" w:hint="eastAsia"/>
                <w:b w:val="0"/>
                <w:color w:val="000000"/>
                <w:sz w:val="22"/>
                <w:szCs w:val="22"/>
              </w:rPr>
            </w:pPr>
            <w:r w:rsidRPr="002A027F">
              <w:rPr>
                <w:rFonts w:hint="eastAsia"/>
                <w:b w:val="0"/>
                <w:color w:val="000000"/>
                <w:sz w:val="22"/>
                <w:szCs w:val="22"/>
              </w:rPr>
              <w:t>社会工作</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40.61%</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36.73%</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19.18%</w:t>
            </w:r>
          </w:p>
        </w:tc>
        <w:tc>
          <w:tcPr>
            <w:tcW w:w="912"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3.27%</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0.20%</w:t>
            </w:r>
          </w:p>
        </w:tc>
        <w:tc>
          <w:tcPr>
            <w:tcW w:w="911" w:type="dxa"/>
            <w:noWrap/>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77.35%</w:t>
            </w:r>
          </w:p>
        </w:tc>
        <w:tc>
          <w:tcPr>
            <w:tcW w:w="912" w:type="dxa"/>
            <w:noWrap/>
            <w:vAlign w:val="center"/>
          </w:tcPr>
          <w:p w:rsidR="00A93D34" w:rsidRPr="00CA37C9" w:rsidRDefault="00A93D34" w:rsidP="00325162">
            <w:pPr>
              <w:cnfStyle w:val="000000000000"/>
              <w:rPr>
                <w:rFonts w:hAnsi="Tahoma" w:cs="Tahoma" w:hint="eastAsia"/>
                <w:color w:val="000000"/>
                <w:sz w:val="22"/>
                <w:szCs w:val="22"/>
              </w:rPr>
            </w:pPr>
            <w:r w:rsidRPr="00CA37C9">
              <w:rPr>
                <w:rFonts w:hAnsi="Tahoma" w:cs="Tahoma" w:hint="eastAsia"/>
                <w:color w:val="000000"/>
                <w:sz w:val="22"/>
                <w:szCs w:val="22"/>
              </w:rPr>
              <w:t>76.29%</w:t>
            </w:r>
          </w:p>
        </w:tc>
      </w:tr>
      <w:tr w:rsidR="00A93D34" w:rsidRPr="00CA37C9" w:rsidTr="00325162">
        <w:trPr>
          <w:cnfStyle w:val="000000100000"/>
          <w:trHeight w:val="270"/>
        </w:trPr>
        <w:tc>
          <w:tcPr>
            <w:cnfStyle w:val="001000000000"/>
            <w:tcW w:w="2425" w:type="dxa"/>
            <w:vAlign w:val="center"/>
            <w:hideMark/>
          </w:tcPr>
          <w:p w:rsidR="00A93D34" w:rsidRPr="002A027F" w:rsidRDefault="00A93D34" w:rsidP="00325162">
            <w:pPr>
              <w:rPr>
                <w:rFonts w:hAnsi="宋体" w:cs="宋体" w:hint="eastAsia"/>
                <w:b w:val="0"/>
                <w:color w:val="000000"/>
                <w:sz w:val="22"/>
                <w:szCs w:val="22"/>
              </w:rPr>
            </w:pPr>
            <w:r w:rsidRPr="002A027F">
              <w:rPr>
                <w:rFonts w:hint="eastAsia"/>
                <w:b w:val="0"/>
                <w:color w:val="000000"/>
                <w:sz w:val="22"/>
                <w:szCs w:val="22"/>
              </w:rPr>
              <w:t>国际经济与贸易</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30.48%</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46.19%</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20.95%</w:t>
            </w:r>
          </w:p>
        </w:tc>
        <w:tc>
          <w:tcPr>
            <w:tcW w:w="912"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0.48%</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1.90%</w:t>
            </w:r>
          </w:p>
        </w:tc>
        <w:tc>
          <w:tcPr>
            <w:tcW w:w="911" w:type="dxa"/>
            <w:noWrap/>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76.67%</w:t>
            </w:r>
          </w:p>
        </w:tc>
        <w:tc>
          <w:tcPr>
            <w:tcW w:w="912" w:type="dxa"/>
            <w:noWrap/>
            <w:vAlign w:val="center"/>
          </w:tcPr>
          <w:p w:rsidR="00A93D34" w:rsidRPr="00CA37C9" w:rsidRDefault="00A93D34" w:rsidP="00325162">
            <w:pPr>
              <w:cnfStyle w:val="000000100000"/>
              <w:rPr>
                <w:rFonts w:hAnsi="Tahoma" w:cs="Tahoma" w:hint="eastAsia"/>
                <w:color w:val="000000"/>
                <w:sz w:val="22"/>
                <w:szCs w:val="22"/>
              </w:rPr>
            </w:pPr>
            <w:r w:rsidRPr="00CA37C9">
              <w:rPr>
                <w:rFonts w:hAnsi="Tahoma" w:cs="Tahoma" w:hint="eastAsia"/>
                <w:color w:val="000000"/>
                <w:sz w:val="22"/>
                <w:szCs w:val="22"/>
              </w:rPr>
              <w:t>69.97%</w:t>
            </w:r>
          </w:p>
        </w:tc>
      </w:tr>
      <w:tr w:rsidR="00A93D34" w:rsidRPr="00CA37C9" w:rsidTr="00325162">
        <w:trPr>
          <w:trHeight w:val="270"/>
        </w:trPr>
        <w:tc>
          <w:tcPr>
            <w:cnfStyle w:val="001000000000"/>
            <w:tcW w:w="2425" w:type="dxa"/>
            <w:vAlign w:val="center"/>
            <w:hideMark/>
          </w:tcPr>
          <w:p w:rsidR="00A93D34" w:rsidRPr="002A027F" w:rsidRDefault="00A93D34" w:rsidP="00325162">
            <w:pPr>
              <w:rPr>
                <w:rFonts w:hAnsi="宋体" w:cs="宋体" w:hint="eastAsia"/>
                <w:b w:val="0"/>
                <w:color w:val="000000"/>
                <w:sz w:val="22"/>
                <w:szCs w:val="22"/>
              </w:rPr>
            </w:pPr>
            <w:r w:rsidRPr="002A027F">
              <w:rPr>
                <w:rFonts w:hint="eastAsia"/>
                <w:b w:val="0"/>
                <w:color w:val="000000"/>
                <w:sz w:val="22"/>
                <w:szCs w:val="22"/>
              </w:rPr>
              <w:t>电子信息科学与技术</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27.84%</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46.15%</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24.18%</w:t>
            </w:r>
          </w:p>
        </w:tc>
        <w:tc>
          <w:tcPr>
            <w:tcW w:w="912"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1.47%</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0.37%</w:t>
            </w:r>
          </w:p>
        </w:tc>
        <w:tc>
          <w:tcPr>
            <w:tcW w:w="911" w:type="dxa"/>
            <w:noWrap/>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73.99%</w:t>
            </w:r>
          </w:p>
        </w:tc>
        <w:tc>
          <w:tcPr>
            <w:tcW w:w="912" w:type="dxa"/>
            <w:noWrap/>
            <w:vAlign w:val="center"/>
          </w:tcPr>
          <w:p w:rsidR="00A93D34" w:rsidRPr="00CA37C9" w:rsidRDefault="00A93D34" w:rsidP="00325162">
            <w:pPr>
              <w:cnfStyle w:val="000000000000"/>
              <w:rPr>
                <w:rFonts w:hAnsi="Tahoma" w:cs="Tahoma" w:hint="eastAsia"/>
                <w:color w:val="000000"/>
                <w:sz w:val="22"/>
                <w:szCs w:val="22"/>
              </w:rPr>
            </w:pPr>
            <w:r w:rsidRPr="00CA37C9">
              <w:rPr>
                <w:rFonts w:hAnsi="Tahoma" w:cs="Tahoma" w:hint="eastAsia"/>
                <w:color w:val="000000"/>
                <w:sz w:val="22"/>
                <w:szCs w:val="22"/>
              </w:rPr>
              <w:t>77.56%</w:t>
            </w:r>
          </w:p>
        </w:tc>
      </w:tr>
      <w:tr w:rsidR="00A93D34" w:rsidRPr="00CA37C9" w:rsidTr="00325162">
        <w:trPr>
          <w:cnfStyle w:val="000000100000"/>
          <w:trHeight w:val="270"/>
        </w:trPr>
        <w:tc>
          <w:tcPr>
            <w:cnfStyle w:val="001000000000"/>
            <w:tcW w:w="2425" w:type="dxa"/>
            <w:vAlign w:val="center"/>
            <w:hideMark/>
          </w:tcPr>
          <w:p w:rsidR="00A93D34" w:rsidRPr="002A027F" w:rsidRDefault="00A93D34" w:rsidP="00325162">
            <w:pPr>
              <w:rPr>
                <w:rFonts w:hAnsi="宋体" w:cs="宋体" w:hint="eastAsia"/>
                <w:b w:val="0"/>
                <w:color w:val="000000"/>
                <w:sz w:val="22"/>
                <w:szCs w:val="22"/>
              </w:rPr>
            </w:pPr>
            <w:r w:rsidRPr="002A027F">
              <w:rPr>
                <w:rFonts w:hint="eastAsia"/>
                <w:b w:val="0"/>
                <w:color w:val="000000"/>
                <w:sz w:val="22"/>
                <w:szCs w:val="22"/>
              </w:rPr>
              <w:lastRenderedPageBreak/>
              <w:t>动画</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27.30%</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46.67%</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23.17%</w:t>
            </w:r>
          </w:p>
        </w:tc>
        <w:tc>
          <w:tcPr>
            <w:tcW w:w="912"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2.54%</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0.32%</w:t>
            </w:r>
          </w:p>
        </w:tc>
        <w:tc>
          <w:tcPr>
            <w:tcW w:w="911" w:type="dxa"/>
            <w:noWrap/>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73.97%</w:t>
            </w:r>
          </w:p>
        </w:tc>
        <w:tc>
          <w:tcPr>
            <w:tcW w:w="912" w:type="dxa"/>
            <w:noWrap/>
            <w:vAlign w:val="center"/>
          </w:tcPr>
          <w:p w:rsidR="00A93D34" w:rsidRPr="00CA37C9" w:rsidRDefault="00A93D34" w:rsidP="00325162">
            <w:pPr>
              <w:cnfStyle w:val="000000100000"/>
              <w:rPr>
                <w:rFonts w:hAnsi="Tahoma" w:cs="Tahoma" w:hint="eastAsia"/>
                <w:color w:val="000000"/>
                <w:sz w:val="22"/>
                <w:szCs w:val="22"/>
              </w:rPr>
            </w:pPr>
            <w:r w:rsidRPr="00CA37C9">
              <w:rPr>
                <w:rFonts w:hAnsi="Tahoma" w:cs="Tahoma" w:hint="eastAsia"/>
                <w:color w:val="000000"/>
                <w:sz w:val="22"/>
                <w:szCs w:val="22"/>
              </w:rPr>
              <w:t>65.19%</w:t>
            </w:r>
          </w:p>
        </w:tc>
      </w:tr>
      <w:tr w:rsidR="00A93D34" w:rsidRPr="00CA37C9" w:rsidTr="00325162">
        <w:trPr>
          <w:trHeight w:val="270"/>
        </w:trPr>
        <w:tc>
          <w:tcPr>
            <w:cnfStyle w:val="001000000000"/>
            <w:tcW w:w="2425" w:type="dxa"/>
            <w:vAlign w:val="center"/>
            <w:hideMark/>
          </w:tcPr>
          <w:p w:rsidR="00A93D34" w:rsidRPr="002A027F" w:rsidRDefault="00A93D34" w:rsidP="00325162">
            <w:pPr>
              <w:rPr>
                <w:rFonts w:hAnsi="宋体" w:cs="宋体" w:hint="eastAsia"/>
                <w:b w:val="0"/>
                <w:color w:val="000000"/>
                <w:sz w:val="22"/>
                <w:szCs w:val="22"/>
              </w:rPr>
            </w:pPr>
            <w:r w:rsidRPr="002A027F">
              <w:rPr>
                <w:rFonts w:hint="eastAsia"/>
                <w:b w:val="0"/>
                <w:color w:val="000000"/>
                <w:sz w:val="22"/>
                <w:szCs w:val="22"/>
              </w:rPr>
              <w:t>材料成型及控制工程</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23.17%</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46.98%</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26.03%</w:t>
            </w:r>
          </w:p>
        </w:tc>
        <w:tc>
          <w:tcPr>
            <w:tcW w:w="912"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3.49%</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0.32%</w:t>
            </w:r>
          </w:p>
        </w:tc>
        <w:tc>
          <w:tcPr>
            <w:tcW w:w="911" w:type="dxa"/>
            <w:noWrap/>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70.16%</w:t>
            </w:r>
          </w:p>
        </w:tc>
        <w:tc>
          <w:tcPr>
            <w:tcW w:w="912" w:type="dxa"/>
            <w:noWrap/>
            <w:vAlign w:val="center"/>
          </w:tcPr>
          <w:p w:rsidR="00A93D34" w:rsidRPr="00CA37C9" w:rsidRDefault="00A93D34" w:rsidP="00325162">
            <w:pPr>
              <w:cnfStyle w:val="000000000000"/>
              <w:rPr>
                <w:rFonts w:hAnsi="Tahoma" w:cs="Tahoma" w:hint="eastAsia"/>
                <w:color w:val="000000"/>
                <w:sz w:val="22"/>
                <w:szCs w:val="22"/>
              </w:rPr>
            </w:pPr>
            <w:r w:rsidRPr="00CA37C9">
              <w:rPr>
                <w:rFonts w:hAnsi="Tahoma" w:cs="Tahoma" w:hint="eastAsia"/>
                <w:color w:val="000000"/>
                <w:sz w:val="22"/>
                <w:szCs w:val="22"/>
              </w:rPr>
              <w:t>76.34%</w:t>
            </w:r>
          </w:p>
        </w:tc>
      </w:tr>
      <w:tr w:rsidR="00A93D34" w:rsidRPr="00CA37C9" w:rsidTr="00325162">
        <w:trPr>
          <w:cnfStyle w:val="000000100000"/>
          <w:trHeight w:val="270"/>
        </w:trPr>
        <w:tc>
          <w:tcPr>
            <w:cnfStyle w:val="001000000000"/>
            <w:tcW w:w="2425" w:type="dxa"/>
            <w:vAlign w:val="center"/>
            <w:hideMark/>
          </w:tcPr>
          <w:p w:rsidR="00A93D34" w:rsidRPr="002A027F" w:rsidRDefault="00A93D34" w:rsidP="00325162">
            <w:pPr>
              <w:rPr>
                <w:rFonts w:hAnsi="宋体" w:cs="宋体" w:hint="eastAsia"/>
                <w:b w:val="0"/>
                <w:color w:val="000000"/>
                <w:sz w:val="22"/>
                <w:szCs w:val="22"/>
              </w:rPr>
            </w:pPr>
            <w:r w:rsidRPr="002A027F">
              <w:rPr>
                <w:rFonts w:hint="eastAsia"/>
                <w:b w:val="0"/>
                <w:color w:val="000000"/>
                <w:sz w:val="22"/>
                <w:szCs w:val="22"/>
              </w:rPr>
              <w:t>车辆工程</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31.51%</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37.82%</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28.15%</w:t>
            </w:r>
          </w:p>
        </w:tc>
        <w:tc>
          <w:tcPr>
            <w:tcW w:w="912"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2.10%</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0.42%</w:t>
            </w:r>
          </w:p>
        </w:tc>
        <w:tc>
          <w:tcPr>
            <w:tcW w:w="911" w:type="dxa"/>
            <w:noWrap/>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69.33%</w:t>
            </w:r>
          </w:p>
        </w:tc>
        <w:tc>
          <w:tcPr>
            <w:tcW w:w="912" w:type="dxa"/>
            <w:noWrap/>
            <w:vAlign w:val="center"/>
          </w:tcPr>
          <w:p w:rsidR="00A93D34" w:rsidRPr="00CA37C9" w:rsidRDefault="00A93D34" w:rsidP="00325162">
            <w:pPr>
              <w:cnfStyle w:val="000000100000"/>
              <w:rPr>
                <w:rFonts w:hAnsi="Tahoma" w:cs="Tahoma" w:hint="eastAsia"/>
                <w:color w:val="000000"/>
                <w:sz w:val="22"/>
                <w:szCs w:val="22"/>
              </w:rPr>
            </w:pPr>
            <w:r w:rsidRPr="00CA37C9">
              <w:rPr>
                <w:rFonts w:hAnsi="Tahoma" w:cs="Tahoma" w:hint="eastAsia"/>
                <w:color w:val="000000"/>
                <w:sz w:val="22"/>
                <w:szCs w:val="22"/>
              </w:rPr>
              <w:t>63.06%</w:t>
            </w:r>
          </w:p>
        </w:tc>
      </w:tr>
      <w:tr w:rsidR="00A93D34" w:rsidRPr="00CA37C9" w:rsidTr="00325162">
        <w:trPr>
          <w:trHeight w:val="270"/>
        </w:trPr>
        <w:tc>
          <w:tcPr>
            <w:cnfStyle w:val="001000000000"/>
            <w:tcW w:w="2425" w:type="dxa"/>
            <w:vAlign w:val="center"/>
            <w:hideMark/>
          </w:tcPr>
          <w:p w:rsidR="00A93D34" w:rsidRPr="002A027F" w:rsidRDefault="00A93D34" w:rsidP="00325162">
            <w:pPr>
              <w:rPr>
                <w:rFonts w:hAnsi="宋体" w:cs="宋体" w:hint="eastAsia"/>
                <w:b w:val="0"/>
                <w:color w:val="000000"/>
                <w:sz w:val="22"/>
                <w:szCs w:val="22"/>
              </w:rPr>
            </w:pPr>
            <w:r w:rsidRPr="002A027F">
              <w:rPr>
                <w:rFonts w:hint="eastAsia"/>
                <w:b w:val="0"/>
                <w:color w:val="000000"/>
                <w:sz w:val="22"/>
                <w:szCs w:val="22"/>
              </w:rPr>
              <w:t>物理学</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40.48%</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26.98%</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30.16%</w:t>
            </w:r>
          </w:p>
        </w:tc>
        <w:tc>
          <w:tcPr>
            <w:tcW w:w="912"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2.38%</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0.00%</w:t>
            </w:r>
          </w:p>
        </w:tc>
        <w:tc>
          <w:tcPr>
            <w:tcW w:w="911" w:type="dxa"/>
            <w:noWrap/>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67.46%</w:t>
            </w:r>
          </w:p>
        </w:tc>
        <w:tc>
          <w:tcPr>
            <w:tcW w:w="912" w:type="dxa"/>
            <w:noWrap/>
            <w:vAlign w:val="center"/>
          </w:tcPr>
          <w:p w:rsidR="00A93D34" w:rsidRPr="00CA37C9" w:rsidRDefault="00A93D34" w:rsidP="00325162">
            <w:pPr>
              <w:cnfStyle w:val="000000000000"/>
              <w:rPr>
                <w:rFonts w:hAnsi="Tahoma" w:cs="Tahoma" w:hint="eastAsia"/>
                <w:color w:val="000000"/>
                <w:sz w:val="22"/>
                <w:szCs w:val="22"/>
              </w:rPr>
            </w:pPr>
            <w:r w:rsidRPr="00CA37C9">
              <w:rPr>
                <w:rFonts w:hAnsi="Tahoma" w:cs="Tahoma" w:hint="eastAsia"/>
                <w:color w:val="000000"/>
                <w:sz w:val="22"/>
                <w:szCs w:val="22"/>
              </w:rPr>
              <w:t>76.24%</w:t>
            </w:r>
          </w:p>
        </w:tc>
      </w:tr>
      <w:tr w:rsidR="00A93D34" w:rsidRPr="00CA37C9" w:rsidTr="00325162">
        <w:trPr>
          <w:cnfStyle w:val="000000100000"/>
          <w:trHeight w:val="270"/>
        </w:trPr>
        <w:tc>
          <w:tcPr>
            <w:cnfStyle w:val="001000000000"/>
            <w:tcW w:w="2425" w:type="dxa"/>
            <w:vAlign w:val="center"/>
            <w:hideMark/>
          </w:tcPr>
          <w:p w:rsidR="00A93D34" w:rsidRPr="002A027F" w:rsidRDefault="00A93D34" w:rsidP="00325162">
            <w:pPr>
              <w:rPr>
                <w:rFonts w:hAnsi="宋体" w:cs="宋体" w:hint="eastAsia"/>
                <w:b w:val="0"/>
                <w:color w:val="000000"/>
                <w:sz w:val="22"/>
                <w:szCs w:val="22"/>
              </w:rPr>
            </w:pPr>
            <w:r w:rsidRPr="002A027F">
              <w:rPr>
                <w:rFonts w:hint="eastAsia"/>
                <w:b w:val="0"/>
                <w:color w:val="000000"/>
                <w:sz w:val="22"/>
                <w:szCs w:val="22"/>
              </w:rPr>
              <w:t>交通工程</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22.14%</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44.29%</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26.43%</w:t>
            </w:r>
          </w:p>
        </w:tc>
        <w:tc>
          <w:tcPr>
            <w:tcW w:w="912"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2.86%</w:t>
            </w:r>
          </w:p>
        </w:tc>
        <w:tc>
          <w:tcPr>
            <w:tcW w:w="911" w:type="dxa"/>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4.29%</w:t>
            </w:r>
          </w:p>
        </w:tc>
        <w:tc>
          <w:tcPr>
            <w:tcW w:w="911" w:type="dxa"/>
            <w:noWrap/>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66.43%</w:t>
            </w:r>
          </w:p>
        </w:tc>
        <w:tc>
          <w:tcPr>
            <w:tcW w:w="912" w:type="dxa"/>
            <w:noWrap/>
            <w:vAlign w:val="center"/>
          </w:tcPr>
          <w:p w:rsidR="00A93D34" w:rsidRPr="00CA37C9" w:rsidRDefault="00205DCD" w:rsidP="00325162">
            <w:pPr>
              <w:cnfStyle w:val="000000100000"/>
              <w:rPr>
                <w:rFonts w:hAnsi="宋体" w:cs="宋体" w:hint="eastAsia"/>
                <w:color w:val="FF0000"/>
                <w:sz w:val="22"/>
                <w:szCs w:val="22"/>
              </w:rPr>
            </w:pPr>
            <w:r>
              <w:rPr>
                <w:rFonts w:hAnsi="宋体" w:cs="宋体" w:hint="eastAsia"/>
                <w:noProof w:val="0"/>
                <w:sz w:val="22"/>
                <w:szCs w:val="22"/>
              </w:rPr>
              <w:t>--</w:t>
            </w:r>
          </w:p>
        </w:tc>
      </w:tr>
      <w:tr w:rsidR="00A93D34" w:rsidRPr="00CA37C9" w:rsidTr="00325162">
        <w:trPr>
          <w:trHeight w:val="270"/>
        </w:trPr>
        <w:tc>
          <w:tcPr>
            <w:cnfStyle w:val="001000000000"/>
            <w:tcW w:w="2425" w:type="dxa"/>
            <w:vAlign w:val="center"/>
            <w:hideMark/>
          </w:tcPr>
          <w:p w:rsidR="00A93D34" w:rsidRPr="002A027F" w:rsidRDefault="00A93D34" w:rsidP="00325162">
            <w:pPr>
              <w:rPr>
                <w:rFonts w:hAnsi="宋体" w:cs="宋体" w:hint="eastAsia"/>
                <w:b w:val="0"/>
                <w:color w:val="000000"/>
                <w:sz w:val="22"/>
                <w:szCs w:val="22"/>
              </w:rPr>
            </w:pPr>
            <w:r w:rsidRPr="002A027F">
              <w:rPr>
                <w:rFonts w:hint="eastAsia"/>
                <w:b w:val="0"/>
                <w:color w:val="000000"/>
                <w:sz w:val="22"/>
                <w:szCs w:val="22"/>
              </w:rPr>
              <w:t>园林</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27.71%</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38.53%</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32.90%</w:t>
            </w:r>
          </w:p>
        </w:tc>
        <w:tc>
          <w:tcPr>
            <w:tcW w:w="912"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0.87%</w:t>
            </w:r>
          </w:p>
        </w:tc>
        <w:tc>
          <w:tcPr>
            <w:tcW w:w="911" w:type="dxa"/>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0.00%</w:t>
            </w:r>
          </w:p>
        </w:tc>
        <w:tc>
          <w:tcPr>
            <w:tcW w:w="911" w:type="dxa"/>
            <w:noWrap/>
            <w:vAlign w:val="center"/>
          </w:tcPr>
          <w:p w:rsidR="00A93D34" w:rsidRPr="00CA37C9" w:rsidRDefault="00A93D34" w:rsidP="00325162">
            <w:pPr>
              <w:cnfStyle w:val="000000000000"/>
              <w:rPr>
                <w:rFonts w:hAnsi="宋体" w:cs="宋体" w:hint="eastAsia"/>
                <w:sz w:val="22"/>
                <w:szCs w:val="22"/>
              </w:rPr>
            </w:pPr>
            <w:r w:rsidRPr="00CA37C9">
              <w:rPr>
                <w:rFonts w:hint="eastAsia"/>
                <w:sz w:val="22"/>
                <w:szCs w:val="22"/>
              </w:rPr>
              <w:t>66.23%</w:t>
            </w:r>
          </w:p>
        </w:tc>
        <w:tc>
          <w:tcPr>
            <w:tcW w:w="912" w:type="dxa"/>
            <w:noWrap/>
            <w:vAlign w:val="center"/>
          </w:tcPr>
          <w:p w:rsidR="00A93D34" w:rsidRPr="00CA37C9" w:rsidRDefault="00A93D34" w:rsidP="00325162">
            <w:pPr>
              <w:cnfStyle w:val="000000000000"/>
              <w:rPr>
                <w:rFonts w:hAnsi="Tahoma" w:cs="Tahoma" w:hint="eastAsia"/>
                <w:color w:val="000000"/>
                <w:sz w:val="22"/>
                <w:szCs w:val="22"/>
              </w:rPr>
            </w:pPr>
            <w:r w:rsidRPr="00CA37C9">
              <w:rPr>
                <w:rFonts w:hAnsi="Tahoma" w:cs="Tahoma" w:hint="eastAsia"/>
                <w:color w:val="000000"/>
                <w:sz w:val="22"/>
                <w:szCs w:val="22"/>
              </w:rPr>
              <w:t>74.67%</w:t>
            </w:r>
          </w:p>
        </w:tc>
      </w:tr>
      <w:tr w:rsidR="00A93D34" w:rsidRPr="00CA37C9" w:rsidTr="00325162">
        <w:trPr>
          <w:cnfStyle w:val="000000100000"/>
          <w:trHeight w:val="297"/>
        </w:trPr>
        <w:tc>
          <w:tcPr>
            <w:cnfStyle w:val="001000000000"/>
            <w:tcW w:w="2425" w:type="dxa"/>
            <w:noWrap/>
            <w:vAlign w:val="center"/>
            <w:hideMark/>
          </w:tcPr>
          <w:p w:rsidR="00A93D34" w:rsidRPr="002A027F" w:rsidRDefault="00A93D34" w:rsidP="00325162">
            <w:pPr>
              <w:rPr>
                <w:rFonts w:hAnsi="宋体" w:cs="宋体" w:hint="eastAsia"/>
                <w:b w:val="0"/>
                <w:sz w:val="22"/>
                <w:szCs w:val="22"/>
              </w:rPr>
            </w:pPr>
            <w:r w:rsidRPr="002A027F">
              <w:rPr>
                <w:rFonts w:hint="eastAsia"/>
                <w:b w:val="0"/>
                <w:sz w:val="22"/>
                <w:szCs w:val="22"/>
              </w:rPr>
              <w:t>合计</w:t>
            </w:r>
          </w:p>
        </w:tc>
        <w:tc>
          <w:tcPr>
            <w:tcW w:w="911" w:type="dxa"/>
            <w:noWrap/>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36.96%</w:t>
            </w:r>
          </w:p>
        </w:tc>
        <w:tc>
          <w:tcPr>
            <w:tcW w:w="911" w:type="dxa"/>
            <w:noWrap/>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46.56%</w:t>
            </w:r>
          </w:p>
        </w:tc>
        <w:tc>
          <w:tcPr>
            <w:tcW w:w="911" w:type="dxa"/>
            <w:noWrap/>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14.98%</w:t>
            </w:r>
          </w:p>
        </w:tc>
        <w:tc>
          <w:tcPr>
            <w:tcW w:w="912" w:type="dxa"/>
            <w:noWrap/>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1.26%</w:t>
            </w:r>
          </w:p>
        </w:tc>
        <w:tc>
          <w:tcPr>
            <w:tcW w:w="911" w:type="dxa"/>
            <w:noWrap/>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0.23%</w:t>
            </w:r>
          </w:p>
        </w:tc>
        <w:tc>
          <w:tcPr>
            <w:tcW w:w="911" w:type="dxa"/>
            <w:noWrap/>
            <w:vAlign w:val="center"/>
          </w:tcPr>
          <w:p w:rsidR="00A93D34" w:rsidRPr="00CA37C9" w:rsidRDefault="00A93D34" w:rsidP="00325162">
            <w:pPr>
              <w:cnfStyle w:val="000000100000"/>
              <w:rPr>
                <w:rFonts w:hAnsi="宋体" w:cs="宋体" w:hint="eastAsia"/>
                <w:sz w:val="22"/>
                <w:szCs w:val="22"/>
              </w:rPr>
            </w:pPr>
            <w:r w:rsidRPr="00CA37C9">
              <w:rPr>
                <w:rFonts w:hint="eastAsia"/>
                <w:sz w:val="22"/>
                <w:szCs w:val="22"/>
              </w:rPr>
              <w:t>83.52%</w:t>
            </w:r>
          </w:p>
        </w:tc>
        <w:tc>
          <w:tcPr>
            <w:tcW w:w="912" w:type="dxa"/>
            <w:noWrap/>
            <w:vAlign w:val="center"/>
          </w:tcPr>
          <w:p w:rsidR="00A93D34" w:rsidRPr="00205DCD" w:rsidRDefault="00A93D34" w:rsidP="00325162">
            <w:pPr>
              <w:cnfStyle w:val="000000100000"/>
              <w:rPr>
                <w:rFonts w:hAnsi="宋体" w:cs="宋体" w:hint="eastAsia"/>
                <w:sz w:val="22"/>
                <w:szCs w:val="22"/>
              </w:rPr>
            </w:pPr>
            <w:r w:rsidRPr="00205DCD">
              <w:rPr>
                <w:rFonts w:hint="eastAsia"/>
                <w:sz w:val="22"/>
                <w:szCs w:val="22"/>
              </w:rPr>
              <w:t>75.69%</w:t>
            </w:r>
          </w:p>
        </w:tc>
      </w:tr>
    </w:tbl>
    <w:p w:rsidR="00411A4A" w:rsidRDefault="00411A4A" w:rsidP="004323D3">
      <w:pPr>
        <w:jc w:val="both"/>
        <w:rPr>
          <w:rFonts w:ascii="Times New Roman" w:eastAsia="仿宋" w:hAnsi="Times New Roman"/>
        </w:rPr>
      </w:pPr>
    </w:p>
    <w:p w:rsidR="00411A4A" w:rsidRPr="00411A4A" w:rsidRDefault="00411A4A" w:rsidP="004323D3">
      <w:pPr>
        <w:jc w:val="both"/>
        <w:rPr>
          <w:rFonts w:ascii="Times New Roman" w:eastAsia="仿宋" w:hAnsi="Times New Roman"/>
        </w:rPr>
      </w:pPr>
    </w:p>
    <w:p w:rsidR="004323D3" w:rsidRPr="004323D3" w:rsidRDefault="004323D3" w:rsidP="004323D3">
      <w:pPr>
        <w:jc w:val="both"/>
        <w:rPr>
          <w:rFonts w:ascii="Times New Roman" w:eastAsia="仿宋" w:hAnsi="Times New Roman"/>
        </w:rPr>
      </w:pPr>
      <w:r w:rsidRPr="004323D3">
        <w:rPr>
          <w:rFonts w:ascii="Times New Roman" w:eastAsia="仿宋" w:hAnsi="Times New Roman" w:hint="eastAsia"/>
        </w:rPr>
        <w:t>通过</w:t>
      </w:r>
      <w:r w:rsidRPr="004323D3">
        <w:rPr>
          <w:rFonts w:ascii="Times New Roman" w:eastAsia="仿宋" w:hAnsi="Times New Roman"/>
        </w:rPr>
        <w:t xml:space="preserve"> 201</w:t>
      </w:r>
      <w:r>
        <w:rPr>
          <w:rFonts w:ascii="Times New Roman" w:eastAsia="仿宋" w:hAnsi="Times New Roman" w:hint="eastAsia"/>
        </w:rPr>
        <w:t>7</w:t>
      </w:r>
      <w:r w:rsidRPr="004323D3">
        <w:rPr>
          <w:rFonts w:ascii="Times New Roman" w:eastAsia="仿宋" w:hAnsi="Times New Roman"/>
        </w:rPr>
        <w:t>届毕业生对母校教育教学建议的调查，排名</w:t>
      </w:r>
      <w:r w:rsidRPr="004323D3">
        <w:rPr>
          <w:rFonts w:ascii="Times New Roman" w:eastAsia="仿宋" w:hAnsi="Times New Roman" w:hint="eastAsia"/>
        </w:rPr>
        <w:t>前三的分别是“完善专业设置”占比</w:t>
      </w:r>
      <w:r w:rsidRPr="004323D3">
        <w:rPr>
          <w:rFonts w:ascii="Times New Roman" w:eastAsia="仿宋" w:hAnsi="Times New Roman"/>
        </w:rPr>
        <w:t xml:space="preserve"> </w:t>
      </w:r>
      <w:r>
        <w:rPr>
          <w:rFonts w:ascii="Times New Roman" w:eastAsia="仿宋" w:hAnsi="Times New Roman" w:hint="eastAsia"/>
        </w:rPr>
        <w:t>60.69</w:t>
      </w:r>
      <w:r w:rsidRPr="004323D3">
        <w:rPr>
          <w:rFonts w:ascii="Times New Roman" w:eastAsia="仿宋" w:hAnsi="Times New Roman"/>
        </w:rPr>
        <w:t>%</w:t>
      </w:r>
      <w:r w:rsidRPr="004323D3">
        <w:rPr>
          <w:rFonts w:ascii="Times New Roman" w:eastAsia="仿宋" w:hAnsi="Times New Roman"/>
        </w:rPr>
        <w:t>、</w:t>
      </w:r>
      <w:r w:rsidRPr="004323D3">
        <w:rPr>
          <w:rFonts w:ascii="Times New Roman" w:eastAsia="仿宋" w:hAnsi="Times New Roman"/>
        </w:rPr>
        <w:t>“</w:t>
      </w:r>
      <w:r w:rsidRPr="004323D3">
        <w:rPr>
          <w:rFonts w:ascii="Times New Roman" w:eastAsia="仿宋" w:hAnsi="Times New Roman" w:hint="eastAsia"/>
        </w:rPr>
        <w:t>加强实践教学”占比</w:t>
      </w:r>
      <w:r w:rsidRPr="004323D3">
        <w:rPr>
          <w:rFonts w:ascii="Times New Roman" w:eastAsia="仿宋" w:hAnsi="Times New Roman"/>
        </w:rPr>
        <w:t xml:space="preserve"> </w:t>
      </w:r>
      <w:r>
        <w:rPr>
          <w:rFonts w:ascii="Times New Roman" w:eastAsia="仿宋" w:hAnsi="Times New Roman" w:hint="eastAsia"/>
        </w:rPr>
        <w:t>54.66</w:t>
      </w:r>
      <w:r w:rsidRPr="004323D3">
        <w:rPr>
          <w:rFonts w:ascii="Times New Roman" w:eastAsia="仿宋" w:hAnsi="Times New Roman"/>
        </w:rPr>
        <w:t>%</w:t>
      </w:r>
      <w:r w:rsidRPr="004323D3">
        <w:rPr>
          <w:rFonts w:ascii="Times New Roman" w:eastAsia="仿宋" w:hAnsi="Times New Roman"/>
        </w:rPr>
        <w:t>和</w:t>
      </w:r>
      <w:r w:rsidRPr="004323D3">
        <w:rPr>
          <w:rFonts w:ascii="Times New Roman" w:eastAsia="仿宋" w:hAnsi="Times New Roman"/>
        </w:rPr>
        <w:t>“</w:t>
      </w:r>
      <w:r w:rsidRPr="004323D3">
        <w:rPr>
          <w:rFonts w:ascii="Times New Roman" w:eastAsia="仿宋" w:hAnsi="Times New Roman" w:hint="eastAsia"/>
        </w:rPr>
        <w:t>改进课程设置和教学内容</w:t>
      </w:r>
      <w:r w:rsidRPr="004323D3">
        <w:rPr>
          <w:rFonts w:ascii="Times New Roman" w:eastAsia="仿宋" w:hAnsi="Times New Roman"/>
        </w:rPr>
        <w:t>”</w:t>
      </w:r>
      <w:r w:rsidRPr="004323D3">
        <w:rPr>
          <w:rFonts w:ascii="Times New Roman" w:eastAsia="仿宋" w:hAnsi="Times New Roman"/>
        </w:rPr>
        <w:t>占比</w:t>
      </w:r>
      <w:r w:rsidRPr="004323D3">
        <w:rPr>
          <w:rFonts w:ascii="Times New Roman" w:eastAsia="仿宋" w:hAnsi="Times New Roman"/>
        </w:rPr>
        <w:t xml:space="preserve"> </w:t>
      </w:r>
      <w:r>
        <w:rPr>
          <w:rFonts w:ascii="Times New Roman" w:eastAsia="仿宋" w:hAnsi="Times New Roman" w:hint="eastAsia"/>
        </w:rPr>
        <w:t>49.05</w:t>
      </w:r>
      <w:r w:rsidRPr="004323D3">
        <w:rPr>
          <w:rFonts w:ascii="Times New Roman" w:eastAsia="仿宋" w:hAnsi="Times New Roman"/>
        </w:rPr>
        <w:t>%</w:t>
      </w:r>
      <w:r w:rsidRPr="004323D3">
        <w:rPr>
          <w:rFonts w:ascii="Times New Roman" w:eastAsia="仿宋" w:hAnsi="Times New Roman"/>
        </w:rPr>
        <w:t>，具</w:t>
      </w:r>
      <w:r w:rsidRPr="004323D3">
        <w:rPr>
          <w:rFonts w:ascii="Times New Roman" w:eastAsia="仿宋" w:hAnsi="Times New Roman" w:hint="eastAsia"/>
        </w:rPr>
        <w:t>体如图</w:t>
      </w:r>
      <w:r w:rsidRPr="004323D3">
        <w:rPr>
          <w:rFonts w:ascii="Times New Roman" w:eastAsia="仿宋" w:hAnsi="Times New Roman"/>
        </w:rPr>
        <w:t xml:space="preserve"> 4-</w:t>
      </w:r>
      <w:r w:rsidR="005000F3">
        <w:rPr>
          <w:rFonts w:ascii="Times New Roman" w:eastAsia="仿宋" w:hAnsi="Times New Roman" w:hint="eastAsia"/>
        </w:rPr>
        <w:t>5</w:t>
      </w:r>
      <w:r w:rsidRPr="004323D3">
        <w:rPr>
          <w:rFonts w:ascii="Times New Roman" w:eastAsia="仿宋" w:hAnsi="Times New Roman"/>
        </w:rPr>
        <w:t>所示。</w:t>
      </w:r>
    </w:p>
    <w:p w:rsidR="004323D3" w:rsidRPr="002835DE" w:rsidRDefault="00411A4A" w:rsidP="002835DE">
      <w:pPr>
        <w:rPr>
          <w:rFonts w:ascii="黑体" w:eastAsia="黑体" w:hAnsi="黑体"/>
          <w:sz w:val="21"/>
          <w:szCs w:val="21"/>
        </w:rPr>
      </w:pPr>
      <w:bookmarkStart w:id="128" w:name="_GoBack"/>
      <w:r>
        <w:rPr>
          <w:rFonts w:ascii="黑体" w:eastAsia="黑体" w:hAnsi="黑体" w:hint="eastAsia"/>
          <w:sz w:val="21"/>
          <w:szCs w:val="21"/>
        </w:rPr>
        <w:drawing>
          <wp:anchor distT="0" distB="0" distL="114300" distR="114300" simplePos="0" relativeHeight="251693056" behindDoc="0" locked="0" layoutInCell="1" allowOverlap="1">
            <wp:simplePos x="0" y="0"/>
            <wp:positionH relativeFrom="column">
              <wp:posOffset>210185</wp:posOffset>
            </wp:positionH>
            <wp:positionV relativeFrom="paragraph">
              <wp:posOffset>234950</wp:posOffset>
            </wp:positionV>
            <wp:extent cx="4572000" cy="2743200"/>
            <wp:effectExtent l="0" t="0" r="0" b="0"/>
            <wp:wrapTopAndBottom/>
            <wp:docPr id="61" name="图表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anchor>
        </w:drawing>
      </w:r>
      <w:bookmarkEnd w:id="128"/>
      <w:r w:rsidR="004323D3" w:rsidRPr="005000F3">
        <w:rPr>
          <w:rFonts w:ascii="黑体" w:eastAsia="黑体" w:hAnsi="黑体" w:hint="eastAsia"/>
          <w:sz w:val="24"/>
          <w:szCs w:val="24"/>
        </w:rPr>
        <w:t>图4-</w:t>
      </w:r>
      <w:r w:rsidR="005000F3" w:rsidRPr="005000F3">
        <w:rPr>
          <w:rFonts w:ascii="黑体" w:eastAsia="黑体" w:hAnsi="黑体" w:hint="eastAsia"/>
          <w:sz w:val="24"/>
          <w:szCs w:val="24"/>
        </w:rPr>
        <w:t>5</w:t>
      </w:r>
      <w:r w:rsidR="004323D3" w:rsidRPr="005000F3">
        <w:rPr>
          <w:rFonts w:ascii="黑体" w:eastAsia="黑体" w:hAnsi="黑体" w:hint="eastAsia"/>
          <w:sz w:val="24"/>
          <w:szCs w:val="24"/>
        </w:rPr>
        <w:t xml:space="preserve"> </w:t>
      </w:r>
      <w:r w:rsidR="004323D3" w:rsidRPr="005000F3">
        <w:rPr>
          <w:rFonts w:ascii="黑体" w:eastAsia="黑体" w:hAnsi="黑体"/>
          <w:sz w:val="24"/>
          <w:szCs w:val="24"/>
        </w:rPr>
        <w:t>201</w:t>
      </w:r>
      <w:r w:rsidR="004323D3" w:rsidRPr="005000F3">
        <w:rPr>
          <w:rFonts w:ascii="黑体" w:eastAsia="黑体" w:hAnsi="黑体" w:hint="eastAsia"/>
          <w:sz w:val="24"/>
          <w:szCs w:val="24"/>
        </w:rPr>
        <w:t>7</w:t>
      </w:r>
      <w:r w:rsidR="004323D3" w:rsidRPr="005000F3">
        <w:rPr>
          <w:rFonts w:ascii="黑体" w:eastAsia="黑体" w:hAnsi="黑体"/>
          <w:sz w:val="24"/>
          <w:szCs w:val="24"/>
        </w:rPr>
        <w:t>届毕业生对母校教育教学</w:t>
      </w:r>
      <w:r w:rsidR="004323D3" w:rsidRPr="005000F3">
        <w:rPr>
          <w:rFonts w:ascii="黑体" w:eastAsia="黑体" w:hAnsi="黑体" w:hint="eastAsia"/>
          <w:sz w:val="24"/>
          <w:szCs w:val="24"/>
        </w:rPr>
        <w:t>的建议</w:t>
      </w:r>
    </w:p>
    <w:p w:rsidR="00751425" w:rsidRDefault="00F05B1C">
      <w:pPr>
        <w:keepNext/>
        <w:keepLines/>
        <w:adjustRightInd/>
        <w:snapToGrid/>
        <w:contextualSpacing/>
        <w:mirrorIndents/>
        <w:jc w:val="both"/>
        <w:outlineLvl w:val="1"/>
        <w:rPr>
          <w:rFonts w:ascii="Cambria" w:eastAsia="黑体" w:hAnsi="Cambria" w:cs="Cambria"/>
        </w:rPr>
      </w:pPr>
      <w:bookmarkStart w:id="129" w:name="_Toc504397696"/>
      <w:bookmarkStart w:id="130" w:name="_Toc513725073"/>
      <w:r w:rsidRPr="00CC436D">
        <w:rPr>
          <w:rFonts w:ascii="Cambria" w:eastAsia="黑体" w:hAnsi="Cambria" w:cs="Cambria" w:hint="eastAsia"/>
          <w:bCs/>
        </w:rPr>
        <w:lastRenderedPageBreak/>
        <w:t>四、最具吸引力的专业</w:t>
      </w:r>
      <w:bookmarkEnd w:id="129"/>
      <w:bookmarkEnd w:id="130"/>
    </w:p>
    <w:p w:rsidR="00F05B1C" w:rsidRPr="00A927BE" w:rsidRDefault="00A927BE" w:rsidP="00A927BE">
      <w:pPr>
        <w:ind w:firstLine="630"/>
        <w:jc w:val="both"/>
        <w:rPr>
          <w:rFonts w:ascii="Times New Roman" w:hAnsi="Times New Roman"/>
        </w:rPr>
      </w:pPr>
      <w:r w:rsidRPr="004323D3">
        <w:rPr>
          <w:rFonts w:ascii="Times New Roman" w:eastAsia="黑体" w:hAnsi="Times New Roman"/>
          <w:b/>
          <w:bCs/>
        </w:rPr>
        <w:t>2</w:t>
      </w:r>
      <w:r w:rsidRPr="004323D3">
        <w:rPr>
          <w:rFonts w:ascii="Times New Roman" w:hAnsi="Times New Roman"/>
        </w:rPr>
        <w:t>017</w:t>
      </w:r>
      <w:r w:rsidRPr="00A927BE">
        <w:rPr>
          <w:rFonts w:ascii="Times New Roman" w:hAnsi="Times New Roman"/>
        </w:rPr>
        <w:t>届毕业生认为</w:t>
      </w:r>
      <w:r w:rsidR="00601B79">
        <w:rPr>
          <w:rFonts w:ascii="Times New Roman" w:hAnsi="Times New Roman" w:hint="eastAsia"/>
        </w:rPr>
        <w:t>母校</w:t>
      </w:r>
      <w:r w:rsidRPr="00A927BE">
        <w:rPr>
          <w:rFonts w:ascii="Times New Roman" w:hAnsi="Times New Roman"/>
        </w:rPr>
        <w:t>最</w:t>
      </w:r>
      <w:r>
        <w:rPr>
          <w:rFonts w:ascii="Times New Roman" w:hAnsi="Times New Roman" w:hint="eastAsia"/>
        </w:rPr>
        <w:t>具</w:t>
      </w:r>
      <w:r w:rsidRPr="00A927BE">
        <w:rPr>
          <w:rFonts w:ascii="Times New Roman" w:hAnsi="Times New Roman"/>
        </w:rPr>
        <w:t>吸引力的专业</w:t>
      </w:r>
      <w:r>
        <w:rPr>
          <w:rFonts w:ascii="Times New Roman" w:hAnsi="Times New Roman" w:hint="eastAsia"/>
        </w:rPr>
        <w:t>列</w:t>
      </w:r>
      <w:r w:rsidRPr="00A927BE">
        <w:rPr>
          <w:rFonts w:ascii="Times New Roman" w:hAnsi="Times New Roman"/>
        </w:rPr>
        <w:t>前</w:t>
      </w:r>
      <w:r w:rsidR="004F1DB1">
        <w:rPr>
          <w:rFonts w:ascii="Times New Roman" w:hAnsi="Times New Roman" w:hint="eastAsia"/>
        </w:rPr>
        <w:t>五</w:t>
      </w:r>
      <w:r>
        <w:rPr>
          <w:rFonts w:ascii="Times New Roman" w:hAnsi="Times New Roman" w:hint="eastAsia"/>
        </w:rPr>
        <w:t>位的分别为</w:t>
      </w:r>
      <w:r w:rsidR="004323D3">
        <w:rPr>
          <w:rFonts w:ascii="Times New Roman" w:hAnsi="Times New Roman" w:hint="eastAsia"/>
        </w:rPr>
        <w:t>：</w:t>
      </w:r>
      <w:r>
        <w:rPr>
          <w:rFonts w:ascii="Times New Roman" w:hAnsi="Times New Roman" w:hint="eastAsia"/>
        </w:rPr>
        <w:t>会计学</w:t>
      </w:r>
      <w:r w:rsidR="004F1DB1">
        <w:rPr>
          <w:rFonts w:ascii="Times New Roman" w:hAnsi="Times New Roman" w:hint="eastAsia"/>
        </w:rPr>
        <w:t>8.20%</w:t>
      </w:r>
      <w:r w:rsidRPr="00A927BE">
        <w:rPr>
          <w:rFonts w:ascii="Times New Roman" w:hAnsi="Times New Roman" w:hint="eastAsia"/>
        </w:rPr>
        <w:t>、</w:t>
      </w:r>
      <w:r>
        <w:rPr>
          <w:rFonts w:ascii="Times New Roman" w:hAnsi="Times New Roman" w:hint="eastAsia"/>
        </w:rPr>
        <w:t>英语</w:t>
      </w:r>
      <w:r w:rsidR="004F1DB1">
        <w:rPr>
          <w:rFonts w:ascii="Times New Roman" w:hAnsi="Times New Roman" w:hint="eastAsia"/>
        </w:rPr>
        <w:t>6.66%</w:t>
      </w:r>
      <w:r w:rsidRPr="00A927BE">
        <w:rPr>
          <w:rFonts w:ascii="Times New Roman" w:hAnsi="Times New Roman" w:hint="eastAsia"/>
        </w:rPr>
        <w:t>、</w:t>
      </w:r>
      <w:r>
        <w:rPr>
          <w:rFonts w:ascii="Times New Roman" w:hAnsi="Times New Roman" w:hint="eastAsia"/>
        </w:rPr>
        <w:t>汉语言文学</w:t>
      </w:r>
      <w:r w:rsidR="004F1DB1">
        <w:rPr>
          <w:rFonts w:ascii="Times New Roman" w:hAnsi="Times New Roman" w:hint="eastAsia"/>
        </w:rPr>
        <w:t>5.62%</w:t>
      </w:r>
      <w:r w:rsidR="004F1DB1">
        <w:rPr>
          <w:rFonts w:ascii="Times New Roman" w:hAnsi="Times New Roman" w:hint="eastAsia"/>
        </w:rPr>
        <w:t>、人力资源管理</w:t>
      </w:r>
      <w:r w:rsidR="004F1DB1">
        <w:rPr>
          <w:rFonts w:ascii="Times New Roman" w:hAnsi="Times New Roman" w:hint="eastAsia"/>
        </w:rPr>
        <w:t>5.07%</w:t>
      </w:r>
      <w:r w:rsidR="004F1DB1">
        <w:rPr>
          <w:rFonts w:ascii="Times New Roman" w:hAnsi="Times New Roman" w:hint="eastAsia"/>
        </w:rPr>
        <w:t>、音乐学</w:t>
      </w:r>
      <w:r w:rsidR="004F1DB1">
        <w:rPr>
          <w:rFonts w:ascii="Times New Roman" w:hAnsi="Times New Roman" w:hint="eastAsia"/>
        </w:rPr>
        <w:t>4.44%</w:t>
      </w:r>
      <w:r w:rsidRPr="00A927BE">
        <w:rPr>
          <w:rFonts w:ascii="Times New Roman" w:hAnsi="Times New Roman" w:hint="eastAsia"/>
        </w:rPr>
        <w:t>，排在前</w:t>
      </w:r>
      <w:r w:rsidR="004F1DB1">
        <w:rPr>
          <w:rFonts w:ascii="Times New Roman" w:hAnsi="Times New Roman" w:hint="eastAsia"/>
        </w:rPr>
        <w:t>二</w:t>
      </w:r>
      <w:r w:rsidRPr="00A927BE">
        <w:rPr>
          <w:rFonts w:ascii="Times New Roman" w:hAnsi="Times New Roman" w:hint="eastAsia"/>
        </w:rPr>
        <w:t>十</w:t>
      </w:r>
      <w:r w:rsidR="004F1DB1">
        <w:rPr>
          <w:rFonts w:ascii="Times New Roman" w:hAnsi="Times New Roman" w:hint="eastAsia"/>
        </w:rPr>
        <w:t>位</w:t>
      </w:r>
      <w:r w:rsidRPr="00A927BE">
        <w:rPr>
          <w:rFonts w:ascii="Times New Roman" w:hAnsi="Times New Roman" w:hint="eastAsia"/>
        </w:rPr>
        <w:t>的专业如图</w:t>
      </w:r>
      <w:r w:rsidRPr="00A927BE">
        <w:rPr>
          <w:rFonts w:ascii="Times New Roman" w:hAnsi="Times New Roman"/>
        </w:rPr>
        <w:t xml:space="preserve"> 4-</w:t>
      </w:r>
      <w:r w:rsidR="005000F3">
        <w:rPr>
          <w:rFonts w:ascii="Times New Roman" w:hAnsi="Times New Roman" w:hint="eastAsia"/>
        </w:rPr>
        <w:t>6</w:t>
      </w:r>
      <w:r w:rsidRPr="00A927BE">
        <w:rPr>
          <w:rFonts w:ascii="Times New Roman" w:hAnsi="Times New Roman"/>
        </w:rPr>
        <w:t>所示。</w:t>
      </w:r>
    </w:p>
    <w:p w:rsidR="00A927BE" w:rsidRPr="005000F3" w:rsidRDefault="004F1DB1" w:rsidP="00A927BE">
      <w:pPr>
        <w:ind w:firstLine="630"/>
        <w:rPr>
          <w:rFonts w:ascii="黑体" w:eastAsia="黑体" w:hAnsi="黑体"/>
          <w:sz w:val="24"/>
          <w:szCs w:val="24"/>
        </w:rPr>
      </w:pPr>
      <w:r w:rsidRPr="004F1DB1">
        <w:rPr>
          <w:rFonts w:ascii="黑体" w:eastAsia="黑体" w:hAnsi="黑体"/>
          <w:sz w:val="24"/>
          <w:szCs w:val="24"/>
        </w:rPr>
        <w:drawing>
          <wp:anchor distT="0" distB="0" distL="114300" distR="114300" simplePos="0" relativeHeight="251724800" behindDoc="0" locked="0" layoutInCell="1" allowOverlap="1">
            <wp:simplePos x="0" y="0"/>
            <wp:positionH relativeFrom="column">
              <wp:posOffset>295275</wp:posOffset>
            </wp:positionH>
            <wp:positionV relativeFrom="paragraph">
              <wp:posOffset>209550</wp:posOffset>
            </wp:positionV>
            <wp:extent cx="4562475" cy="5010150"/>
            <wp:effectExtent l="0" t="0" r="0" b="0"/>
            <wp:wrapTopAndBottom/>
            <wp:docPr id="33"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anchor>
        </w:drawing>
      </w:r>
      <w:r w:rsidR="00A927BE" w:rsidRPr="005000F3">
        <w:rPr>
          <w:rFonts w:ascii="黑体" w:eastAsia="黑体" w:hAnsi="黑体" w:hint="eastAsia"/>
          <w:sz w:val="24"/>
          <w:szCs w:val="24"/>
        </w:rPr>
        <w:t>图</w:t>
      </w:r>
      <w:r w:rsidR="00A927BE" w:rsidRPr="005000F3">
        <w:rPr>
          <w:rFonts w:ascii="黑体" w:eastAsia="黑体" w:hAnsi="黑体"/>
          <w:sz w:val="24"/>
          <w:szCs w:val="24"/>
        </w:rPr>
        <w:t xml:space="preserve"> 4-</w:t>
      </w:r>
      <w:r w:rsidR="005000F3" w:rsidRPr="005000F3">
        <w:rPr>
          <w:rFonts w:ascii="黑体" w:eastAsia="黑体" w:hAnsi="黑体" w:hint="eastAsia"/>
          <w:sz w:val="24"/>
          <w:szCs w:val="24"/>
        </w:rPr>
        <w:t>6</w:t>
      </w:r>
      <w:r w:rsidR="00A927BE" w:rsidRPr="005000F3">
        <w:rPr>
          <w:rFonts w:ascii="黑体" w:eastAsia="黑体" w:hAnsi="黑体"/>
          <w:sz w:val="24"/>
          <w:szCs w:val="24"/>
        </w:rPr>
        <w:t xml:space="preserve"> 201</w:t>
      </w:r>
      <w:r w:rsidR="00A927BE" w:rsidRPr="005000F3">
        <w:rPr>
          <w:rFonts w:ascii="黑体" w:eastAsia="黑体" w:hAnsi="黑体" w:hint="eastAsia"/>
          <w:sz w:val="24"/>
          <w:szCs w:val="24"/>
        </w:rPr>
        <w:t>7</w:t>
      </w:r>
      <w:r w:rsidR="00A927BE" w:rsidRPr="005000F3">
        <w:rPr>
          <w:rFonts w:ascii="黑体" w:eastAsia="黑体" w:hAnsi="黑体"/>
          <w:sz w:val="24"/>
          <w:szCs w:val="24"/>
        </w:rPr>
        <w:t>届</w:t>
      </w:r>
      <w:r>
        <w:rPr>
          <w:rFonts w:ascii="黑体" w:eastAsia="黑体" w:hAnsi="黑体"/>
          <w:sz w:val="24"/>
          <w:szCs w:val="24"/>
        </w:rPr>
        <w:t>毕业生认为</w:t>
      </w:r>
      <w:r>
        <w:rPr>
          <w:rFonts w:ascii="黑体" w:eastAsia="黑体" w:hAnsi="黑体" w:hint="eastAsia"/>
          <w:sz w:val="24"/>
          <w:szCs w:val="24"/>
        </w:rPr>
        <w:t>母校</w:t>
      </w:r>
      <w:r>
        <w:rPr>
          <w:rFonts w:ascii="黑体" w:eastAsia="黑体" w:hAnsi="黑体"/>
          <w:sz w:val="24"/>
          <w:szCs w:val="24"/>
        </w:rPr>
        <w:t>最</w:t>
      </w:r>
      <w:r w:rsidR="00B27D0F">
        <w:rPr>
          <w:rFonts w:ascii="黑体" w:eastAsia="黑体" w:hAnsi="黑体" w:hint="eastAsia"/>
          <w:sz w:val="24"/>
          <w:szCs w:val="24"/>
        </w:rPr>
        <w:t>具</w:t>
      </w:r>
      <w:r>
        <w:rPr>
          <w:rFonts w:ascii="黑体" w:eastAsia="黑体" w:hAnsi="黑体"/>
          <w:sz w:val="24"/>
          <w:szCs w:val="24"/>
        </w:rPr>
        <w:t>吸引力的</w:t>
      </w:r>
      <w:r>
        <w:rPr>
          <w:rFonts w:ascii="黑体" w:eastAsia="黑体" w:hAnsi="黑体" w:hint="eastAsia"/>
          <w:sz w:val="24"/>
          <w:szCs w:val="24"/>
        </w:rPr>
        <w:t>二</w:t>
      </w:r>
      <w:r w:rsidR="00A927BE" w:rsidRPr="005000F3">
        <w:rPr>
          <w:rFonts w:ascii="黑体" w:eastAsia="黑体" w:hAnsi="黑体"/>
          <w:sz w:val="24"/>
          <w:szCs w:val="24"/>
        </w:rPr>
        <w:t>十</w:t>
      </w:r>
      <w:r w:rsidR="005000F3">
        <w:rPr>
          <w:rFonts w:ascii="黑体" w:eastAsia="黑体" w:hAnsi="黑体" w:hint="eastAsia"/>
          <w:sz w:val="24"/>
          <w:szCs w:val="24"/>
        </w:rPr>
        <w:t>个</w:t>
      </w:r>
      <w:r w:rsidR="00A927BE" w:rsidRPr="005000F3">
        <w:rPr>
          <w:rFonts w:ascii="黑体" w:eastAsia="黑体" w:hAnsi="黑体"/>
          <w:sz w:val="24"/>
          <w:szCs w:val="24"/>
        </w:rPr>
        <w:t>专业</w:t>
      </w:r>
    </w:p>
    <w:p w:rsidR="00A927BE" w:rsidRDefault="00A927BE" w:rsidP="00F05B1C">
      <w:pPr>
        <w:ind w:firstLine="630"/>
        <w:jc w:val="both"/>
        <w:rPr>
          <w:rFonts w:ascii="Cambria" w:eastAsia="黑体" w:hAnsi="Cambria" w:cs="Cambria"/>
          <w:b/>
          <w:bCs/>
        </w:rPr>
      </w:pPr>
    </w:p>
    <w:p w:rsidR="004F1DB1" w:rsidRDefault="004F1DB1">
      <w:pPr>
        <w:adjustRightInd/>
        <w:snapToGrid/>
        <w:spacing w:line="240" w:lineRule="auto"/>
        <w:jc w:val="left"/>
        <w:rPr>
          <w:rFonts w:ascii="Cambria" w:eastAsia="黑体" w:hAnsi="Cambria" w:cs="Cambria"/>
          <w:b/>
          <w:bCs/>
        </w:rPr>
      </w:pPr>
      <w:r>
        <w:rPr>
          <w:rFonts w:ascii="Cambria" w:eastAsia="黑体" w:hAnsi="Cambria" w:cs="Cambria"/>
          <w:b/>
          <w:bCs/>
        </w:rPr>
        <w:br w:type="page"/>
      </w:r>
    </w:p>
    <w:p w:rsidR="00530422" w:rsidRDefault="00530422" w:rsidP="00396AAC">
      <w:bookmarkStart w:id="131" w:name="_Toc470860619"/>
    </w:p>
    <w:p w:rsidR="001E7401" w:rsidRPr="002320DD" w:rsidRDefault="00CC436D" w:rsidP="00CC436D">
      <w:pPr>
        <w:pStyle w:val="a3"/>
        <w:adjustRightInd/>
        <w:snapToGrid/>
        <w:spacing w:line="560" w:lineRule="exact"/>
        <w:contextualSpacing/>
        <w:mirrorIndents/>
        <w:rPr>
          <w:rFonts w:ascii="Cambria" w:eastAsia="黑体" w:hAnsi="Cambria" w:cs="Cambria"/>
          <w:bCs/>
        </w:rPr>
      </w:pPr>
      <w:bookmarkStart w:id="132" w:name="_Toc504397697"/>
      <w:bookmarkStart w:id="133" w:name="_Toc513725074"/>
      <w:r w:rsidRPr="002C54FE">
        <w:rPr>
          <w:rFonts w:ascii="Times New Roman" w:hAnsi="Times New Roman"/>
        </w:rPr>
        <w:t>第</w:t>
      </w:r>
      <w:r>
        <w:rPr>
          <w:rFonts w:ascii="Times New Roman" w:hAnsi="Times New Roman" w:hint="eastAsia"/>
        </w:rPr>
        <w:t>五</w:t>
      </w:r>
      <w:r w:rsidRPr="002C54FE">
        <w:rPr>
          <w:rFonts w:ascii="Times New Roman" w:hAnsi="Times New Roman"/>
        </w:rPr>
        <w:t>章</w:t>
      </w:r>
      <w:r w:rsidRPr="002C54FE">
        <w:rPr>
          <w:rFonts w:ascii="Times New Roman" w:hAnsi="Times New Roman"/>
        </w:rPr>
        <w:t xml:space="preserve">  </w:t>
      </w:r>
      <w:bookmarkEnd w:id="131"/>
      <w:r>
        <w:rPr>
          <w:rFonts w:ascii="Times New Roman" w:hAnsi="Times New Roman" w:hint="eastAsia"/>
        </w:rPr>
        <w:t>相关建议</w:t>
      </w:r>
      <w:bookmarkEnd w:id="132"/>
      <w:bookmarkEnd w:id="133"/>
    </w:p>
    <w:p w:rsidR="00CA2843" w:rsidRDefault="00CC436D">
      <w:pPr>
        <w:keepNext/>
        <w:keepLines/>
        <w:adjustRightInd/>
        <w:snapToGrid/>
        <w:contextualSpacing/>
        <w:mirrorIndents/>
        <w:jc w:val="both"/>
        <w:outlineLvl w:val="1"/>
        <w:rPr>
          <w:rFonts w:ascii="Cambria" w:eastAsia="黑体" w:hAnsi="Cambria" w:cs="Cambria"/>
        </w:rPr>
      </w:pPr>
      <w:bookmarkStart w:id="134" w:name="_Toc504397698"/>
      <w:bookmarkStart w:id="135" w:name="_Toc513725075"/>
      <w:r>
        <w:rPr>
          <w:rFonts w:ascii="Cambria" w:eastAsia="黑体" w:hAnsi="Cambria" w:cs="Cambria" w:hint="eastAsia"/>
          <w:bCs/>
        </w:rPr>
        <w:t>一</w:t>
      </w:r>
      <w:r w:rsidRPr="00CC436D">
        <w:rPr>
          <w:rFonts w:ascii="Cambria" w:eastAsia="黑体" w:hAnsi="Cambria" w:cs="Cambria" w:hint="eastAsia"/>
          <w:bCs/>
        </w:rPr>
        <w:t>、</w:t>
      </w:r>
      <w:r w:rsidR="00337C88">
        <w:rPr>
          <w:rFonts w:ascii="Cambria" w:eastAsia="黑体" w:hAnsi="Cambria" w:cs="Cambria" w:hint="eastAsia"/>
          <w:bCs/>
        </w:rPr>
        <w:t>主动融入国家及地方发展战略</w:t>
      </w:r>
      <w:r w:rsidRPr="002320DD">
        <w:rPr>
          <w:rFonts w:ascii="Cambria" w:eastAsia="黑体" w:hAnsi="Cambria" w:cs="Cambria" w:hint="eastAsia"/>
          <w:bCs/>
        </w:rPr>
        <w:t>，</w:t>
      </w:r>
      <w:r w:rsidR="00337C88">
        <w:rPr>
          <w:rFonts w:ascii="Cambria" w:eastAsia="黑体" w:hAnsi="Cambria" w:cs="Cambria" w:hint="eastAsia"/>
          <w:bCs/>
        </w:rPr>
        <w:t>加快供给侧结构性改革</w:t>
      </w:r>
      <w:bookmarkEnd w:id="134"/>
      <w:bookmarkEnd w:id="135"/>
    </w:p>
    <w:p w:rsidR="001E7401" w:rsidRPr="002320DD" w:rsidRDefault="002320DD" w:rsidP="00014E36">
      <w:pPr>
        <w:adjustRightInd/>
        <w:snapToGrid/>
        <w:ind w:firstLine="630"/>
        <w:contextualSpacing/>
        <w:mirrorIndents/>
        <w:jc w:val="both"/>
        <w:rPr>
          <w:rFonts w:ascii="Times New Roman" w:eastAsia="黑体" w:hAnsi="Times New Roman"/>
          <w:b/>
          <w:bCs/>
        </w:rPr>
      </w:pPr>
      <w:r w:rsidRPr="002320DD">
        <w:rPr>
          <w:rFonts w:ascii="Times New Roman"/>
        </w:rPr>
        <w:t>学校应坚持</w:t>
      </w:r>
      <w:r w:rsidR="00EE32C6" w:rsidRPr="00EE32C6">
        <w:rPr>
          <w:rFonts w:ascii="Times New Roman" w:hAnsi="Times New Roman"/>
        </w:rPr>
        <w:t>“</w:t>
      </w:r>
      <w:r w:rsidR="00EE32C6" w:rsidRPr="00EE32C6">
        <w:rPr>
          <w:rFonts w:ascii="Times New Roman" w:hint="eastAsia"/>
        </w:rPr>
        <w:t>创新、协调、绿色、开放、共享</w:t>
      </w:r>
      <w:r w:rsidR="00EE32C6" w:rsidRPr="00EE32C6">
        <w:rPr>
          <w:rFonts w:ascii="Times New Roman" w:hAnsi="Times New Roman"/>
        </w:rPr>
        <w:t>”</w:t>
      </w:r>
      <w:r w:rsidR="00EE32C6" w:rsidRPr="00EE32C6">
        <w:rPr>
          <w:rFonts w:ascii="Times New Roman" w:hint="eastAsia"/>
        </w:rPr>
        <w:t>发展理念</w:t>
      </w:r>
      <w:r w:rsidRPr="002320DD">
        <w:rPr>
          <w:rFonts w:ascii="Times New Roman"/>
        </w:rPr>
        <w:t>，</w:t>
      </w:r>
      <w:r w:rsidR="00337C88" w:rsidRPr="00337C88">
        <w:rPr>
          <w:rFonts w:ascii="Times New Roman" w:hAnsi="Times New Roman" w:hint="eastAsia"/>
        </w:rPr>
        <w:t>主动融入国家“一带一路”</w:t>
      </w:r>
      <w:r w:rsidR="00EE32C6" w:rsidRPr="00EE32C6">
        <w:rPr>
          <w:rFonts w:ascii="Times New Roman" w:hint="eastAsia"/>
        </w:rPr>
        <w:t>、郑洛新国家自主创新示范区、郑洛新</w:t>
      </w:r>
      <w:r w:rsidR="00337C88">
        <w:rPr>
          <w:rFonts w:ascii="Times New Roman" w:hAnsi="Times New Roman" w:hint="eastAsia"/>
        </w:rPr>
        <w:t>“</w:t>
      </w:r>
      <w:r w:rsidR="00EE32C6" w:rsidRPr="00EE32C6">
        <w:rPr>
          <w:rFonts w:ascii="Times New Roman" w:hint="eastAsia"/>
        </w:rPr>
        <w:t>中国制造</w:t>
      </w:r>
      <w:r w:rsidR="00EE32C6" w:rsidRPr="00EE32C6">
        <w:rPr>
          <w:rFonts w:ascii="Times New Roman" w:hAnsi="Times New Roman"/>
        </w:rPr>
        <w:t>2025</w:t>
      </w:r>
      <w:r w:rsidR="00337C88">
        <w:rPr>
          <w:rFonts w:ascii="Times New Roman" w:hAnsi="Times New Roman" w:hint="eastAsia"/>
        </w:rPr>
        <w:t>”</w:t>
      </w:r>
      <w:r w:rsidR="00EE32C6" w:rsidRPr="00EE32C6">
        <w:rPr>
          <w:rFonts w:ascii="Times New Roman" w:hint="eastAsia"/>
        </w:rPr>
        <w:t>国</w:t>
      </w:r>
      <w:r w:rsidR="00337C88">
        <w:rPr>
          <w:rFonts w:ascii="Times New Roman" w:hint="eastAsia"/>
        </w:rPr>
        <w:t>家</w:t>
      </w:r>
      <w:r w:rsidR="00EE32C6" w:rsidRPr="00EE32C6">
        <w:rPr>
          <w:rFonts w:ascii="Times New Roman" w:hint="eastAsia"/>
        </w:rPr>
        <w:t>试点示范城市群</w:t>
      </w:r>
      <w:r w:rsidR="00337C88">
        <w:rPr>
          <w:rFonts w:ascii="Times New Roman" w:hint="eastAsia"/>
        </w:rPr>
        <w:t>、</w:t>
      </w:r>
      <w:r w:rsidR="00EE32C6" w:rsidRPr="00EE32C6">
        <w:rPr>
          <w:rFonts w:ascii="Times New Roman" w:hint="eastAsia"/>
        </w:rPr>
        <w:t>新乡国家产业集聚群创新发展综合改革试点、国家循环经济示范城市建设</w:t>
      </w:r>
      <w:r w:rsidRPr="002320DD">
        <w:rPr>
          <w:rFonts w:ascii="Times New Roman"/>
        </w:rPr>
        <w:t>等发展机遇，</w:t>
      </w:r>
      <w:r w:rsidR="00EE32C6" w:rsidRPr="00EE32C6">
        <w:rPr>
          <w:rFonts w:ascii="Times New Roman" w:hint="eastAsia"/>
        </w:rPr>
        <w:t>聚焦经济结构转型升级的需求，全面深化改革，加快</w:t>
      </w:r>
      <w:r w:rsidRPr="002320DD">
        <w:rPr>
          <w:rFonts w:ascii="Times New Roman"/>
        </w:rPr>
        <w:t>高等教育供给侧结构性改革，主动适应区域经济社会发展的需要，加强产业、行业人才需求预测，优化学科专业布局，凸显优势学科专业，积极构建具有比较优势和特色的学科专业群；加强就业状况调研和反馈，逐步建立</w:t>
      </w:r>
      <w:r w:rsidRPr="00EB4F2D">
        <w:rPr>
          <w:rFonts w:ascii="Times New Roman"/>
        </w:rPr>
        <w:t>“</w:t>
      </w:r>
      <w:r w:rsidRPr="002320DD">
        <w:rPr>
          <w:rFonts w:ascii="Times New Roman"/>
        </w:rPr>
        <w:t>招生</w:t>
      </w:r>
      <w:r w:rsidRPr="00EB4F2D">
        <w:rPr>
          <w:rFonts w:ascii="Times New Roman"/>
        </w:rPr>
        <w:t>—</w:t>
      </w:r>
      <w:r w:rsidRPr="002320DD">
        <w:rPr>
          <w:rFonts w:ascii="Times New Roman"/>
        </w:rPr>
        <w:t>培养</w:t>
      </w:r>
      <w:r w:rsidRPr="00EB4F2D">
        <w:rPr>
          <w:rFonts w:ascii="Times New Roman"/>
        </w:rPr>
        <w:t>—</w:t>
      </w:r>
      <w:r w:rsidRPr="002320DD">
        <w:rPr>
          <w:rFonts w:ascii="Times New Roman"/>
        </w:rPr>
        <w:t>就业</w:t>
      </w:r>
      <w:r w:rsidRPr="00EB4F2D">
        <w:rPr>
          <w:rFonts w:ascii="Times New Roman"/>
        </w:rPr>
        <w:t>”</w:t>
      </w:r>
      <w:r w:rsidRPr="002320DD">
        <w:rPr>
          <w:rFonts w:ascii="Times New Roman"/>
        </w:rPr>
        <w:t>反馈机制，着眼社会需求，</w:t>
      </w:r>
      <w:r w:rsidR="00EB4F2D" w:rsidRPr="00EB4F2D">
        <w:rPr>
          <w:rFonts w:ascii="Times New Roman" w:hint="eastAsia"/>
        </w:rPr>
        <w:t>注重规模、质量和效益的协调发展，</w:t>
      </w:r>
      <w:r w:rsidRPr="002320DD">
        <w:rPr>
          <w:rFonts w:ascii="Times New Roman"/>
        </w:rPr>
        <w:t>有针对性进行学科专业的设置和调整，</w:t>
      </w:r>
      <w:r w:rsidR="00751D94">
        <w:rPr>
          <w:rFonts w:ascii="Times New Roman" w:hint="eastAsia"/>
        </w:rPr>
        <w:t>特别是针对调查就业率较低的专业、就业满意度较低的专业，逐步形成专业动态调整机制</w:t>
      </w:r>
      <w:r w:rsidRPr="002320DD">
        <w:rPr>
          <w:rFonts w:ascii="Times New Roman"/>
        </w:rPr>
        <w:t>。</w:t>
      </w:r>
    </w:p>
    <w:p w:rsidR="00CA2843" w:rsidRDefault="00CC436D">
      <w:pPr>
        <w:keepNext/>
        <w:keepLines/>
        <w:adjustRightInd/>
        <w:snapToGrid/>
        <w:contextualSpacing/>
        <w:mirrorIndents/>
        <w:jc w:val="both"/>
        <w:outlineLvl w:val="1"/>
        <w:rPr>
          <w:rFonts w:ascii="Cambria" w:eastAsia="黑体" w:hAnsi="Cambria" w:cs="Cambria"/>
        </w:rPr>
      </w:pPr>
      <w:bookmarkStart w:id="136" w:name="_Toc504397699"/>
      <w:bookmarkStart w:id="137" w:name="_Toc513725076"/>
      <w:r>
        <w:rPr>
          <w:rFonts w:ascii="Cambria" w:eastAsia="黑体" w:hAnsi="Cambria" w:cs="Cambria" w:hint="eastAsia"/>
          <w:bCs/>
        </w:rPr>
        <w:t>二</w:t>
      </w:r>
      <w:r w:rsidRPr="00CC436D">
        <w:rPr>
          <w:rFonts w:ascii="Cambria" w:eastAsia="黑体" w:hAnsi="Cambria" w:cs="Cambria" w:hint="eastAsia"/>
          <w:bCs/>
        </w:rPr>
        <w:t>、</w:t>
      </w:r>
      <w:r w:rsidR="00EB4F2D" w:rsidRPr="00EB4F2D">
        <w:rPr>
          <w:rFonts w:ascii="Cambria" w:eastAsia="黑体" w:hAnsi="Cambria" w:cs="Cambria" w:hint="eastAsia"/>
          <w:bCs/>
        </w:rPr>
        <w:t>不断加强内涵建设，</w:t>
      </w:r>
      <w:r w:rsidR="00EB4F2D">
        <w:rPr>
          <w:rFonts w:ascii="Cambria" w:eastAsia="黑体" w:hAnsi="Cambria" w:cs="Cambria" w:hint="eastAsia"/>
          <w:bCs/>
        </w:rPr>
        <w:t>探索“新工科”</w:t>
      </w:r>
      <w:r w:rsidR="00EA2BD7">
        <w:rPr>
          <w:rFonts w:ascii="Cambria" w:eastAsia="黑体" w:hAnsi="Cambria" w:cs="Cambria" w:hint="eastAsia"/>
          <w:bCs/>
        </w:rPr>
        <w:t>建设及</w:t>
      </w:r>
      <w:r w:rsidR="00EB4F2D">
        <w:rPr>
          <w:rFonts w:ascii="Cambria" w:eastAsia="黑体" w:hAnsi="Cambria" w:cs="Cambria" w:hint="eastAsia"/>
          <w:bCs/>
        </w:rPr>
        <w:t>人才培养模式改革</w:t>
      </w:r>
      <w:bookmarkEnd w:id="136"/>
      <w:bookmarkEnd w:id="137"/>
    </w:p>
    <w:p w:rsidR="00EA2BD7" w:rsidRPr="00EA2BD7" w:rsidRDefault="00307B66" w:rsidP="00D624E5">
      <w:pPr>
        <w:ind w:firstLineChars="200" w:firstLine="640"/>
        <w:jc w:val="both"/>
        <w:rPr>
          <w:rFonts w:ascii="仿宋" w:eastAsia="仿宋" w:hAnsi="仿宋"/>
          <w:kern w:val="2"/>
        </w:rPr>
      </w:pPr>
      <w:r>
        <w:rPr>
          <w:rFonts w:ascii="仿宋" w:eastAsia="仿宋" w:hAnsi="仿宋" w:hint="eastAsia"/>
          <w:kern w:val="2"/>
        </w:rPr>
        <w:t>依据本次</w:t>
      </w:r>
      <w:r w:rsidR="00366926">
        <w:rPr>
          <w:rFonts w:ascii="仿宋" w:eastAsia="仿宋" w:hAnsi="仿宋" w:hint="eastAsia"/>
          <w:kern w:val="2"/>
        </w:rPr>
        <w:t>对毕业生对母校教育教学方面的</w:t>
      </w:r>
      <w:r>
        <w:rPr>
          <w:rFonts w:ascii="仿宋" w:eastAsia="仿宋" w:hAnsi="仿宋" w:hint="eastAsia"/>
          <w:kern w:val="2"/>
        </w:rPr>
        <w:t>调查结果，建议</w:t>
      </w:r>
      <w:r w:rsidR="00751D94">
        <w:rPr>
          <w:rFonts w:ascii="仿宋" w:eastAsia="仿宋" w:hAnsi="仿宋" w:hint="eastAsia"/>
          <w:kern w:val="2"/>
        </w:rPr>
        <w:t>学校应紧紧</w:t>
      </w:r>
      <w:r w:rsidR="00337C88" w:rsidRPr="00C46EAA">
        <w:rPr>
          <w:rFonts w:ascii="仿宋" w:eastAsia="仿宋" w:hAnsi="仿宋" w:hint="eastAsia"/>
          <w:kern w:val="2"/>
        </w:rPr>
        <w:t>围绕培养</w:t>
      </w:r>
      <w:r w:rsidR="00337C88" w:rsidRPr="00C46EAA">
        <w:rPr>
          <w:rFonts w:ascii="仿宋" w:eastAsia="仿宋" w:hAnsi="仿宋"/>
          <w:kern w:val="2"/>
        </w:rPr>
        <w:t>“</w:t>
      </w:r>
      <w:r w:rsidR="00337C88" w:rsidRPr="00C46EAA">
        <w:rPr>
          <w:rFonts w:ascii="仿宋" w:eastAsia="仿宋" w:hAnsi="仿宋" w:hint="eastAsia"/>
          <w:kern w:val="2"/>
        </w:rPr>
        <w:t>专业知识好、实践能力强、综合素质高、上手快可持续</w:t>
      </w:r>
      <w:r w:rsidR="00337C88" w:rsidRPr="00C46EAA">
        <w:rPr>
          <w:rFonts w:ascii="仿宋" w:eastAsia="仿宋" w:hAnsi="仿宋"/>
          <w:kern w:val="2"/>
        </w:rPr>
        <w:t>”</w:t>
      </w:r>
      <w:r w:rsidR="00337C88" w:rsidRPr="00C46EAA">
        <w:rPr>
          <w:rFonts w:ascii="仿宋" w:eastAsia="仿宋" w:hAnsi="仿宋" w:hint="eastAsia"/>
          <w:kern w:val="2"/>
        </w:rPr>
        <w:t>的高级应用型人才</w:t>
      </w:r>
      <w:r w:rsidR="00EB4F2D">
        <w:rPr>
          <w:rFonts w:ascii="仿宋" w:eastAsia="仿宋" w:hAnsi="仿宋" w:hint="eastAsia"/>
          <w:kern w:val="2"/>
        </w:rPr>
        <w:t>的培养目标，不断</w:t>
      </w:r>
      <w:r>
        <w:rPr>
          <w:rFonts w:ascii="仿宋" w:eastAsia="仿宋" w:hAnsi="仿宋" w:hint="eastAsia"/>
          <w:kern w:val="2"/>
        </w:rPr>
        <w:t>完善专业设置，</w:t>
      </w:r>
      <w:r w:rsidR="00EB4F2D" w:rsidRPr="001252C6">
        <w:rPr>
          <w:rFonts w:ascii="仿宋" w:eastAsia="仿宋" w:hAnsi="仿宋" w:hint="eastAsia"/>
          <w:kern w:val="2"/>
        </w:rPr>
        <w:t>加强内涵建设，</w:t>
      </w:r>
      <w:r w:rsidR="00751D94">
        <w:rPr>
          <w:rFonts w:ascii="仿宋" w:eastAsia="仿宋" w:hAnsi="仿宋" w:hint="eastAsia"/>
          <w:kern w:val="2"/>
        </w:rPr>
        <w:t>改善教学条件，</w:t>
      </w:r>
      <w:r w:rsidR="00EB4F2D" w:rsidRPr="00C46EAA">
        <w:rPr>
          <w:rFonts w:ascii="仿宋" w:eastAsia="仿宋" w:hAnsi="仿宋" w:hint="eastAsia"/>
          <w:kern w:val="2"/>
        </w:rPr>
        <w:t>创新人才培养模式</w:t>
      </w:r>
      <w:r w:rsidR="00751D94">
        <w:rPr>
          <w:rFonts w:ascii="仿宋" w:eastAsia="仿宋" w:hAnsi="仿宋" w:hint="eastAsia"/>
          <w:kern w:val="2"/>
        </w:rPr>
        <w:t>；</w:t>
      </w:r>
      <w:r w:rsidR="001252C6" w:rsidRPr="001252C6">
        <w:rPr>
          <w:rFonts w:ascii="仿宋" w:eastAsia="仿宋" w:hAnsi="仿宋" w:hint="eastAsia"/>
          <w:kern w:val="2"/>
        </w:rPr>
        <w:t>要</w:t>
      </w:r>
      <w:r w:rsidR="00366926">
        <w:rPr>
          <w:rFonts w:ascii="仿宋" w:eastAsia="仿宋" w:hAnsi="仿宋" w:hint="eastAsia"/>
          <w:kern w:val="2"/>
        </w:rPr>
        <w:t>改进课程设置和教学内容，</w:t>
      </w:r>
      <w:r w:rsidR="00751D94">
        <w:rPr>
          <w:rFonts w:ascii="仿宋" w:eastAsia="仿宋" w:hAnsi="仿宋" w:hint="eastAsia"/>
          <w:kern w:val="2"/>
        </w:rPr>
        <w:t>强化理论联系实际、</w:t>
      </w:r>
      <w:r w:rsidR="00751D94">
        <w:rPr>
          <w:rFonts w:ascii="仿宋" w:eastAsia="仿宋" w:hAnsi="仿宋" w:hint="eastAsia"/>
          <w:kern w:val="2"/>
        </w:rPr>
        <w:lastRenderedPageBreak/>
        <w:t>跨学科专业知识以及学科专业前沿知识的讲授；</w:t>
      </w:r>
      <w:r w:rsidR="001252C6" w:rsidRPr="001252C6">
        <w:rPr>
          <w:rFonts w:ascii="仿宋" w:eastAsia="仿宋" w:hAnsi="仿宋" w:hint="eastAsia"/>
          <w:kern w:val="2"/>
        </w:rPr>
        <w:t>加强实践教学建设，提升学生实践与动手能力</w:t>
      </w:r>
      <w:r w:rsidR="00366926">
        <w:rPr>
          <w:rFonts w:ascii="仿宋" w:eastAsia="仿宋" w:hAnsi="仿宋" w:hint="eastAsia"/>
          <w:kern w:val="2"/>
        </w:rPr>
        <w:t>；</w:t>
      </w:r>
      <w:r w:rsidR="00EA2BD7" w:rsidRPr="00EA2BD7">
        <w:rPr>
          <w:rFonts w:ascii="仿宋" w:eastAsia="仿宋" w:hAnsi="仿宋" w:hint="eastAsia"/>
          <w:kern w:val="2"/>
        </w:rPr>
        <w:t>构建通识教育、专业教育、创新创业教育、实践教学为一体的培养体系，形成产学研合作、教学做一体、校企培养模式；实现毕业生</w:t>
      </w:r>
      <w:r w:rsidR="00751D94">
        <w:rPr>
          <w:rFonts w:ascii="仿宋" w:eastAsia="仿宋" w:hAnsi="仿宋" w:hint="eastAsia"/>
          <w:kern w:val="2"/>
        </w:rPr>
        <w:t>专业能力</w:t>
      </w:r>
      <w:r w:rsidR="00EA2BD7" w:rsidRPr="00EA2BD7">
        <w:rPr>
          <w:rFonts w:ascii="仿宋" w:eastAsia="仿宋" w:hAnsi="仿宋" w:hint="eastAsia"/>
          <w:kern w:val="2"/>
        </w:rPr>
        <w:t>、</w:t>
      </w:r>
      <w:r w:rsidR="00751D94">
        <w:rPr>
          <w:rFonts w:ascii="仿宋" w:eastAsia="仿宋" w:hAnsi="仿宋" w:hint="eastAsia"/>
          <w:kern w:val="2"/>
        </w:rPr>
        <w:t>实践</w:t>
      </w:r>
      <w:r w:rsidR="00EA2BD7" w:rsidRPr="00EA2BD7">
        <w:rPr>
          <w:rFonts w:ascii="仿宋" w:eastAsia="仿宋" w:hAnsi="仿宋" w:hint="eastAsia"/>
          <w:kern w:val="2"/>
        </w:rPr>
        <w:t>能力、</w:t>
      </w:r>
      <w:r w:rsidR="00751D94">
        <w:rPr>
          <w:rFonts w:ascii="仿宋" w:eastAsia="仿宋" w:hAnsi="仿宋" w:hint="eastAsia"/>
          <w:kern w:val="2"/>
        </w:rPr>
        <w:t>创新能力等</w:t>
      </w:r>
      <w:r w:rsidR="00EA2BD7" w:rsidRPr="00EA2BD7">
        <w:rPr>
          <w:rFonts w:ascii="仿宋" w:eastAsia="仿宋" w:hAnsi="仿宋" w:hint="eastAsia"/>
          <w:kern w:val="2"/>
        </w:rPr>
        <w:t>素质</w:t>
      </w:r>
      <w:r w:rsidR="00751D94">
        <w:rPr>
          <w:rFonts w:ascii="仿宋" w:eastAsia="仿宋" w:hAnsi="仿宋" w:hint="eastAsia"/>
          <w:kern w:val="2"/>
        </w:rPr>
        <w:t>能力</w:t>
      </w:r>
      <w:r w:rsidR="00EA2BD7" w:rsidRPr="00EA2BD7">
        <w:rPr>
          <w:rFonts w:ascii="仿宋" w:eastAsia="仿宋" w:hAnsi="仿宋" w:hint="eastAsia"/>
          <w:kern w:val="2"/>
        </w:rPr>
        <w:t>的有机结合</w:t>
      </w:r>
      <w:r w:rsidR="00D624E5">
        <w:rPr>
          <w:rFonts w:ascii="仿宋" w:eastAsia="仿宋" w:hAnsi="仿宋" w:hint="eastAsia"/>
          <w:kern w:val="2"/>
        </w:rPr>
        <w:t>，</w:t>
      </w:r>
      <w:r w:rsidR="00D624E5" w:rsidRPr="00D624E5">
        <w:rPr>
          <w:rFonts w:ascii="仿宋" w:eastAsia="仿宋" w:hAnsi="仿宋"/>
          <w:kern w:val="2"/>
        </w:rPr>
        <w:t>提高人才培养的适应</w:t>
      </w:r>
      <w:r w:rsidR="00D624E5" w:rsidRPr="00D624E5">
        <w:rPr>
          <w:rFonts w:ascii="仿宋" w:eastAsia="仿宋" w:hAnsi="仿宋" w:hint="eastAsia"/>
          <w:kern w:val="2"/>
        </w:rPr>
        <w:t>性</w:t>
      </w:r>
      <w:r w:rsidR="00EA2BD7" w:rsidRPr="00EA2BD7">
        <w:rPr>
          <w:rFonts w:ascii="仿宋" w:eastAsia="仿宋" w:hAnsi="仿宋" w:hint="eastAsia"/>
          <w:kern w:val="2"/>
        </w:rPr>
        <w:t>。</w:t>
      </w:r>
    </w:p>
    <w:p w:rsidR="00CC436D" w:rsidRDefault="00EA2BD7" w:rsidP="00EA2BD7">
      <w:pPr>
        <w:ind w:firstLineChars="200" w:firstLine="640"/>
        <w:jc w:val="both"/>
        <w:rPr>
          <w:rFonts w:ascii="Cambria" w:eastAsia="黑体" w:hAnsi="Cambria" w:cs="Cambria"/>
          <w:b/>
          <w:bCs/>
        </w:rPr>
      </w:pPr>
      <w:r w:rsidRPr="00EA2BD7">
        <w:rPr>
          <w:rFonts w:ascii="仿宋" w:eastAsia="仿宋" w:hAnsi="仿宋" w:hint="eastAsia"/>
          <w:kern w:val="2"/>
        </w:rPr>
        <w:t>为适应河南省“四个强省”（先进制造业强省，现代服务业强省、现代农业强省、网络经济强省）建设的战略需求，</w:t>
      </w:r>
      <w:r w:rsidR="00751D94">
        <w:rPr>
          <w:rFonts w:ascii="仿宋" w:eastAsia="仿宋" w:hAnsi="仿宋" w:hint="eastAsia"/>
          <w:kern w:val="2"/>
        </w:rPr>
        <w:t>建议</w:t>
      </w:r>
      <w:r w:rsidR="00366926">
        <w:rPr>
          <w:rFonts w:ascii="仿宋" w:eastAsia="仿宋" w:hAnsi="仿宋" w:hint="eastAsia"/>
          <w:kern w:val="2"/>
        </w:rPr>
        <w:t>结合学校现有学科专业基础，</w:t>
      </w:r>
      <w:r w:rsidRPr="00EA2BD7">
        <w:rPr>
          <w:rFonts w:ascii="仿宋" w:eastAsia="仿宋" w:hAnsi="仿宋" w:hint="eastAsia"/>
          <w:kern w:val="2"/>
        </w:rPr>
        <w:t>积极</w:t>
      </w:r>
      <w:r w:rsidR="00EB4F2D" w:rsidRPr="00EA2BD7">
        <w:rPr>
          <w:rFonts w:ascii="仿宋" w:eastAsia="仿宋" w:hAnsi="仿宋" w:hint="eastAsia"/>
          <w:kern w:val="2"/>
        </w:rPr>
        <w:t>开展“新工科”背景下人才培养模式的改革与实践探索</w:t>
      </w:r>
      <w:r w:rsidRPr="00EA2BD7">
        <w:rPr>
          <w:rFonts w:ascii="仿宋" w:eastAsia="仿宋" w:hAnsi="仿宋" w:hint="eastAsia"/>
          <w:kern w:val="2"/>
        </w:rPr>
        <w:t>。针对河南</w:t>
      </w:r>
      <w:r w:rsidR="00EB4F2D" w:rsidRPr="00EA2BD7">
        <w:rPr>
          <w:rFonts w:ascii="仿宋" w:eastAsia="仿宋" w:hAnsi="仿宋" w:hint="eastAsia"/>
          <w:kern w:val="2"/>
        </w:rPr>
        <w:t>建设先进制造业强省，加快对装备制造业相关专业的改造和建设；针对</w:t>
      </w:r>
      <w:r w:rsidRPr="00EA2BD7">
        <w:rPr>
          <w:rFonts w:ascii="仿宋" w:eastAsia="仿宋" w:hAnsi="仿宋" w:hint="eastAsia"/>
          <w:kern w:val="2"/>
        </w:rPr>
        <w:t>河南</w:t>
      </w:r>
      <w:r w:rsidR="00EB4F2D" w:rsidRPr="00EA2BD7">
        <w:rPr>
          <w:rFonts w:ascii="仿宋" w:eastAsia="仿宋" w:hAnsi="仿宋" w:hint="eastAsia"/>
          <w:kern w:val="2"/>
        </w:rPr>
        <w:t>建设现代服务业强省</w:t>
      </w:r>
      <w:r w:rsidRPr="00EA2BD7">
        <w:rPr>
          <w:rFonts w:ascii="仿宋" w:eastAsia="仿宋" w:hAnsi="仿宋" w:hint="eastAsia"/>
          <w:kern w:val="2"/>
        </w:rPr>
        <w:t>和网络经济强省</w:t>
      </w:r>
      <w:r w:rsidR="00EB4F2D" w:rsidRPr="00EA2BD7">
        <w:rPr>
          <w:rFonts w:ascii="仿宋" w:eastAsia="仿宋" w:hAnsi="仿宋" w:hint="eastAsia"/>
          <w:kern w:val="2"/>
        </w:rPr>
        <w:t>，加快物流、电子商务、大数据、云计算、物联网等专业建设</w:t>
      </w:r>
      <w:r w:rsidRPr="00EA2BD7">
        <w:rPr>
          <w:rFonts w:ascii="仿宋" w:eastAsia="仿宋" w:hAnsi="仿宋" w:hint="eastAsia"/>
          <w:kern w:val="2"/>
        </w:rPr>
        <w:t>。</w:t>
      </w:r>
    </w:p>
    <w:p w:rsidR="00CA2843" w:rsidRDefault="00CC436D">
      <w:pPr>
        <w:keepNext/>
        <w:keepLines/>
        <w:adjustRightInd/>
        <w:snapToGrid/>
        <w:contextualSpacing/>
        <w:mirrorIndents/>
        <w:jc w:val="both"/>
        <w:outlineLvl w:val="1"/>
        <w:rPr>
          <w:rFonts w:ascii="Cambria" w:eastAsia="黑体" w:hAnsi="Cambria" w:cs="Cambria"/>
        </w:rPr>
      </w:pPr>
      <w:bookmarkStart w:id="138" w:name="_Toc504397700"/>
      <w:bookmarkStart w:id="139" w:name="_Toc513725077"/>
      <w:r>
        <w:rPr>
          <w:rFonts w:ascii="Cambria" w:eastAsia="黑体" w:hAnsi="Cambria" w:cs="Cambria" w:hint="eastAsia"/>
          <w:bCs/>
        </w:rPr>
        <w:t>三</w:t>
      </w:r>
      <w:r w:rsidRPr="00CC436D">
        <w:rPr>
          <w:rFonts w:ascii="Cambria" w:eastAsia="黑体" w:hAnsi="Cambria" w:cs="Cambria" w:hint="eastAsia"/>
          <w:bCs/>
        </w:rPr>
        <w:t>、</w:t>
      </w:r>
      <w:r w:rsidR="00EC020E" w:rsidRPr="00EC020E">
        <w:rPr>
          <w:rFonts w:ascii="Cambria" w:eastAsia="黑体" w:hAnsi="Cambria" w:cs="Cambria" w:hint="eastAsia"/>
          <w:bCs/>
        </w:rPr>
        <w:t>进一步加强就业</w:t>
      </w:r>
      <w:r w:rsidR="00366926">
        <w:rPr>
          <w:rFonts w:ascii="Cambria" w:eastAsia="黑体" w:hAnsi="Cambria" w:cs="Cambria" w:hint="eastAsia"/>
          <w:bCs/>
        </w:rPr>
        <w:t>创业</w:t>
      </w:r>
      <w:r w:rsidR="00EC020E" w:rsidRPr="00EC020E">
        <w:rPr>
          <w:rFonts w:ascii="Cambria" w:eastAsia="黑体" w:hAnsi="Cambria" w:cs="Cambria" w:hint="eastAsia"/>
          <w:bCs/>
        </w:rPr>
        <w:t>工作，不断提升就业指导服务水平</w:t>
      </w:r>
      <w:bookmarkEnd w:id="138"/>
      <w:bookmarkEnd w:id="139"/>
    </w:p>
    <w:p w:rsidR="00AC18B8" w:rsidRPr="00746D7D" w:rsidRDefault="00307B66" w:rsidP="00746D7D">
      <w:pPr>
        <w:adjustRightInd/>
        <w:snapToGrid/>
        <w:ind w:firstLineChars="200" w:firstLine="640"/>
        <w:contextualSpacing/>
        <w:mirrorIndents/>
        <w:jc w:val="both"/>
      </w:pPr>
      <w:r>
        <w:rPr>
          <w:rFonts w:hint="eastAsia"/>
        </w:rPr>
        <w:t>依据本次就业工作满意度调查结果，建议学校</w:t>
      </w:r>
      <w:r w:rsidR="00746D7D" w:rsidRPr="00746D7D">
        <w:rPr>
          <w:rFonts w:hint="eastAsia"/>
        </w:rPr>
        <w:t>创新工作方式，建立健全精准推送就业信息服务机制；搭建供需平台，</w:t>
      </w:r>
      <w:r w:rsidR="00F045DE">
        <w:rPr>
          <w:rFonts w:hint="eastAsia"/>
        </w:rPr>
        <w:t>尽可能多开展招聘活动，更多收集和整理需求信息，</w:t>
      </w:r>
      <w:r w:rsidR="00746D7D" w:rsidRPr="00746D7D">
        <w:rPr>
          <w:rFonts w:hint="eastAsia"/>
        </w:rPr>
        <w:t>实现招聘岗位信息与求职信息“无缝对接”</w:t>
      </w:r>
      <w:r w:rsidR="00366926">
        <w:rPr>
          <w:rFonts w:hint="eastAsia"/>
        </w:rPr>
        <w:t>；</w:t>
      </w:r>
      <w:r w:rsidR="00F045DE">
        <w:rPr>
          <w:rFonts w:hint="eastAsia"/>
        </w:rPr>
        <w:t>加大国家、地方政府毕业生就业政策宣传，丰富就业网站信息；</w:t>
      </w:r>
      <w:r>
        <w:rPr>
          <w:rFonts w:hint="eastAsia"/>
        </w:rPr>
        <w:t>进一步加大就业咨询、辅导及精准帮扶的</w:t>
      </w:r>
      <w:r w:rsidR="00F045DE">
        <w:rPr>
          <w:rFonts w:hint="eastAsia"/>
        </w:rPr>
        <w:t>工作</w:t>
      </w:r>
      <w:r>
        <w:rPr>
          <w:rFonts w:hint="eastAsia"/>
        </w:rPr>
        <w:t>力度</w:t>
      </w:r>
      <w:r w:rsidR="00366926">
        <w:rPr>
          <w:rFonts w:hint="eastAsia"/>
        </w:rPr>
        <w:t>，</w:t>
      </w:r>
      <w:r w:rsidR="00F045DE">
        <w:rPr>
          <w:rFonts w:hint="eastAsia"/>
        </w:rPr>
        <w:t>扩大毕业生</w:t>
      </w:r>
      <w:r>
        <w:rPr>
          <w:rFonts w:hint="eastAsia"/>
        </w:rPr>
        <w:t>覆盖面</w:t>
      </w:r>
      <w:r w:rsidR="00CC436D" w:rsidRPr="004974AB">
        <w:rPr>
          <w:rFonts w:hint="eastAsia"/>
        </w:rPr>
        <w:t>；</w:t>
      </w:r>
      <w:r>
        <w:rPr>
          <w:rFonts w:hint="eastAsia"/>
        </w:rPr>
        <w:t>进一步加大就业创业课程的普及面，</w:t>
      </w:r>
      <w:r w:rsidR="00CC436D" w:rsidRPr="004974AB">
        <w:rPr>
          <w:rFonts w:hint="eastAsia"/>
        </w:rPr>
        <w:t>提高毕业生就业</w:t>
      </w:r>
      <w:r>
        <w:rPr>
          <w:rFonts w:hint="eastAsia"/>
        </w:rPr>
        <w:t>创业</w:t>
      </w:r>
      <w:r w:rsidR="00CC436D" w:rsidRPr="004974AB">
        <w:rPr>
          <w:rFonts w:hint="eastAsia"/>
        </w:rPr>
        <w:t>能力</w:t>
      </w:r>
      <w:r>
        <w:rPr>
          <w:rFonts w:hint="eastAsia"/>
        </w:rPr>
        <w:t>；</w:t>
      </w:r>
      <w:r w:rsidR="00AC18B8" w:rsidRPr="00746D7D">
        <w:rPr>
          <w:rFonts w:hint="eastAsia"/>
        </w:rPr>
        <w:t>充分调动</w:t>
      </w:r>
      <w:r w:rsidR="00366926">
        <w:rPr>
          <w:rFonts w:hint="eastAsia"/>
        </w:rPr>
        <w:t>专业</w:t>
      </w:r>
      <w:r>
        <w:rPr>
          <w:rFonts w:hint="eastAsia"/>
        </w:rPr>
        <w:t>院系在专业</w:t>
      </w:r>
      <w:r w:rsidR="00366926">
        <w:rPr>
          <w:rFonts w:hint="eastAsia"/>
        </w:rPr>
        <w:t>人才</w:t>
      </w:r>
      <w:r>
        <w:rPr>
          <w:rFonts w:hint="eastAsia"/>
        </w:rPr>
        <w:t>培养方面的</w:t>
      </w:r>
      <w:r w:rsidR="00AC18B8" w:rsidRPr="00746D7D">
        <w:rPr>
          <w:rFonts w:hint="eastAsia"/>
        </w:rPr>
        <w:t>积极性，</w:t>
      </w:r>
      <w:r>
        <w:rPr>
          <w:rFonts w:hint="eastAsia"/>
        </w:rPr>
        <w:t>在专业就业方向、职位需求、职业生涯教育及实践活动等方面，发挥</w:t>
      </w:r>
      <w:r>
        <w:rPr>
          <w:rFonts w:hint="eastAsia"/>
        </w:rPr>
        <w:lastRenderedPageBreak/>
        <w:t>院系及专业课</w:t>
      </w:r>
      <w:r w:rsidR="00366926">
        <w:rPr>
          <w:rFonts w:hint="eastAsia"/>
        </w:rPr>
        <w:t>任课</w:t>
      </w:r>
      <w:r>
        <w:rPr>
          <w:rFonts w:hint="eastAsia"/>
        </w:rPr>
        <w:t>教师的</w:t>
      </w:r>
      <w:r w:rsidR="00366926">
        <w:rPr>
          <w:rFonts w:hint="eastAsia"/>
        </w:rPr>
        <w:t>专业</w:t>
      </w:r>
      <w:r>
        <w:rPr>
          <w:rFonts w:hint="eastAsia"/>
        </w:rPr>
        <w:t>优势</w:t>
      </w:r>
      <w:r w:rsidR="00AC18B8" w:rsidRPr="00746D7D">
        <w:rPr>
          <w:rFonts w:hint="eastAsia"/>
        </w:rPr>
        <w:t>，不断满足毕业生就业新需求，切实提高毕业生就业指导服务质量和水平</w:t>
      </w:r>
      <w:r w:rsidR="00746D7D" w:rsidRPr="00746D7D">
        <w:rPr>
          <w:rFonts w:hint="eastAsia"/>
        </w:rPr>
        <w:t>，</w:t>
      </w:r>
      <w:r w:rsidR="00746D7D" w:rsidRPr="004974AB">
        <w:rPr>
          <w:rFonts w:hint="eastAsia"/>
        </w:rPr>
        <w:t>进一步提升就业率以及就业质量。</w:t>
      </w:r>
    </w:p>
    <w:p w:rsidR="00CC436D" w:rsidRPr="00CC436D" w:rsidRDefault="00CC436D" w:rsidP="00A9275B">
      <w:pPr>
        <w:pStyle w:val="2"/>
        <w:adjustRightInd/>
        <w:snapToGrid/>
        <w:spacing w:before="0" w:after="0" w:line="560" w:lineRule="exact"/>
        <w:contextualSpacing/>
        <w:mirrorIndents/>
        <w:jc w:val="left"/>
        <w:rPr>
          <w:rFonts w:ascii="Cambria" w:eastAsia="黑体" w:hAnsi="Cambria" w:cs="Cambria"/>
          <w:b w:val="0"/>
          <w:bCs w:val="0"/>
        </w:rPr>
      </w:pPr>
      <w:bookmarkStart w:id="140" w:name="_Toc504397701"/>
      <w:bookmarkStart w:id="141" w:name="_Toc513725078"/>
      <w:r w:rsidRPr="0046519F">
        <w:rPr>
          <w:rFonts w:ascii="黑体" w:eastAsia="黑体" w:hAnsi="黑体" w:cs="Cambria" w:hint="eastAsia"/>
          <w:b w:val="0"/>
          <w:bCs w:val="0"/>
        </w:rPr>
        <w:t>四、</w:t>
      </w:r>
      <w:r w:rsidR="0046519F" w:rsidRPr="0046519F">
        <w:rPr>
          <w:rFonts w:ascii="黑体" w:eastAsia="黑体" w:hAnsi="黑体" w:hint="eastAsia"/>
          <w:b w:val="0"/>
        </w:rPr>
        <w:t>加强创新创业教育，注重意识和能力培养</w:t>
      </w:r>
      <w:bookmarkEnd w:id="140"/>
      <w:bookmarkEnd w:id="141"/>
    </w:p>
    <w:p w:rsidR="00A927BE" w:rsidRDefault="0046519F" w:rsidP="00A9275B">
      <w:pPr>
        <w:adjustRightInd/>
        <w:snapToGrid/>
        <w:ind w:firstLine="630"/>
        <w:contextualSpacing/>
        <w:mirrorIndents/>
        <w:jc w:val="both"/>
        <w:rPr>
          <w:rFonts w:ascii="Cambria" w:eastAsia="黑体" w:hAnsi="Cambria" w:cs="Cambria"/>
          <w:b/>
          <w:bCs/>
        </w:rPr>
      </w:pPr>
      <w:r w:rsidRPr="004974AB">
        <w:rPr>
          <w:rFonts w:hint="eastAsia"/>
        </w:rPr>
        <w:t>适应国家创新创业教育改革和总体布局的发展趋势，紧跟时代发展，深化创新创业教育理念，</w:t>
      </w:r>
      <w:r w:rsidR="00F045DE">
        <w:rPr>
          <w:rFonts w:hint="eastAsia"/>
        </w:rPr>
        <w:t>坚持制度创新，健全创新创业教育体制机制，改革教学和学籍管理制度，激发学生创新创业活力；加大毕业生</w:t>
      </w:r>
      <w:r w:rsidRPr="004974AB">
        <w:rPr>
          <w:rFonts w:hint="eastAsia"/>
        </w:rPr>
        <w:t>创新创业</w:t>
      </w:r>
      <w:r w:rsidR="00F045DE">
        <w:rPr>
          <w:rFonts w:hint="eastAsia"/>
        </w:rPr>
        <w:t>教育力度</w:t>
      </w:r>
      <w:r w:rsidRPr="004974AB">
        <w:rPr>
          <w:rFonts w:hint="eastAsia"/>
        </w:rPr>
        <w:t>，</w:t>
      </w:r>
      <w:r w:rsidR="00161ED9">
        <w:rPr>
          <w:rFonts w:hint="eastAsia"/>
        </w:rPr>
        <w:t>丰富创新创业教育内容</w:t>
      </w:r>
      <w:r w:rsidR="00F045DE">
        <w:rPr>
          <w:rFonts w:hint="eastAsia"/>
        </w:rPr>
        <w:t>和课程体系，注重创新创业意识和能力培养</w:t>
      </w:r>
      <w:r w:rsidR="00161ED9">
        <w:rPr>
          <w:rFonts w:hint="eastAsia"/>
        </w:rPr>
        <w:t>；</w:t>
      </w:r>
      <w:r w:rsidRPr="004974AB">
        <w:rPr>
          <w:rFonts w:hint="eastAsia"/>
        </w:rPr>
        <w:t>构建创新创业教育实践平台，</w:t>
      </w:r>
      <w:r w:rsidR="00B83F4B">
        <w:rPr>
          <w:rFonts w:hint="eastAsia"/>
        </w:rPr>
        <w:t>打造</w:t>
      </w:r>
      <w:r w:rsidR="00F045DE">
        <w:rPr>
          <w:rFonts w:hint="eastAsia"/>
        </w:rPr>
        <w:t>具有学校特色的科技创新</w:t>
      </w:r>
      <w:r w:rsidR="00B83F4B">
        <w:rPr>
          <w:rFonts w:hint="eastAsia"/>
        </w:rPr>
        <w:t>竞赛</w:t>
      </w:r>
      <w:r w:rsidR="00161ED9">
        <w:rPr>
          <w:rFonts w:hint="eastAsia"/>
        </w:rPr>
        <w:t>平台，</w:t>
      </w:r>
      <w:r w:rsidR="009C6BE6">
        <w:rPr>
          <w:rFonts w:hint="eastAsia"/>
        </w:rPr>
        <w:t>增强学生创新实践体验，</w:t>
      </w:r>
      <w:r w:rsidR="00161ED9">
        <w:rPr>
          <w:rFonts w:hint="eastAsia"/>
        </w:rPr>
        <w:t>确保实习实训成效，提升实践创新能力，</w:t>
      </w:r>
      <w:r w:rsidRPr="004974AB">
        <w:rPr>
          <w:rFonts w:hint="eastAsia"/>
        </w:rPr>
        <w:t>促进专业教育与创新创业教育有机结合</w:t>
      </w:r>
      <w:r w:rsidR="00D212D8">
        <w:rPr>
          <w:rFonts w:hint="eastAsia"/>
        </w:rPr>
        <w:t>，注重毕业生综合素质的培养，不断增强毕业生自主创业意识和能力</w:t>
      </w:r>
      <w:r w:rsidRPr="004974AB">
        <w:rPr>
          <w:rFonts w:hint="eastAsia"/>
        </w:rPr>
        <w:t>。同时，加强创新创业教育的师资团队建设，扶持科技含量高的创新创业项目，建立创业孵化园，争取各方面支持，使创新创业教育面向全体学生，结合专业教育，将创新创业教育融入人才培养全过程</w:t>
      </w:r>
    </w:p>
    <w:p w:rsidR="00A927BE" w:rsidRPr="0049123F" w:rsidRDefault="00A927BE" w:rsidP="00014E36">
      <w:pPr>
        <w:adjustRightInd/>
        <w:snapToGrid/>
        <w:ind w:firstLine="630"/>
        <w:contextualSpacing/>
        <w:mirrorIndents/>
        <w:jc w:val="both"/>
      </w:pPr>
    </w:p>
    <w:p w:rsidR="00B705F6" w:rsidRDefault="00B705F6" w:rsidP="0049123F">
      <w:pPr>
        <w:adjustRightInd/>
        <w:snapToGrid/>
        <w:ind w:firstLine="630"/>
        <w:contextualSpacing/>
        <w:mirrorIndents/>
        <w:jc w:val="both"/>
      </w:pPr>
    </w:p>
    <w:p w:rsidR="00014E36" w:rsidRDefault="00014E36" w:rsidP="0049123F">
      <w:pPr>
        <w:adjustRightInd/>
        <w:snapToGrid/>
        <w:ind w:rightChars="-18" w:right="-58" w:firstLineChars="841" w:firstLine="2691"/>
        <w:contextualSpacing/>
        <w:mirrorIndents/>
        <w:jc w:val="both"/>
      </w:pPr>
      <w:r>
        <w:rPr>
          <w:rFonts w:hint="eastAsia"/>
        </w:rPr>
        <w:t>河南省教育评估中心</w:t>
      </w:r>
    </w:p>
    <w:p w:rsidR="00A927BE" w:rsidRPr="0049123F" w:rsidRDefault="00014E36" w:rsidP="0049123F">
      <w:pPr>
        <w:adjustRightInd/>
        <w:snapToGrid/>
        <w:ind w:firstLineChars="700" w:firstLine="2240"/>
        <w:contextualSpacing/>
        <w:mirrorIndents/>
        <w:jc w:val="both"/>
      </w:pPr>
      <w:r>
        <w:rPr>
          <w:rFonts w:hint="eastAsia"/>
        </w:rPr>
        <w:t>二零一七年十二月三十日</w:t>
      </w:r>
    </w:p>
    <w:sectPr w:rsidR="00A927BE" w:rsidRPr="0049123F" w:rsidSect="00A357D5">
      <w:type w:val="continuous"/>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7C4" w:rsidRDefault="004D07C4" w:rsidP="008C25A0">
      <w:pPr>
        <w:spacing w:line="240" w:lineRule="auto"/>
      </w:pPr>
      <w:r>
        <w:separator/>
      </w:r>
    </w:p>
  </w:endnote>
  <w:endnote w:type="continuationSeparator" w:id="0">
    <w:p w:rsidR="004D07C4" w:rsidRDefault="004D07C4" w:rsidP="008C25A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3D5" w:rsidRDefault="009E73D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3D5" w:rsidRDefault="009E73D5">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3D5" w:rsidRDefault="009E73D5">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99715"/>
      <w:docPartObj>
        <w:docPartGallery w:val="Page Numbers (Bottom of Page)"/>
        <w:docPartUnique/>
      </w:docPartObj>
    </w:sdtPr>
    <w:sdtContent>
      <w:p w:rsidR="009E73D5" w:rsidRDefault="009E73D5">
        <w:pPr>
          <w:pStyle w:val="aa"/>
        </w:pPr>
        <w:r w:rsidRPr="009D54AF">
          <w:fldChar w:fldCharType="begin"/>
        </w:r>
        <w:r>
          <w:instrText xml:space="preserve"> PAGE   \* MERGEFORMAT </w:instrText>
        </w:r>
        <w:r w:rsidRPr="009D54AF">
          <w:fldChar w:fldCharType="separate"/>
        </w:r>
        <w:r w:rsidR="004E68F5" w:rsidRPr="004E68F5">
          <w:rPr>
            <w:lang w:val="zh-CN"/>
          </w:rPr>
          <w:t>II</w:t>
        </w:r>
        <w:r>
          <w:rPr>
            <w:lang w:val="zh-CN"/>
          </w:rPr>
          <w:fldChar w:fldCharType="end"/>
        </w:r>
      </w:p>
    </w:sdtContent>
  </w:sdt>
  <w:p w:rsidR="009E73D5" w:rsidRDefault="009E73D5">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61303"/>
      <w:docPartObj>
        <w:docPartGallery w:val="Page Numbers (Bottom of Page)"/>
        <w:docPartUnique/>
      </w:docPartObj>
    </w:sdtPr>
    <w:sdtContent>
      <w:p w:rsidR="009E73D5" w:rsidRDefault="009E73D5">
        <w:pPr>
          <w:pStyle w:val="aa"/>
        </w:pPr>
        <w:r w:rsidRPr="009D54AF">
          <w:fldChar w:fldCharType="begin"/>
        </w:r>
        <w:r>
          <w:instrText xml:space="preserve"> PAGE   \* MERGEFORMAT </w:instrText>
        </w:r>
        <w:r w:rsidRPr="009D54AF">
          <w:fldChar w:fldCharType="separate"/>
        </w:r>
        <w:r w:rsidR="004E68F5" w:rsidRPr="004E68F5">
          <w:rPr>
            <w:lang w:val="zh-CN"/>
          </w:rPr>
          <w:t>17</w:t>
        </w:r>
        <w:r>
          <w:rPr>
            <w:lang w:val="zh-CN"/>
          </w:rPr>
          <w:fldChar w:fldCharType="end"/>
        </w:r>
      </w:p>
    </w:sdtContent>
  </w:sdt>
  <w:p w:rsidR="009E73D5" w:rsidRDefault="009E73D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7C4" w:rsidRDefault="004D07C4" w:rsidP="008C25A0">
      <w:pPr>
        <w:spacing w:line="240" w:lineRule="auto"/>
      </w:pPr>
      <w:r>
        <w:separator/>
      </w:r>
    </w:p>
  </w:footnote>
  <w:footnote w:type="continuationSeparator" w:id="0">
    <w:p w:rsidR="004D07C4" w:rsidRDefault="004D07C4" w:rsidP="008C25A0">
      <w:pPr>
        <w:spacing w:line="240" w:lineRule="auto"/>
      </w:pPr>
      <w:r>
        <w:continuationSeparator/>
      </w:r>
    </w:p>
  </w:footnote>
  <w:footnote w:id="1">
    <w:p w:rsidR="009E73D5" w:rsidRDefault="009E73D5" w:rsidP="00A10A52">
      <w:pPr>
        <w:pStyle w:val="af2"/>
        <w:spacing w:line="440" w:lineRule="exact"/>
        <w:jc w:val="both"/>
      </w:pPr>
      <w:r>
        <w:rPr>
          <w:rStyle w:val="af3"/>
        </w:rPr>
        <w:footnoteRef/>
      </w:r>
      <w:r w:rsidRPr="00EE32C6">
        <w:rPr>
          <w:rFonts w:hint="eastAsia"/>
        </w:rPr>
        <w:t>电子信息工程技术（专科）、建筑工程技术（专科）</w:t>
      </w:r>
      <w:r w:rsidRPr="00EE32C6">
        <w:t>2</w:t>
      </w:r>
      <w:r w:rsidRPr="00EE32C6">
        <w:rPr>
          <w:rFonts w:hint="eastAsia"/>
        </w:rPr>
        <w:t>个专业的调查就业率</w:t>
      </w:r>
      <w:r w:rsidRPr="00EE32C6">
        <w:t>100%</w:t>
      </w:r>
      <w:r w:rsidRPr="00EE32C6">
        <w:rPr>
          <w:rFonts w:hint="eastAsia"/>
        </w:rPr>
        <w:t>，原因是调查人数较少</w:t>
      </w:r>
      <w:r>
        <w:rPr>
          <w:rFonts w:hint="eastAsia"/>
        </w:rPr>
        <w:t>，不计入</w:t>
      </w:r>
      <w:r w:rsidR="004E68F5">
        <w:rPr>
          <w:rFonts w:hint="eastAsia"/>
        </w:rPr>
        <w:t>；同类院校无制药工程、交通工程专业。</w:t>
      </w:r>
    </w:p>
  </w:footnote>
  <w:footnote w:id="2">
    <w:p w:rsidR="009E73D5" w:rsidRDefault="009E73D5" w:rsidP="00A10A52">
      <w:pPr>
        <w:pStyle w:val="af2"/>
        <w:spacing w:line="400" w:lineRule="exact"/>
        <w:jc w:val="left"/>
      </w:pPr>
      <w:r>
        <w:rPr>
          <w:rStyle w:val="af3"/>
        </w:rPr>
        <w:footnoteRef/>
      </w:r>
      <w:r>
        <w:t xml:space="preserve"> </w:t>
      </w:r>
      <w:r w:rsidRPr="006A05CD">
        <w:rPr>
          <w:rFonts w:hint="eastAsia"/>
        </w:rPr>
        <w:t>单位性质</w:t>
      </w:r>
      <w:r w:rsidRPr="006A05CD">
        <w:t>/行业门类/职位类别依据《教育部关于调整全国普通高等学校毕业生就业数据库结构及代码标准的通知》（教学司函〔2014〕1号）（以下简称“通知”）， 该部分统计不包括升学、自主创业、出国（境）毕业生。</w:t>
      </w:r>
    </w:p>
  </w:footnote>
  <w:footnote w:id="3">
    <w:p w:rsidR="009E73D5" w:rsidRDefault="009E73D5" w:rsidP="00A10A52">
      <w:pPr>
        <w:pStyle w:val="af2"/>
        <w:spacing w:line="400" w:lineRule="exact"/>
        <w:jc w:val="left"/>
      </w:pPr>
      <w:r>
        <w:rPr>
          <w:rStyle w:val="af3"/>
        </w:rPr>
        <w:footnoteRef/>
      </w:r>
      <w:r w:rsidRPr="006A05CD">
        <w:t>行业门类依据《教育部关于调整全国普通高等学校毕业生就业数据库结构及代码标准的通知》（教学司函〔2014〕1号）（以下简称“通知”）， 该部分统计不包括升学、自主创业、出国（境）毕业生。</w:t>
      </w:r>
    </w:p>
  </w:footnote>
  <w:footnote w:id="4">
    <w:p w:rsidR="009E73D5" w:rsidRDefault="009E73D5" w:rsidP="00A10A52">
      <w:pPr>
        <w:pStyle w:val="af2"/>
        <w:spacing w:line="400" w:lineRule="exact"/>
        <w:jc w:val="left"/>
      </w:pPr>
      <w:r>
        <w:rPr>
          <w:rStyle w:val="af3"/>
        </w:rPr>
        <w:footnoteRef/>
      </w:r>
      <w:r w:rsidRPr="006A05CD">
        <w:t>职位类别依据《教育部关于调整全国普通高等学校毕业生就业数据库结构及代码标准的通知》（教学司函〔2014〕1号）（以下简称“通知”）， 该部分统计不包括升学、自主创业、出国（境）毕业生。</w:t>
      </w:r>
    </w:p>
  </w:footnote>
  <w:footnote w:id="5">
    <w:p w:rsidR="009E73D5" w:rsidRDefault="009E73D5" w:rsidP="00A10A52">
      <w:pPr>
        <w:pStyle w:val="af2"/>
        <w:spacing w:line="400" w:lineRule="exact"/>
        <w:jc w:val="left"/>
      </w:pPr>
      <w:r>
        <w:rPr>
          <w:rStyle w:val="af3"/>
        </w:rPr>
        <w:footnoteRef/>
      </w:r>
      <w:r>
        <w:t xml:space="preserve"> </w:t>
      </w:r>
      <w:r w:rsidRPr="006A05CD">
        <w:rPr>
          <w:rFonts w:hint="eastAsia"/>
        </w:rPr>
        <w:t>单位性质</w:t>
      </w:r>
      <w:r w:rsidRPr="006A05CD">
        <w:t>依据《教育部关于调整全国普通高等学校毕业生就业数据库结构及代码标准的通知》（教学司函〔2014〕1号）（以下简称“通知”）， 该部分统计不包括升学、自主创业、出国（境）毕业生。</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3D5" w:rsidRDefault="009E73D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3D5" w:rsidRDefault="009E73D5" w:rsidP="0049123F">
    <w:pPr>
      <w:pStyle w:val="a9"/>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3D5" w:rsidRDefault="009E73D5">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3D5" w:rsidRPr="00C46EAA" w:rsidRDefault="009E73D5">
    <w:pPr>
      <w:pStyle w:val="a9"/>
      <w:rPr>
        <w:rFonts w:ascii="楷体_GB2312" w:eastAsia="楷体_GB2312"/>
      </w:rPr>
    </w:pPr>
    <w:r w:rsidRPr="00C46EAA">
      <w:rPr>
        <w:rFonts w:ascii="楷体_GB2312" w:eastAsia="楷体_GB2312" w:hint="eastAsia"/>
      </w:rPr>
      <w:t>新乡学院2017届毕业生就业质量报告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57195"/>
    <w:multiLevelType w:val="hybridMultilevel"/>
    <w:tmpl w:val="8FE82082"/>
    <w:lvl w:ilvl="0" w:tplc="71483BA4">
      <w:start w:val="1"/>
      <w:numFmt w:val="japaneseCounting"/>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nsid w:val="648F0F6E"/>
    <w:multiLevelType w:val="hybridMultilevel"/>
    <w:tmpl w:val="AC2C8F90"/>
    <w:lvl w:ilvl="0" w:tplc="CF44E242">
      <w:start w:val="1"/>
      <w:numFmt w:val="japaneseCounting"/>
      <w:lvlText w:val="（%1）"/>
      <w:lvlJc w:val="left"/>
      <w:pPr>
        <w:ind w:left="1445" w:hanging="885"/>
      </w:pPr>
      <w:rPr>
        <w:rFonts w:hAnsi="Tahoma"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25A0"/>
    <w:rsid w:val="000135C8"/>
    <w:rsid w:val="00014E36"/>
    <w:rsid w:val="00022BC6"/>
    <w:rsid w:val="00030D33"/>
    <w:rsid w:val="00032A0F"/>
    <w:rsid w:val="00041CA3"/>
    <w:rsid w:val="000453A7"/>
    <w:rsid w:val="00065847"/>
    <w:rsid w:val="00076FD8"/>
    <w:rsid w:val="00087694"/>
    <w:rsid w:val="000B09F7"/>
    <w:rsid w:val="000B335D"/>
    <w:rsid w:val="000C2170"/>
    <w:rsid w:val="000D26B0"/>
    <w:rsid w:val="000E35AD"/>
    <w:rsid w:val="00103326"/>
    <w:rsid w:val="00104E2F"/>
    <w:rsid w:val="00106DB0"/>
    <w:rsid w:val="001203A6"/>
    <w:rsid w:val="001252C6"/>
    <w:rsid w:val="00127397"/>
    <w:rsid w:val="001353FF"/>
    <w:rsid w:val="00144F98"/>
    <w:rsid w:val="00146547"/>
    <w:rsid w:val="0015421C"/>
    <w:rsid w:val="001619BE"/>
    <w:rsid w:val="00161C55"/>
    <w:rsid w:val="00161ED9"/>
    <w:rsid w:val="00171639"/>
    <w:rsid w:val="00183AE0"/>
    <w:rsid w:val="001872BB"/>
    <w:rsid w:val="001927C2"/>
    <w:rsid w:val="001A5DFB"/>
    <w:rsid w:val="001A63C6"/>
    <w:rsid w:val="001A7763"/>
    <w:rsid w:val="001B70C7"/>
    <w:rsid w:val="001E7401"/>
    <w:rsid w:val="001F50AD"/>
    <w:rsid w:val="00201C23"/>
    <w:rsid w:val="00202027"/>
    <w:rsid w:val="00205DCD"/>
    <w:rsid w:val="0022093F"/>
    <w:rsid w:val="002320DD"/>
    <w:rsid w:val="002327E1"/>
    <w:rsid w:val="00233F73"/>
    <w:rsid w:val="00240A67"/>
    <w:rsid w:val="00246A50"/>
    <w:rsid w:val="0025409D"/>
    <w:rsid w:val="002540C5"/>
    <w:rsid w:val="00264520"/>
    <w:rsid w:val="002655C2"/>
    <w:rsid w:val="00272507"/>
    <w:rsid w:val="002835DE"/>
    <w:rsid w:val="00285019"/>
    <w:rsid w:val="002A027F"/>
    <w:rsid w:val="002A77E3"/>
    <w:rsid w:val="002B3F04"/>
    <w:rsid w:val="002B5E6A"/>
    <w:rsid w:val="002C54FE"/>
    <w:rsid w:val="002D4A1A"/>
    <w:rsid w:val="002E58E3"/>
    <w:rsid w:val="002E61DA"/>
    <w:rsid w:val="002F0BCE"/>
    <w:rsid w:val="002F132F"/>
    <w:rsid w:val="0030038C"/>
    <w:rsid w:val="00307B66"/>
    <w:rsid w:val="00315B34"/>
    <w:rsid w:val="0031705C"/>
    <w:rsid w:val="0032090D"/>
    <w:rsid w:val="00325162"/>
    <w:rsid w:val="00325E1E"/>
    <w:rsid w:val="00337C88"/>
    <w:rsid w:val="00352261"/>
    <w:rsid w:val="003545BE"/>
    <w:rsid w:val="00357361"/>
    <w:rsid w:val="00366926"/>
    <w:rsid w:val="0037003F"/>
    <w:rsid w:val="003739B0"/>
    <w:rsid w:val="00373B65"/>
    <w:rsid w:val="003760B6"/>
    <w:rsid w:val="0038020E"/>
    <w:rsid w:val="00384916"/>
    <w:rsid w:val="00396AAC"/>
    <w:rsid w:val="0039713E"/>
    <w:rsid w:val="003A34FA"/>
    <w:rsid w:val="003A424C"/>
    <w:rsid w:val="003C025C"/>
    <w:rsid w:val="003C0B13"/>
    <w:rsid w:val="003C22F5"/>
    <w:rsid w:val="003C3091"/>
    <w:rsid w:val="003D058B"/>
    <w:rsid w:val="003D05F6"/>
    <w:rsid w:val="003D7537"/>
    <w:rsid w:val="003E0DAF"/>
    <w:rsid w:val="003E3B32"/>
    <w:rsid w:val="003F720F"/>
    <w:rsid w:val="0040006F"/>
    <w:rsid w:val="00403552"/>
    <w:rsid w:val="00411A4A"/>
    <w:rsid w:val="00417668"/>
    <w:rsid w:val="00427797"/>
    <w:rsid w:val="004323D3"/>
    <w:rsid w:val="00435504"/>
    <w:rsid w:val="00444091"/>
    <w:rsid w:val="0046278D"/>
    <w:rsid w:val="0046519F"/>
    <w:rsid w:val="00471EA0"/>
    <w:rsid w:val="0049123F"/>
    <w:rsid w:val="004A0E7A"/>
    <w:rsid w:val="004A269F"/>
    <w:rsid w:val="004A2726"/>
    <w:rsid w:val="004A600B"/>
    <w:rsid w:val="004B1B0F"/>
    <w:rsid w:val="004B62DA"/>
    <w:rsid w:val="004D07C4"/>
    <w:rsid w:val="004D197D"/>
    <w:rsid w:val="004D6974"/>
    <w:rsid w:val="004E68F5"/>
    <w:rsid w:val="004F1DB1"/>
    <w:rsid w:val="004F3231"/>
    <w:rsid w:val="005000F3"/>
    <w:rsid w:val="00505682"/>
    <w:rsid w:val="00511DD9"/>
    <w:rsid w:val="00530422"/>
    <w:rsid w:val="00530429"/>
    <w:rsid w:val="0053307B"/>
    <w:rsid w:val="00541206"/>
    <w:rsid w:val="0054411E"/>
    <w:rsid w:val="00547EDD"/>
    <w:rsid w:val="00564E29"/>
    <w:rsid w:val="00571FF1"/>
    <w:rsid w:val="00575E32"/>
    <w:rsid w:val="0058463D"/>
    <w:rsid w:val="00587885"/>
    <w:rsid w:val="00591828"/>
    <w:rsid w:val="0059246D"/>
    <w:rsid w:val="005C7052"/>
    <w:rsid w:val="005D04F0"/>
    <w:rsid w:val="00601524"/>
    <w:rsid w:val="00601B79"/>
    <w:rsid w:val="00625B52"/>
    <w:rsid w:val="00641623"/>
    <w:rsid w:val="00656C30"/>
    <w:rsid w:val="00671172"/>
    <w:rsid w:val="0068390E"/>
    <w:rsid w:val="00697198"/>
    <w:rsid w:val="006A01C4"/>
    <w:rsid w:val="006A05CD"/>
    <w:rsid w:val="006B43FA"/>
    <w:rsid w:val="006B5FF2"/>
    <w:rsid w:val="006C150C"/>
    <w:rsid w:val="006D0644"/>
    <w:rsid w:val="006D4413"/>
    <w:rsid w:val="006E138B"/>
    <w:rsid w:val="006E22B6"/>
    <w:rsid w:val="006E5E62"/>
    <w:rsid w:val="006F0043"/>
    <w:rsid w:val="006F0B9D"/>
    <w:rsid w:val="00706869"/>
    <w:rsid w:val="00735E38"/>
    <w:rsid w:val="007458AF"/>
    <w:rsid w:val="00746645"/>
    <w:rsid w:val="00746D7D"/>
    <w:rsid w:val="00751425"/>
    <w:rsid w:val="00751D94"/>
    <w:rsid w:val="00752743"/>
    <w:rsid w:val="00755E22"/>
    <w:rsid w:val="00762422"/>
    <w:rsid w:val="00764C41"/>
    <w:rsid w:val="0076504D"/>
    <w:rsid w:val="007759AA"/>
    <w:rsid w:val="00783FC1"/>
    <w:rsid w:val="007C696C"/>
    <w:rsid w:val="007D719D"/>
    <w:rsid w:val="007D7549"/>
    <w:rsid w:val="0080634C"/>
    <w:rsid w:val="00845283"/>
    <w:rsid w:val="0084607D"/>
    <w:rsid w:val="008460FF"/>
    <w:rsid w:val="0084799D"/>
    <w:rsid w:val="00862A15"/>
    <w:rsid w:val="00866E7F"/>
    <w:rsid w:val="00876E75"/>
    <w:rsid w:val="008919CD"/>
    <w:rsid w:val="008B2940"/>
    <w:rsid w:val="008B382B"/>
    <w:rsid w:val="008C25A0"/>
    <w:rsid w:val="008D3F03"/>
    <w:rsid w:val="008D4E93"/>
    <w:rsid w:val="008D5E9F"/>
    <w:rsid w:val="008D6037"/>
    <w:rsid w:val="008E1AFB"/>
    <w:rsid w:val="008F30C7"/>
    <w:rsid w:val="0091271A"/>
    <w:rsid w:val="009128C7"/>
    <w:rsid w:val="009143CF"/>
    <w:rsid w:val="00937411"/>
    <w:rsid w:val="00943123"/>
    <w:rsid w:val="00950B7A"/>
    <w:rsid w:val="009601DB"/>
    <w:rsid w:val="009660D2"/>
    <w:rsid w:val="00967A7F"/>
    <w:rsid w:val="009835A2"/>
    <w:rsid w:val="009901BD"/>
    <w:rsid w:val="009C6983"/>
    <w:rsid w:val="009C6BE6"/>
    <w:rsid w:val="009C7B75"/>
    <w:rsid w:val="009D54AF"/>
    <w:rsid w:val="009E5666"/>
    <w:rsid w:val="009E73D5"/>
    <w:rsid w:val="009F36CD"/>
    <w:rsid w:val="00A04BC9"/>
    <w:rsid w:val="00A07C22"/>
    <w:rsid w:val="00A10A52"/>
    <w:rsid w:val="00A357D5"/>
    <w:rsid w:val="00A461CB"/>
    <w:rsid w:val="00A650E9"/>
    <w:rsid w:val="00A9275B"/>
    <w:rsid w:val="00A927BE"/>
    <w:rsid w:val="00A93D34"/>
    <w:rsid w:val="00AA37A6"/>
    <w:rsid w:val="00AA5879"/>
    <w:rsid w:val="00AA6B17"/>
    <w:rsid w:val="00AC03C6"/>
    <w:rsid w:val="00AC187C"/>
    <w:rsid w:val="00AC18B8"/>
    <w:rsid w:val="00AC2CE5"/>
    <w:rsid w:val="00AC33D4"/>
    <w:rsid w:val="00AD0E43"/>
    <w:rsid w:val="00AD2A48"/>
    <w:rsid w:val="00AD4784"/>
    <w:rsid w:val="00AE44FA"/>
    <w:rsid w:val="00B00708"/>
    <w:rsid w:val="00B079EA"/>
    <w:rsid w:val="00B10A11"/>
    <w:rsid w:val="00B23337"/>
    <w:rsid w:val="00B27D0F"/>
    <w:rsid w:val="00B33926"/>
    <w:rsid w:val="00B35F00"/>
    <w:rsid w:val="00B56F71"/>
    <w:rsid w:val="00B704ED"/>
    <w:rsid w:val="00B705F6"/>
    <w:rsid w:val="00B83F4B"/>
    <w:rsid w:val="00B95044"/>
    <w:rsid w:val="00B96CD4"/>
    <w:rsid w:val="00B96D73"/>
    <w:rsid w:val="00BA3D70"/>
    <w:rsid w:val="00BA7F9E"/>
    <w:rsid w:val="00BB047C"/>
    <w:rsid w:val="00BB19E4"/>
    <w:rsid w:val="00BC3DF7"/>
    <w:rsid w:val="00BE2B4B"/>
    <w:rsid w:val="00BF20DC"/>
    <w:rsid w:val="00BF2450"/>
    <w:rsid w:val="00C01929"/>
    <w:rsid w:val="00C1120B"/>
    <w:rsid w:val="00C2047D"/>
    <w:rsid w:val="00C46680"/>
    <w:rsid w:val="00C46EAA"/>
    <w:rsid w:val="00C92194"/>
    <w:rsid w:val="00C9477F"/>
    <w:rsid w:val="00CA2277"/>
    <w:rsid w:val="00CA2843"/>
    <w:rsid w:val="00CA37C9"/>
    <w:rsid w:val="00CB3BA7"/>
    <w:rsid w:val="00CB7965"/>
    <w:rsid w:val="00CC026E"/>
    <w:rsid w:val="00CC1F19"/>
    <w:rsid w:val="00CC436D"/>
    <w:rsid w:val="00CD5688"/>
    <w:rsid w:val="00CF396F"/>
    <w:rsid w:val="00CF7575"/>
    <w:rsid w:val="00D078BC"/>
    <w:rsid w:val="00D10441"/>
    <w:rsid w:val="00D20A07"/>
    <w:rsid w:val="00D212D8"/>
    <w:rsid w:val="00D24C9F"/>
    <w:rsid w:val="00D32535"/>
    <w:rsid w:val="00D624E5"/>
    <w:rsid w:val="00D65A6B"/>
    <w:rsid w:val="00D70C4D"/>
    <w:rsid w:val="00D71A47"/>
    <w:rsid w:val="00D8411C"/>
    <w:rsid w:val="00D8690F"/>
    <w:rsid w:val="00D91268"/>
    <w:rsid w:val="00D9611A"/>
    <w:rsid w:val="00DA3FCC"/>
    <w:rsid w:val="00DD523C"/>
    <w:rsid w:val="00DE7176"/>
    <w:rsid w:val="00DF6039"/>
    <w:rsid w:val="00E27E79"/>
    <w:rsid w:val="00E5549B"/>
    <w:rsid w:val="00E64A62"/>
    <w:rsid w:val="00E95267"/>
    <w:rsid w:val="00EA2BD7"/>
    <w:rsid w:val="00EB4F2D"/>
    <w:rsid w:val="00EB7AA3"/>
    <w:rsid w:val="00EC020E"/>
    <w:rsid w:val="00ED7D04"/>
    <w:rsid w:val="00EE32C6"/>
    <w:rsid w:val="00EE5412"/>
    <w:rsid w:val="00EE6656"/>
    <w:rsid w:val="00EF0CFE"/>
    <w:rsid w:val="00EF0F54"/>
    <w:rsid w:val="00EF1B6F"/>
    <w:rsid w:val="00F04583"/>
    <w:rsid w:val="00F045DE"/>
    <w:rsid w:val="00F05107"/>
    <w:rsid w:val="00F05B1C"/>
    <w:rsid w:val="00F10E37"/>
    <w:rsid w:val="00F20636"/>
    <w:rsid w:val="00F25A08"/>
    <w:rsid w:val="00F36899"/>
    <w:rsid w:val="00F5225A"/>
    <w:rsid w:val="00F54D92"/>
    <w:rsid w:val="00F67B0B"/>
    <w:rsid w:val="00F769DC"/>
    <w:rsid w:val="00F817FD"/>
    <w:rsid w:val="00F9222F"/>
    <w:rsid w:val="00F92283"/>
    <w:rsid w:val="00F97571"/>
    <w:rsid w:val="00FA4E32"/>
    <w:rsid w:val="00FB0299"/>
    <w:rsid w:val="00FC7C9A"/>
    <w:rsid w:val="00FD0568"/>
    <w:rsid w:val="00FE47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5A0"/>
    <w:pPr>
      <w:adjustRightInd w:val="0"/>
      <w:snapToGrid w:val="0"/>
      <w:spacing w:line="560" w:lineRule="exact"/>
      <w:jc w:val="center"/>
    </w:pPr>
    <w:rPr>
      <w:rFonts w:ascii="仿宋_GB2312" w:eastAsia="仿宋_GB2312" w:hAnsi="仿宋_GB2312" w:cs="Times New Roman"/>
      <w:noProof/>
      <w:kern w:val="0"/>
      <w:sz w:val="32"/>
      <w:szCs w:val="32"/>
    </w:rPr>
  </w:style>
  <w:style w:type="paragraph" w:styleId="1">
    <w:name w:val="heading 1"/>
    <w:basedOn w:val="a"/>
    <w:next w:val="a"/>
    <w:link w:val="1Char"/>
    <w:uiPriority w:val="99"/>
    <w:qFormat/>
    <w:rsid w:val="008C25A0"/>
    <w:pPr>
      <w:keepNext/>
      <w:keepLines/>
      <w:spacing w:before="340" w:after="330" w:line="578" w:lineRule="atLeast"/>
      <w:outlineLvl w:val="0"/>
    </w:pPr>
    <w:rPr>
      <w:b/>
      <w:bCs/>
      <w:kern w:val="44"/>
      <w:sz w:val="44"/>
      <w:szCs w:val="44"/>
    </w:rPr>
  </w:style>
  <w:style w:type="paragraph" w:styleId="2">
    <w:name w:val="heading 2"/>
    <w:basedOn w:val="a"/>
    <w:next w:val="a"/>
    <w:link w:val="2Char"/>
    <w:uiPriority w:val="99"/>
    <w:unhideWhenUsed/>
    <w:qFormat/>
    <w:rsid w:val="008C25A0"/>
    <w:pPr>
      <w:keepNext/>
      <w:keepLines/>
      <w:spacing w:before="260" w:after="260" w:line="416" w:lineRule="atLeast"/>
      <w:outlineLvl w:val="1"/>
    </w:pPr>
    <w:rPr>
      <w:rFonts w:asciiTheme="majorHAnsi" w:eastAsiaTheme="majorEastAsia" w:hAnsiTheme="majorHAnsi" w:cstheme="majorBidi"/>
      <w:b/>
      <w:bCs/>
    </w:rPr>
  </w:style>
  <w:style w:type="paragraph" w:styleId="3">
    <w:name w:val="heading 3"/>
    <w:basedOn w:val="a"/>
    <w:next w:val="a"/>
    <w:link w:val="3Char"/>
    <w:uiPriority w:val="99"/>
    <w:unhideWhenUsed/>
    <w:qFormat/>
    <w:rsid w:val="008C25A0"/>
    <w:pPr>
      <w:keepNext/>
      <w:keepLines/>
      <w:spacing w:before="260" w:after="260" w:line="416" w:lineRule="atLeast"/>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8C25A0"/>
    <w:rPr>
      <w:rFonts w:ascii="仿宋_GB2312" w:eastAsia="仿宋_GB2312" w:hAnsi="仿宋_GB2312" w:cs="Times New Roman"/>
      <w:b/>
      <w:bCs/>
      <w:noProof/>
      <w:kern w:val="44"/>
      <w:sz w:val="44"/>
      <w:szCs w:val="44"/>
    </w:rPr>
  </w:style>
  <w:style w:type="character" w:customStyle="1" w:styleId="2Char">
    <w:name w:val="标题 2 Char"/>
    <w:basedOn w:val="a0"/>
    <w:link w:val="2"/>
    <w:uiPriority w:val="99"/>
    <w:rsid w:val="008C25A0"/>
    <w:rPr>
      <w:rFonts w:asciiTheme="majorHAnsi" w:eastAsiaTheme="majorEastAsia" w:hAnsiTheme="majorHAnsi" w:cstheme="majorBidi"/>
      <w:b/>
      <w:bCs/>
      <w:noProof/>
      <w:kern w:val="0"/>
      <w:sz w:val="32"/>
      <w:szCs w:val="32"/>
    </w:rPr>
  </w:style>
  <w:style w:type="character" w:customStyle="1" w:styleId="3Char">
    <w:name w:val="标题 3 Char"/>
    <w:basedOn w:val="a0"/>
    <w:link w:val="3"/>
    <w:uiPriority w:val="99"/>
    <w:rsid w:val="008C25A0"/>
    <w:rPr>
      <w:rFonts w:ascii="仿宋_GB2312" w:eastAsia="仿宋_GB2312" w:hAnsi="仿宋_GB2312" w:cs="Times New Roman"/>
      <w:b/>
      <w:bCs/>
      <w:noProof/>
      <w:kern w:val="0"/>
      <w:sz w:val="32"/>
      <w:szCs w:val="32"/>
    </w:rPr>
  </w:style>
  <w:style w:type="paragraph" w:customStyle="1" w:styleId="a3">
    <w:name w:val="质量报告标题"/>
    <w:basedOn w:val="1"/>
    <w:uiPriority w:val="99"/>
    <w:rsid w:val="008C25A0"/>
    <w:pPr>
      <w:spacing w:before="0" w:after="0" w:line="360" w:lineRule="auto"/>
    </w:pPr>
    <w:rPr>
      <w:rFonts w:eastAsia="方正小标宋简体"/>
      <w:b w:val="0"/>
      <w:bCs w:val="0"/>
    </w:rPr>
  </w:style>
  <w:style w:type="character" w:customStyle="1" w:styleId="Char">
    <w:name w:val="批注主题 Char"/>
    <w:basedOn w:val="Char0"/>
    <w:link w:val="a4"/>
    <w:uiPriority w:val="99"/>
    <w:semiHidden/>
    <w:rsid w:val="008C25A0"/>
    <w:rPr>
      <w:rFonts w:ascii="仿宋_GB2312" w:eastAsia="仿宋_GB2312" w:hAnsi="仿宋_GB2312" w:cs="Times New Roman"/>
      <w:b/>
      <w:bCs/>
      <w:noProof/>
      <w:kern w:val="0"/>
      <w:sz w:val="32"/>
      <w:szCs w:val="32"/>
    </w:rPr>
  </w:style>
  <w:style w:type="character" w:customStyle="1" w:styleId="Char0">
    <w:name w:val="批注文字 Char"/>
    <w:basedOn w:val="a0"/>
    <w:link w:val="a5"/>
    <w:uiPriority w:val="99"/>
    <w:semiHidden/>
    <w:rsid w:val="008C25A0"/>
    <w:rPr>
      <w:rFonts w:ascii="仿宋_GB2312" w:eastAsia="仿宋_GB2312" w:hAnsi="仿宋_GB2312" w:cs="Times New Roman"/>
      <w:noProof/>
      <w:kern w:val="0"/>
      <w:sz w:val="32"/>
      <w:szCs w:val="32"/>
    </w:rPr>
  </w:style>
  <w:style w:type="paragraph" w:styleId="a5">
    <w:name w:val="annotation text"/>
    <w:basedOn w:val="a"/>
    <w:link w:val="Char0"/>
    <w:uiPriority w:val="99"/>
    <w:semiHidden/>
    <w:rsid w:val="008C25A0"/>
  </w:style>
  <w:style w:type="paragraph" w:styleId="a4">
    <w:name w:val="annotation subject"/>
    <w:basedOn w:val="a5"/>
    <w:next w:val="a5"/>
    <w:link w:val="Char"/>
    <w:uiPriority w:val="99"/>
    <w:semiHidden/>
    <w:rsid w:val="008C25A0"/>
    <w:rPr>
      <w:b/>
      <w:bCs/>
    </w:rPr>
  </w:style>
  <w:style w:type="paragraph" w:customStyle="1" w:styleId="a6">
    <w:name w:val="质量报告一级标题"/>
    <w:basedOn w:val="2"/>
    <w:uiPriority w:val="99"/>
    <w:rsid w:val="008C25A0"/>
    <w:pPr>
      <w:spacing w:before="0" w:after="0" w:line="360" w:lineRule="auto"/>
      <w:jc w:val="both"/>
    </w:pPr>
    <w:rPr>
      <w:rFonts w:ascii="黑体" w:eastAsia="黑体" w:hAnsi="黑体" w:cs="黑体"/>
      <w:b w:val="0"/>
      <w:bCs w:val="0"/>
    </w:rPr>
  </w:style>
  <w:style w:type="paragraph" w:customStyle="1" w:styleId="a7">
    <w:name w:val="质量报告二级标题"/>
    <w:basedOn w:val="3"/>
    <w:uiPriority w:val="99"/>
    <w:rsid w:val="008C25A0"/>
    <w:pPr>
      <w:spacing w:before="0" w:after="0" w:line="360" w:lineRule="auto"/>
    </w:pPr>
    <w:rPr>
      <w:rFonts w:ascii="楷体_GB2312" w:eastAsia="楷体_GB2312" w:cs="楷体_GB2312"/>
    </w:rPr>
  </w:style>
  <w:style w:type="character" w:customStyle="1" w:styleId="Char1">
    <w:name w:val="日期 Char"/>
    <w:basedOn w:val="a0"/>
    <w:link w:val="a8"/>
    <w:uiPriority w:val="99"/>
    <w:semiHidden/>
    <w:rsid w:val="008C25A0"/>
    <w:rPr>
      <w:rFonts w:ascii="仿宋_GB2312" w:eastAsia="仿宋_GB2312" w:hAnsi="仿宋_GB2312" w:cs="Times New Roman"/>
      <w:noProof/>
      <w:kern w:val="0"/>
      <w:sz w:val="32"/>
      <w:szCs w:val="32"/>
    </w:rPr>
  </w:style>
  <w:style w:type="paragraph" w:styleId="a8">
    <w:name w:val="Date"/>
    <w:basedOn w:val="a"/>
    <w:next w:val="a"/>
    <w:link w:val="Char1"/>
    <w:uiPriority w:val="99"/>
    <w:semiHidden/>
    <w:rsid w:val="008C25A0"/>
    <w:pPr>
      <w:ind w:leftChars="2500" w:left="100"/>
    </w:pPr>
  </w:style>
  <w:style w:type="paragraph" w:styleId="a9">
    <w:name w:val="header"/>
    <w:basedOn w:val="a"/>
    <w:link w:val="Char2"/>
    <w:uiPriority w:val="99"/>
    <w:rsid w:val="008C25A0"/>
    <w:pPr>
      <w:pBdr>
        <w:bottom w:val="single" w:sz="6" w:space="1" w:color="auto"/>
      </w:pBdr>
      <w:tabs>
        <w:tab w:val="center" w:pos="4153"/>
        <w:tab w:val="right" w:pos="8306"/>
      </w:tabs>
    </w:pPr>
    <w:rPr>
      <w:sz w:val="18"/>
      <w:szCs w:val="18"/>
    </w:rPr>
  </w:style>
  <w:style w:type="character" w:customStyle="1" w:styleId="Char2">
    <w:name w:val="页眉 Char"/>
    <w:basedOn w:val="a0"/>
    <w:link w:val="a9"/>
    <w:uiPriority w:val="99"/>
    <w:rsid w:val="008C25A0"/>
    <w:rPr>
      <w:rFonts w:ascii="仿宋_GB2312" w:eastAsia="仿宋_GB2312" w:hAnsi="仿宋_GB2312" w:cs="Times New Roman"/>
      <w:noProof/>
      <w:kern w:val="0"/>
      <w:sz w:val="18"/>
      <w:szCs w:val="18"/>
    </w:rPr>
  </w:style>
  <w:style w:type="paragraph" w:styleId="aa">
    <w:name w:val="footer"/>
    <w:basedOn w:val="a"/>
    <w:link w:val="Char3"/>
    <w:uiPriority w:val="99"/>
    <w:rsid w:val="008C25A0"/>
    <w:pPr>
      <w:tabs>
        <w:tab w:val="center" w:pos="4153"/>
        <w:tab w:val="right" w:pos="8306"/>
      </w:tabs>
    </w:pPr>
    <w:rPr>
      <w:sz w:val="18"/>
      <w:szCs w:val="18"/>
    </w:rPr>
  </w:style>
  <w:style w:type="character" w:customStyle="1" w:styleId="Char3">
    <w:name w:val="页脚 Char"/>
    <w:basedOn w:val="a0"/>
    <w:link w:val="aa"/>
    <w:uiPriority w:val="99"/>
    <w:rsid w:val="008C25A0"/>
    <w:rPr>
      <w:rFonts w:ascii="仿宋_GB2312" w:eastAsia="仿宋_GB2312" w:hAnsi="仿宋_GB2312" w:cs="Times New Roman"/>
      <w:noProof/>
      <w:kern w:val="0"/>
      <w:sz w:val="18"/>
      <w:szCs w:val="18"/>
    </w:rPr>
  </w:style>
  <w:style w:type="character" w:styleId="ab">
    <w:name w:val="Hyperlink"/>
    <w:basedOn w:val="a0"/>
    <w:uiPriority w:val="99"/>
    <w:rsid w:val="008C25A0"/>
    <w:rPr>
      <w:color w:val="0000FF"/>
      <w:u w:val="single"/>
    </w:rPr>
  </w:style>
  <w:style w:type="paragraph" w:styleId="ac">
    <w:name w:val="List Paragraph"/>
    <w:basedOn w:val="a"/>
    <w:uiPriority w:val="99"/>
    <w:qFormat/>
    <w:rsid w:val="008C25A0"/>
    <w:pPr>
      <w:ind w:firstLineChars="200" w:firstLine="420"/>
    </w:pPr>
  </w:style>
  <w:style w:type="character" w:customStyle="1" w:styleId="Char4">
    <w:name w:val="批注框文本 Char"/>
    <w:basedOn w:val="a0"/>
    <w:link w:val="ad"/>
    <w:uiPriority w:val="99"/>
    <w:semiHidden/>
    <w:rsid w:val="008C25A0"/>
    <w:rPr>
      <w:rFonts w:ascii="仿宋_GB2312" w:eastAsia="仿宋_GB2312" w:hAnsi="仿宋_GB2312" w:cs="Times New Roman"/>
      <w:noProof/>
      <w:kern w:val="0"/>
      <w:sz w:val="18"/>
      <w:szCs w:val="18"/>
    </w:rPr>
  </w:style>
  <w:style w:type="paragraph" w:styleId="ad">
    <w:name w:val="Balloon Text"/>
    <w:basedOn w:val="a"/>
    <w:link w:val="Char4"/>
    <w:uiPriority w:val="99"/>
    <w:semiHidden/>
    <w:rsid w:val="008C25A0"/>
    <w:rPr>
      <w:sz w:val="18"/>
      <w:szCs w:val="18"/>
    </w:rPr>
  </w:style>
  <w:style w:type="character" w:styleId="ae">
    <w:name w:val="Strong"/>
    <w:basedOn w:val="a0"/>
    <w:uiPriority w:val="99"/>
    <w:qFormat/>
    <w:rsid w:val="008C25A0"/>
    <w:rPr>
      <w:b/>
      <w:bCs/>
    </w:rPr>
  </w:style>
  <w:style w:type="paragraph" w:customStyle="1" w:styleId="af">
    <w:name w:val="图表标题"/>
    <w:basedOn w:val="a"/>
    <w:link w:val="Char5"/>
    <w:uiPriority w:val="99"/>
    <w:rsid w:val="008C25A0"/>
    <w:pPr>
      <w:adjustRightInd/>
      <w:snapToGrid/>
      <w:spacing w:afterLines="50" w:line="360" w:lineRule="auto"/>
      <w:ind w:firstLineChars="200" w:firstLine="422"/>
    </w:pPr>
    <w:rPr>
      <w:rFonts w:ascii="Times New Roman" w:eastAsia="宋体" w:hAnsi="Times New Roman"/>
      <w:kern w:val="2"/>
      <w:sz w:val="21"/>
      <w:szCs w:val="21"/>
    </w:rPr>
  </w:style>
  <w:style w:type="character" w:customStyle="1" w:styleId="Char5">
    <w:name w:val="图表标题 Char"/>
    <w:basedOn w:val="a0"/>
    <w:link w:val="af"/>
    <w:uiPriority w:val="99"/>
    <w:locked/>
    <w:rsid w:val="008C25A0"/>
    <w:rPr>
      <w:rFonts w:ascii="Times New Roman" w:eastAsia="宋体" w:hAnsi="Times New Roman" w:cs="Times New Roman"/>
      <w:noProof/>
      <w:szCs w:val="21"/>
    </w:rPr>
  </w:style>
  <w:style w:type="paragraph" w:customStyle="1" w:styleId="CharCharCharChar">
    <w:name w:val="Char Char Char Char"/>
    <w:basedOn w:val="a"/>
    <w:uiPriority w:val="99"/>
    <w:rsid w:val="008C25A0"/>
    <w:pPr>
      <w:adjustRightInd/>
      <w:snapToGrid/>
      <w:spacing w:after="160" w:line="240" w:lineRule="exact"/>
    </w:pPr>
    <w:rPr>
      <w:rFonts w:ascii="Verdana" w:eastAsia="宋体" w:hAnsi="Verdana" w:cs="Verdana"/>
      <w:sz w:val="20"/>
      <w:szCs w:val="20"/>
      <w:lang w:eastAsia="en-US"/>
    </w:rPr>
  </w:style>
  <w:style w:type="paragraph" w:styleId="10">
    <w:name w:val="toc 1"/>
    <w:basedOn w:val="a"/>
    <w:next w:val="a"/>
    <w:autoRedefine/>
    <w:uiPriority w:val="39"/>
    <w:rsid w:val="002E58E3"/>
    <w:pPr>
      <w:tabs>
        <w:tab w:val="right" w:leader="dot" w:pos="8296"/>
      </w:tabs>
      <w:spacing w:line="400" w:lineRule="exact"/>
      <w:jc w:val="left"/>
    </w:pPr>
    <w:rPr>
      <w:rFonts w:asciiTheme="minorHAnsi" w:hAnsiTheme="minorHAnsi"/>
      <w:b/>
      <w:bCs/>
      <w:caps/>
      <w:sz w:val="20"/>
      <w:szCs w:val="20"/>
    </w:rPr>
  </w:style>
  <w:style w:type="character" w:customStyle="1" w:styleId="Char6">
    <w:name w:val="尾注文本 Char"/>
    <w:basedOn w:val="a0"/>
    <w:link w:val="af0"/>
    <w:uiPriority w:val="99"/>
    <w:semiHidden/>
    <w:rsid w:val="008C25A0"/>
    <w:rPr>
      <w:rFonts w:ascii="仿宋_GB2312" w:eastAsia="仿宋_GB2312" w:hAnsi="仿宋_GB2312" w:cs="Times New Roman"/>
      <w:noProof/>
      <w:kern w:val="0"/>
      <w:sz w:val="32"/>
      <w:szCs w:val="32"/>
    </w:rPr>
  </w:style>
  <w:style w:type="paragraph" w:styleId="af0">
    <w:name w:val="endnote text"/>
    <w:basedOn w:val="a"/>
    <w:link w:val="Char6"/>
    <w:uiPriority w:val="99"/>
    <w:semiHidden/>
    <w:rsid w:val="008C25A0"/>
  </w:style>
  <w:style w:type="character" w:styleId="af1">
    <w:name w:val="endnote reference"/>
    <w:basedOn w:val="a0"/>
    <w:uiPriority w:val="99"/>
    <w:semiHidden/>
    <w:rsid w:val="008C25A0"/>
    <w:rPr>
      <w:vertAlign w:val="superscript"/>
    </w:rPr>
  </w:style>
  <w:style w:type="paragraph" w:styleId="af2">
    <w:name w:val="footnote text"/>
    <w:basedOn w:val="a"/>
    <w:link w:val="Char7"/>
    <w:uiPriority w:val="99"/>
    <w:semiHidden/>
    <w:rsid w:val="008C25A0"/>
    <w:rPr>
      <w:sz w:val="18"/>
      <w:szCs w:val="18"/>
    </w:rPr>
  </w:style>
  <w:style w:type="character" w:customStyle="1" w:styleId="Char7">
    <w:name w:val="脚注文本 Char"/>
    <w:basedOn w:val="a0"/>
    <w:link w:val="af2"/>
    <w:uiPriority w:val="99"/>
    <w:semiHidden/>
    <w:rsid w:val="008C25A0"/>
    <w:rPr>
      <w:rFonts w:ascii="仿宋_GB2312" w:eastAsia="仿宋_GB2312" w:hAnsi="仿宋_GB2312" w:cs="Times New Roman"/>
      <w:noProof/>
      <w:kern w:val="0"/>
      <w:sz w:val="18"/>
      <w:szCs w:val="18"/>
    </w:rPr>
  </w:style>
  <w:style w:type="character" w:styleId="af3">
    <w:name w:val="footnote reference"/>
    <w:basedOn w:val="a0"/>
    <w:uiPriority w:val="99"/>
    <w:semiHidden/>
    <w:rsid w:val="008C25A0"/>
    <w:rPr>
      <w:vertAlign w:val="superscript"/>
    </w:rPr>
  </w:style>
  <w:style w:type="character" w:customStyle="1" w:styleId="Char8">
    <w:name w:val="文档结构图 Char"/>
    <w:basedOn w:val="a0"/>
    <w:link w:val="af4"/>
    <w:uiPriority w:val="99"/>
    <w:semiHidden/>
    <w:rsid w:val="008C25A0"/>
    <w:rPr>
      <w:rFonts w:ascii="宋体" w:eastAsia="宋体" w:hAnsi="仿宋_GB2312" w:cs="宋体"/>
      <w:noProof/>
      <w:kern w:val="0"/>
      <w:sz w:val="18"/>
      <w:szCs w:val="18"/>
    </w:rPr>
  </w:style>
  <w:style w:type="paragraph" w:styleId="af4">
    <w:name w:val="Document Map"/>
    <w:basedOn w:val="a"/>
    <w:link w:val="Char8"/>
    <w:uiPriority w:val="99"/>
    <w:semiHidden/>
    <w:rsid w:val="008C25A0"/>
    <w:rPr>
      <w:rFonts w:ascii="宋体" w:eastAsia="宋体" w:cs="宋体"/>
      <w:sz w:val="18"/>
      <w:szCs w:val="18"/>
    </w:rPr>
  </w:style>
  <w:style w:type="paragraph" w:customStyle="1" w:styleId="M">
    <w:name w:val="M正文"/>
    <w:basedOn w:val="a"/>
    <w:link w:val="MChar"/>
    <w:uiPriority w:val="99"/>
    <w:rsid w:val="008C25A0"/>
    <w:pPr>
      <w:widowControl w:val="0"/>
      <w:wordWrap w:val="0"/>
      <w:adjustRightInd/>
      <w:snapToGrid/>
      <w:ind w:firstLineChars="200" w:firstLine="200"/>
    </w:pPr>
    <w:rPr>
      <w:rFonts w:ascii="Calibri" w:hAnsi="Calibri"/>
      <w:kern w:val="2"/>
    </w:rPr>
  </w:style>
  <w:style w:type="character" w:customStyle="1" w:styleId="MChar">
    <w:name w:val="M正文 Char"/>
    <w:link w:val="M"/>
    <w:uiPriority w:val="99"/>
    <w:locked/>
    <w:rsid w:val="008C25A0"/>
    <w:rPr>
      <w:rFonts w:ascii="Calibri" w:eastAsia="仿宋_GB2312" w:hAnsi="Calibri" w:cs="Times New Roman"/>
      <w:noProof/>
      <w:sz w:val="32"/>
      <w:szCs w:val="32"/>
    </w:rPr>
  </w:style>
  <w:style w:type="paragraph" w:customStyle="1" w:styleId="af5">
    <w:name w:val="质量报告三级标题"/>
    <w:basedOn w:val="3"/>
    <w:uiPriority w:val="99"/>
    <w:rsid w:val="008C25A0"/>
    <w:pPr>
      <w:spacing w:line="416" w:lineRule="auto"/>
      <w:ind w:firstLineChars="196" w:firstLine="630"/>
    </w:pPr>
  </w:style>
  <w:style w:type="character" w:customStyle="1" w:styleId="font31">
    <w:name w:val="font31"/>
    <w:basedOn w:val="a0"/>
    <w:uiPriority w:val="99"/>
    <w:rsid w:val="008C25A0"/>
    <w:rPr>
      <w:rFonts w:ascii="宋体" w:eastAsia="宋体" w:hAnsi="宋体" w:cs="宋体"/>
      <w:color w:val="000000"/>
      <w:sz w:val="21"/>
      <w:szCs w:val="21"/>
      <w:u w:val="none"/>
      <w:effect w:val="none"/>
    </w:rPr>
  </w:style>
  <w:style w:type="character" w:customStyle="1" w:styleId="font21">
    <w:name w:val="font21"/>
    <w:basedOn w:val="a0"/>
    <w:uiPriority w:val="99"/>
    <w:rsid w:val="008C25A0"/>
    <w:rPr>
      <w:rFonts w:ascii="微软雅黑" w:eastAsia="微软雅黑" w:hAnsi="微软雅黑" w:cs="微软雅黑"/>
      <w:color w:val="000000"/>
      <w:sz w:val="21"/>
      <w:szCs w:val="21"/>
      <w:u w:val="none"/>
      <w:effect w:val="none"/>
    </w:rPr>
  </w:style>
  <w:style w:type="paragraph" w:customStyle="1" w:styleId="vsbcontentstart">
    <w:name w:val="vsbcontent_start"/>
    <w:basedOn w:val="a"/>
    <w:uiPriority w:val="99"/>
    <w:rsid w:val="008C25A0"/>
    <w:pPr>
      <w:adjustRightInd/>
      <w:snapToGrid/>
      <w:spacing w:before="100" w:beforeAutospacing="1" w:after="100" w:afterAutospacing="1"/>
    </w:pPr>
    <w:rPr>
      <w:rFonts w:ascii="宋体" w:eastAsia="宋体" w:hAnsi="宋体" w:cs="宋体"/>
      <w:sz w:val="24"/>
      <w:szCs w:val="24"/>
    </w:rPr>
  </w:style>
  <w:style w:type="paragraph" w:styleId="af6">
    <w:name w:val="Normal (Web)"/>
    <w:basedOn w:val="a"/>
    <w:uiPriority w:val="99"/>
    <w:rsid w:val="008C25A0"/>
    <w:pPr>
      <w:adjustRightInd/>
      <w:snapToGrid/>
      <w:spacing w:before="100" w:beforeAutospacing="1" w:after="100" w:afterAutospacing="1"/>
    </w:pPr>
    <w:rPr>
      <w:rFonts w:ascii="宋体" w:eastAsia="宋体" w:hAnsi="宋体" w:cs="宋体"/>
      <w:sz w:val="24"/>
      <w:szCs w:val="24"/>
    </w:rPr>
  </w:style>
  <w:style w:type="paragraph" w:customStyle="1" w:styleId="p0">
    <w:name w:val="p0"/>
    <w:basedOn w:val="a"/>
    <w:qFormat/>
    <w:rsid w:val="00752743"/>
    <w:pPr>
      <w:adjustRightInd/>
      <w:snapToGrid/>
      <w:spacing w:before="120" w:after="120" w:line="240" w:lineRule="auto"/>
      <w:ind w:firstLine="420"/>
      <w:jc w:val="both"/>
    </w:pPr>
    <w:rPr>
      <w:rFonts w:ascii="Calibri" w:eastAsia="宋体" w:hAnsi="Calibri" w:cs="宋体"/>
      <w:noProof w:val="0"/>
      <w:sz w:val="28"/>
      <w:szCs w:val="28"/>
    </w:rPr>
  </w:style>
  <w:style w:type="paragraph" w:styleId="20">
    <w:name w:val="toc 2"/>
    <w:basedOn w:val="a"/>
    <w:next w:val="a"/>
    <w:autoRedefine/>
    <w:uiPriority w:val="39"/>
    <w:unhideWhenUsed/>
    <w:rsid w:val="00541206"/>
    <w:pPr>
      <w:tabs>
        <w:tab w:val="right" w:leader="dot" w:pos="8296"/>
      </w:tabs>
      <w:spacing w:line="480" w:lineRule="exact"/>
      <w:ind w:left="318"/>
      <w:jc w:val="left"/>
    </w:pPr>
    <w:rPr>
      <w:rFonts w:asciiTheme="minorHAnsi" w:hAnsiTheme="minorHAnsi"/>
      <w:smallCaps/>
      <w:sz w:val="20"/>
      <w:szCs w:val="20"/>
    </w:rPr>
  </w:style>
  <w:style w:type="paragraph" w:styleId="30">
    <w:name w:val="toc 3"/>
    <w:basedOn w:val="a"/>
    <w:next w:val="a"/>
    <w:autoRedefine/>
    <w:uiPriority w:val="39"/>
    <w:unhideWhenUsed/>
    <w:rsid w:val="00CC436D"/>
    <w:pPr>
      <w:ind w:left="640"/>
      <w:jc w:val="left"/>
    </w:pPr>
    <w:rPr>
      <w:rFonts w:asciiTheme="minorHAnsi" w:hAnsiTheme="minorHAnsi"/>
      <w:i/>
      <w:iCs/>
      <w:sz w:val="20"/>
      <w:szCs w:val="20"/>
    </w:rPr>
  </w:style>
  <w:style w:type="paragraph" w:styleId="4">
    <w:name w:val="toc 4"/>
    <w:basedOn w:val="a"/>
    <w:next w:val="a"/>
    <w:autoRedefine/>
    <w:uiPriority w:val="39"/>
    <w:unhideWhenUsed/>
    <w:rsid w:val="004A269F"/>
    <w:pPr>
      <w:ind w:left="960"/>
      <w:jc w:val="left"/>
    </w:pPr>
    <w:rPr>
      <w:rFonts w:asciiTheme="minorHAnsi" w:hAnsiTheme="minorHAnsi"/>
      <w:sz w:val="18"/>
      <w:szCs w:val="18"/>
    </w:rPr>
  </w:style>
  <w:style w:type="paragraph" w:styleId="5">
    <w:name w:val="toc 5"/>
    <w:basedOn w:val="a"/>
    <w:next w:val="a"/>
    <w:autoRedefine/>
    <w:uiPriority w:val="39"/>
    <w:unhideWhenUsed/>
    <w:rsid w:val="004A269F"/>
    <w:pPr>
      <w:ind w:left="1280"/>
      <w:jc w:val="left"/>
    </w:pPr>
    <w:rPr>
      <w:rFonts w:asciiTheme="minorHAnsi" w:hAnsiTheme="minorHAnsi"/>
      <w:sz w:val="18"/>
      <w:szCs w:val="18"/>
    </w:rPr>
  </w:style>
  <w:style w:type="paragraph" w:styleId="6">
    <w:name w:val="toc 6"/>
    <w:basedOn w:val="a"/>
    <w:next w:val="a"/>
    <w:autoRedefine/>
    <w:uiPriority w:val="39"/>
    <w:unhideWhenUsed/>
    <w:rsid w:val="004A269F"/>
    <w:pPr>
      <w:ind w:left="1600"/>
      <w:jc w:val="left"/>
    </w:pPr>
    <w:rPr>
      <w:rFonts w:asciiTheme="minorHAnsi" w:hAnsiTheme="minorHAnsi"/>
      <w:sz w:val="18"/>
      <w:szCs w:val="18"/>
    </w:rPr>
  </w:style>
  <w:style w:type="paragraph" w:styleId="7">
    <w:name w:val="toc 7"/>
    <w:basedOn w:val="a"/>
    <w:next w:val="a"/>
    <w:autoRedefine/>
    <w:uiPriority w:val="39"/>
    <w:unhideWhenUsed/>
    <w:rsid w:val="004A269F"/>
    <w:pPr>
      <w:ind w:left="1920"/>
      <w:jc w:val="left"/>
    </w:pPr>
    <w:rPr>
      <w:rFonts w:asciiTheme="minorHAnsi" w:hAnsiTheme="minorHAnsi"/>
      <w:sz w:val="18"/>
      <w:szCs w:val="18"/>
    </w:rPr>
  </w:style>
  <w:style w:type="paragraph" w:styleId="8">
    <w:name w:val="toc 8"/>
    <w:basedOn w:val="a"/>
    <w:next w:val="a"/>
    <w:autoRedefine/>
    <w:uiPriority w:val="39"/>
    <w:unhideWhenUsed/>
    <w:rsid w:val="004A269F"/>
    <w:pPr>
      <w:ind w:left="2240"/>
      <w:jc w:val="left"/>
    </w:pPr>
    <w:rPr>
      <w:rFonts w:asciiTheme="minorHAnsi" w:hAnsiTheme="minorHAnsi"/>
      <w:sz w:val="18"/>
      <w:szCs w:val="18"/>
    </w:rPr>
  </w:style>
  <w:style w:type="paragraph" w:styleId="9">
    <w:name w:val="toc 9"/>
    <w:basedOn w:val="a"/>
    <w:next w:val="a"/>
    <w:autoRedefine/>
    <w:uiPriority w:val="39"/>
    <w:unhideWhenUsed/>
    <w:rsid w:val="004A269F"/>
    <w:pPr>
      <w:ind w:left="2560"/>
      <w:jc w:val="left"/>
    </w:pPr>
    <w:rPr>
      <w:rFonts w:asciiTheme="minorHAnsi" w:hAnsiTheme="minorHAnsi"/>
      <w:sz w:val="18"/>
      <w:szCs w:val="18"/>
    </w:rPr>
  </w:style>
  <w:style w:type="table" w:styleId="af7">
    <w:name w:val="Table Grid"/>
    <w:basedOn w:val="a1"/>
    <w:uiPriority w:val="99"/>
    <w:rsid w:val="006B5FF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8">
    <w:name w:val="annotation reference"/>
    <w:basedOn w:val="a0"/>
    <w:uiPriority w:val="99"/>
    <w:semiHidden/>
    <w:unhideWhenUsed/>
    <w:rsid w:val="000C2170"/>
    <w:rPr>
      <w:sz w:val="21"/>
      <w:szCs w:val="21"/>
    </w:rPr>
  </w:style>
  <w:style w:type="table" w:styleId="1-5">
    <w:name w:val="Medium Grid 1 Accent 5"/>
    <w:basedOn w:val="a1"/>
    <w:uiPriority w:val="67"/>
    <w:rsid w:val="00CA37C9"/>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50">
    <w:name w:val="Medium List 1 Accent 5"/>
    <w:basedOn w:val="a1"/>
    <w:uiPriority w:val="65"/>
    <w:rsid w:val="00CA37C9"/>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0512">
      <w:marLeft w:val="0"/>
      <w:marRight w:val="0"/>
      <w:marTop w:val="0"/>
      <w:marBottom w:val="0"/>
      <w:divBdr>
        <w:top w:val="none" w:sz="0" w:space="0" w:color="auto"/>
        <w:left w:val="none" w:sz="0" w:space="0" w:color="auto"/>
        <w:bottom w:val="none" w:sz="0" w:space="0" w:color="auto"/>
        <w:right w:val="none" w:sz="0" w:space="0" w:color="auto"/>
      </w:divBdr>
      <w:divsChild>
        <w:div w:id="60762108">
          <w:marLeft w:val="0"/>
          <w:marRight w:val="0"/>
          <w:marTop w:val="0"/>
          <w:marBottom w:val="0"/>
          <w:divBdr>
            <w:top w:val="none" w:sz="0" w:space="0" w:color="auto"/>
            <w:left w:val="none" w:sz="0" w:space="0" w:color="auto"/>
            <w:bottom w:val="none" w:sz="0" w:space="0" w:color="auto"/>
            <w:right w:val="none" w:sz="0" w:space="0" w:color="auto"/>
          </w:divBdr>
        </w:div>
      </w:divsChild>
    </w:div>
    <w:div w:id="19745256">
      <w:marLeft w:val="0"/>
      <w:marRight w:val="0"/>
      <w:marTop w:val="0"/>
      <w:marBottom w:val="0"/>
      <w:divBdr>
        <w:top w:val="none" w:sz="0" w:space="0" w:color="auto"/>
        <w:left w:val="none" w:sz="0" w:space="0" w:color="auto"/>
        <w:bottom w:val="none" w:sz="0" w:space="0" w:color="auto"/>
        <w:right w:val="none" w:sz="0" w:space="0" w:color="auto"/>
      </w:divBdr>
      <w:divsChild>
        <w:div w:id="682054995">
          <w:marLeft w:val="0"/>
          <w:marRight w:val="0"/>
          <w:marTop w:val="0"/>
          <w:marBottom w:val="0"/>
          <w:divBdr>
            <w:top w:val="none" w:sz="0" w:space="0" w:color="auto"/>
            <w:left w:val="none" w:sz="0" w:space="0" w:color="auto"/>
            <w:bottom w:val="none" w:sz="0" w:space="0" w:color="auto"/>
            <w:right w:val="none" w:sz="0" w:space="0" w:color="auto"/>
          </w:divBdr>
        </w:div>
      </w:divsChild>
    </w:div>
    <w:div w:id="28334710">
      <w:marLeft w:val="0"/>
      <w:marRight w:val="0"/>
      <w:marTop w:val="0"/>
      <w:marBottom w:val="0"/>
      <w:divBdr>
        <w:top w:val="none" w:sz="0" w:space="0" w:color="auto"/>
        <w:left w:val="none" w:sz="0" w:space="0" w:color="auto"/>
        <w:bottom w:val="none" w:sz="0" w:space="0" w:color="auto"/>
        <w:right w:val="none" w:sz="0" w:space="0" w:color="auto"/>
      </w:divBdr>
      <w:divsChild>
        <w:div w:id="216816026">
          <w:marLeft w:val="0"/>
          <w:marRight w:val="0"/>
          <w:marTop w:val="0"/>
          <w:marBottom w:val="0"/>
          <w:divBdr>
            <w:top w:val="none" w:sz="0" w:space="0" w:color="auto"/>
            <w:left w:val="none" w:sz="0" w:space="0" w:color="auto"/>
            <w:bottom w:val="none" w:sz="0" w:space="0" w:color="auto"/>
            <w:right w:val="none" w:sz="0" w:space="0" w:color="auto"/>
          </w:divBdr>
        </w:div>
      </w:divsChild>
    </w:div>
    <w:div w:id="44253978">
      <w:marLeft w:val="0"/>
      <w:marRight w:val="0"/>
      <w:marTop w:val="0"/>
      <w:marBottom w:val="0"/>
      <w:divBdr>
        <w:top w:val="none" w:sz="0" w:space="0" w:color="auto"/>
        <w:left w:val="none" w:sz="0" w:space="0" w:color="auto"/>
        <w:bottom w:val="none" w:sz="0" w:space="0" w:color="auto"/>
        <w:right w:val="none" w:sz="0" w:space="0" w:color="auto"/>
      </w:divBdr>
      <w:divsChild>
        <w:div w:id="1288465259">
          <w:marLeft w:val="0"/>
          <w:marRight w:val="0"/>
          <w:marTop w:val="0"/>
          <w:marBottom w:val="0"/>
          <w:divBdr>
            <w:top w:val="none" w:sz="0" w:space="0" w:color="auto"/>
            <w:left w:val="none" w:sz="0" w:space="0" w:color="auto"/>
            <w:bottom w:val="none" w:sz="0" w:space="0" w:color="auto"/>
            <w:right w:val="none" w:sz="0" w:space="0" w:color="auto"/>
          </w:divBdr>
        </w:div>
      </w:divsChild>
    </w:div>
    <w:div w:id="77023030">
      <w:marLeft w:val="0"/>
      <w:marRight w:val="0"/>
      <w:marTop w:val="0"/>
      <w:marBottom w:val="0"/>
      <w:divBdr>
        <w:top w:val="none" w:sz="0" w:space="0" w:color="auto"/>
        <w:left w:val="none" w:sz="0" w:space="0" w:color="auto"/>
        <w:bottom w:val="none" w:sz="0" w:space="0" w:color="auto"/>
        <w:right w:val="none" w:sz="0" w:space="0" w:color="auto"/>
      </w:divBdr>
      <w:divsChild>
        <w:div w:id="1172723241">
          <w:marLeft w:val="0"/>
          <w:marRight w:val="0"/>
          <w:marTop w:val="0"/>
          <w:marBottom w:val="0"/>
          <w:divBdr>
            <w:top w:val="none" w:sz="0" w:space="0" w:color="auto"/>
            <w:left w:val="none" w:sz="0" w:space="0" w:color="auto"/>
            <w:bottom w:val="none" w:sz="0" w:space="0" w:color="auto"/>
            <w:right w:val="none" w:sz="0" w:space="0" w:color="auto"/>
          </w:divBdr>
        </w:div>
      </w:divsChild>
    </w:div>
    <w:div w:id="92437548">
      <w:marLeft w:val="0"/>
      <w:marRight w:val="0"/>
      <w:marTop w:val="0"/>
      <w:marBottom w:val="0"/>
      <w:divBdr>
        <w:top w:val="none" w:sz="0" w:space="0" w:color="auto"/>
        <w:left w:val="none" w:sz="0" w:space="0" w:color="auto"/>
        <w:bottom w:val="none" w:sz="0" w:space="0" w:color="auto"/>
        <w:right w:val="none" w:sz="0" w:space="0" w:color="auto"/>
      </w:divBdr>
      <w:divsChild>
        <w:div w:id="1582829856">
          <w:marLeft w:val="0"/>
          <w:marRight w:val="0"/>
          <w:marTop w:val="0"/>
          <w:marBottom w:val="0"/>
          <w:divBdr>
            <w:top w:val="none" w:sz="0" w:space="0" w:color="auto"/>
            <w:left w:val="none" w:sz="0" w:space="0" w:color="auto"/>
            <w:bottom w:val="none" w:sz="0" w:space="0" w:color="auto"/>
            <w:right w:val="none" w:sz="0" w:space="0" w:color="auto"/>
          </w:divBdr>
        </w:div>
      </w:divsChild>
    </w:div>
    <w:div w:id="103692215">
      <w:marLeft w:val="0"/>
      <w:marRight w:val="0"/>
      <w:marTop w:val="0"/>
      <w:marBottom w:val="0"/>
      <w:divBdr>
        <w:top w:val="none" w:sz="0" w:space="0" w:color="auto"/>
        <w:left w:val="none" w:sz="0" w:space="0" w:color="auto"/>
        <w:bottom w:val="none" w:sz="0" w:space="0" w:color="auto"/>
        <w:right w:val="none" w:sz="0" w:space="0" w:color="auto"/>
      </w:divBdr>
      <w:divsChild>
        <w:div w:id="1146437263">
          <w:marLeft w:val="0"/>
          <w:marRight w:val="0"/>
          <w:marTop w:val="0"/>
          <w:marBottom w:val="0"/>
          <w:divBdr>
            <w:top w:val="none" w:sz="0" w:space="0" w:color="auto"/>
            <w:left w:val="none" w:sz="0" w:space="0" w:color="auto"/>
            <w:bottom w:val="none" w:sz="0" w:space="0" w:color="auto"/>
            <w:right w:val="none" w:sz="0" w:space="0" w:color="auto"/>
          </w:divBdr>
        </w:div>
      </w:divsChild>
    </w:div>
    <w:div w:id="113528576">
      <w:marLeft w:val="0"/>
      <w:marRight w:val="0"/>
      <w:marTop w:val="0"/>
      <w:marBottom w:val="0"/>
      <w:divBdr>
        <w:top w:val="none" w:sz="0" w:space="0" w:color="auto"/>
        <w:left w:val="none" w:sz="0" w:space="0" w:color="auto"/>
        <w:bottom w:val="none" w:sz="0" w:space="0" w:color="auto"/>
        <w:right w:val="none" w:sz="0" w:space="0" w:color="auto"/>
      </w:divBdr>
      <w:divsChild>
        <w:div w:id="239216296">
          <w:marLeft w:val="0"/>
          <w:marRight w:val="0"/>
          <w:marTop w:val="0"/>
          <w:marBottom w:val="0"/>
          <w:divBdr>
            <w:top w:val="none" w:sz="0" w:space="0" w:color="auto"/>
            <w:left w:val="none" w:sz="0" w:space="0" w:color="auto"/>
            <w:bottom w:val="none" w:sz="0" w:space="0" w:color="auto"/>
            <w:right w:val="none" w:sz="0" w:space="0" w:color="auto"/>
          </w:divBdr>
        </w:div>
      </w:divsChild>
    </w:div>
    <w:div w:id="143279234">
      <w:marLeft w:val="0"/>
      <w:marRight w:val="0"/>
      <w:marTop w:val="0"/>
      <w:marBottom w:val="0"/>
      <w:divBdr>
        <w:top w:val="none" w:sz="0" w:space="0" w:color="auto"/>
        <w:left w:val="none" w:sz="0" w:space="0" w:color="auto"/>
        <w:bottom w:val="none" w:sz="0" w:space="0" w:color="auto"/>
        <w:right w:val="none" w:sz="0" w:space="0" w:color="auto"/>
      </w:divBdr>
      <w:divsChild>
        <w:div w:id="1140348514">
          <w:marLeft w:val="0"/>
          <w:marRight w:val="0"/>
          <w:marTop w:val="0"/>
          <w:marBottom w:val="0"/>
          <w:divBdr>
            <w:top w:val="none" w:sz="0" w:space="0" w:color="auto"/>
            <w:left w:val="none" w:sz="0" w:space="0" w:color="auto"/>
            <w:bottom w:val="none" w:sz="0" w:space="0" w:color="auto"/>
            <w:right w:val="none" w:sz="0" w:space="0" w:color="auto"/>
          </w:divBdr>
        </w:div>
      </w:divsChild>
    </w:div>
    <w:div w:id="176580184">
      <w:marLeft w:val="0"/>
      <w:marRight w:val="0"/>
      <w:marTop w:val="0"/>
      <w:marBottom w:val="0"/>
      <w:divBdr>
        <w:top w:val="none" w:sz="0" w:space="0" w:color="auto"/>
        <w:left w:val="none" w:sz="0" w:space="0" w:color="auto"/>
        <w:bottom w:val="none" w:sz="0" w:space="0" w:color="auto"/>
        <w:right w:val="none" w:sz="0" w:space="0" w:color="auto"/>
      </w:divBdr>
      <w:divsChild>
        <w:div w:id="1184514019">
          <w:marLeft w:val="0"/>
          <w:marRight w:val="0"/>
          <w:marTop w:val="0"/>
          <w:marBottom w:val="0"/>
          <w:divBdr>
            <w:top w:val="none" w:sz="0" w:space="0" w:color="auto"/>
            <w:left w:val="none" w:sz="0" w:space="0" w:color="auto"/>
            <w:bottom w:val="none" w:sz="0" w:space="0" w:color="auto"/>
            <w:right w:val="none" w:sz="0" w:space="0" w:color="auto"/>
          </w:divBdr>
        </w:div>
      </w:divsChild>
    </w:div>
    <w:div w:id="183326460">
      <w:bodyDiv w:val="1"/>
      <w:marLeft w:val="0"/>
      <w:marRight w:val="0"/>
      <w:marTop w:val="0"/>
      <w:marBottom w:val="0"/>
      <w:divBdr>
        <w:top w:val="none" w:sz="0" w:space="0" w:color="auto"/>
        <w:left w:val="none" w:sz="0" w:space="0" w:color="auto"/>
        <w:bottom w:val="none" w:sz="0" w:space="0" w:color="auto"/>
        <w:right w:val="none" w:sz="0" w:space="0" w:color="auto"/>
      </w:divBdr>
    </w:div>
    <w:div w:id="234777332">
      <w:marLeft w:val="0"/>
      <w:marRight w:val="0"/>
      <w:marTop w:val="0"/>
      <w:marBottom w:val="0"/>
      <w:divBdr>
        <w:top w:val="none" w:sz="0" w:space="0" w:color="auto"/>
        <w:left w:val="none" w:sz="0" w:space="0" w:color="auto"/>
        <w:bottom w:val="none" w:sz="0" w:space="0" w:color="auto"/>
        <w:right w:val="none" w:sz="0" w:space="0" w:color="auto"/>
      </w:divBdr>
      <w:divsChild>
        <w:div w:id="1983075097">
          <w:marLeft w:val="0"/>
          <w:marRight w:val="0"/>
          <w:marTop w:val="0"/>
          <w:marBottom w:val="0"/>
          <w:divBdr>
            <w:top w:val="none" w:sz="0" w:space="0" w:color="auto"/>
            <w:left w:val="none" w:sz="0" w:space="0" w:color="auto"/>
            <w:bottom w:val="none" w:sz="0" w:space="0" w:color="auto"/>
            <w:right w:val="none" w:sz="0" w:space="0" w:color="auto"/>
          </w:divBdr>
        </w:div>
      </w:divsChild>
    </w:div>
    <w:div w:id="236064046">
      <w:marLeft w:val="0"/>
      <w:marRight w:val="0"/>
      <w:marTop w:val="0"/>
      <w:marBottom w:val="0"/>
      <w:divBdr>
        <w:top w:val="none" w:sz="0" w:space="0" w:color="auto"/>
        <w:left w:val="none" w:sz="0" w:space="0" w:color="auto"/>
        <w:bottom w:val="none" w:sz="0" w:space="0" w:color="auto"/>
        <w:right w:val="none" w:sz="0" w:space="0" w:color="auto"/>
      </w:divBdr>
      <w:divsChild>
        <w:div w:id="760218865">
          <w:marLeft w:val="0"/>
          <w:marRight w:val="0"/>
          <w:marTop w:val="0"/>
          <w:marBottom w:val="0"/>
          <w:divBdr>
            <w:top w:val="none" w:sz="0" w:space="0" w:color="auto"/>
            <w:left w:val="none" w:sz="0" w:space="0" w:color="auto"/>
            <w:bottom w:val="none" w:sz="0" w:space="0" w:color="auto"/>
            <w:right w:val="none" w:sz="0" w:space="0" w:color="auto"/>
          </w:divBdr>
        </w:div>
      </w:divsChild>
    </w:div>
    <w:div w:id="257376458">
      <w:marLeft w:val="0"/>
      <w:marRight w:val="0"/>
      <w:marTop w:val="0"/>
      <w:marBottom w:val="0"/>
      <w:divBdr>
        <w:top w:val="none" w:sz="0" w:space="0" w:color="auto"/>
        <w:left w:val="none" w:sz="0" w:space="0" w:color="auto"/>
        <w:bottom w:val="none" w:sz="0" w:space="0" w:color="auto"/>
        <w:right w:val="none" w:sz="0" w:space="0" w:color="auto"/>
      </w:divBdr>
      <w:divsChild>
        <w:div w:id="866330737">
          <w:marLeft w:val="0"/>
          <w:marRight w:val="0"/>
          <w:marTop w:val="0"/>
          <w:marBottom w:val="0"/>
          <w:divBdr>
            <w:top w:val="none" w:sz="0" w:space="0" w:color="auto"/>
            <w:left w:val="none" w:sz="0" w:space="0" w:color="auto"/>
            <w:bottom w:val="none" w:sz="0" w:space="0" w:color="auto"/>
            <w:right w:val="none" w:sz="0" w:space="0" w:color="auto"/>
          </w:divBdr>
        </w:div>
      </w:divsChild>
    </w:div>
    <w:div w:id="288703310">
      <w:marLeft w:val="0"/>
      <w:marRight w:val="0"/>
      <w:marTop w:val="0"/>
      <w:marBottom w:val="0"/>
      <w:divBdr>
        <w:top w:val="none" w:sz="0" w:space="0" w:color="auto"/>
        <w:left w:val="none" w:sz="0" w:space="0" w:color="auto"/>
        <w:bottom w:val="none" w:sz="0" w:space="0" w:color="auto"/>
        <w:right w:val="none" w:sz="0" w:space="0" w:color="auto"/>
      </w:divBdr>
      <w:divsChild>
        <w:div w:id="1600916508">
          <w:marLeft w:val="0"/>
          <w:marRight w:val="0"/>
          <w:marTop w:val="0"/>
          <w:marBottom w:val="0"/>
          <w:divBdr>
            <w:top w:val="none" w:sz="0" w:space="0" w:color="auto"/>
            <w:left w:val="none" w:sz="0" w:space="0" w:color="auto"/>
            <w:bottom w:val="none" w:sz="0" w:space="0" w:color="auto"/>
            <w:right w:val="none" w:sz="0" w:space="0" w:color="auto"/>
          </w:divBdr>
        </w:div>
      </w:divsChild>
    </w:div>
    <w:div w:id="306328551">
      <w:marLeft w:val="0"/>
      <w:marRight w:val="0"/>
      <w:marTop w:val="0"/>
      <w:marBottom w:val="0"/>
      <w:divBdr>
        <w:top w:val="none" w:sz="0" w:space="0" w:color="auto"/>
        <w:left w:val="none" w:sz="0" w:space="0" w:color="auto"/>
        <w:bottom w:val="none" w:sz="0" w:space="0" w:color="auto"/>
        <w:right w:val="none" w:sz="0" w:space="0" w:color="auto"/>
      </w:divBdr>
      <w:divsChild>
        <w:div w:id="1892577575">
          <w:marLeft w:val="0"/>
          <w:marRight w:val="0"/>
          <w:marTop w:val="0"/>
          <w:marBottom w:val="0"/>
          <w:divBdr>
            <w:top w:val="none" w:sz="0" w:space="0" w:color="auto"/>
            <w:left w:val="none" w:sz="0" w:space="0" w:color="auto"/>
            <w:bottom w:val="none" w:sz="0" w:space="0" w:color="auto"/>
            <w:right w:val="none" w:sz="0" w:space="0" w:color="auto"/>
          </w:divBdr>
        </w:div>
      </w:divsChild>
    </w:div>
    <w:div w:id="355041061">
      <w:marLeft w:val="0"/>
      <w:marRight w:val="0"/>
      <w:marTop w:val="0"/>
      <w:marBottom w:val="0"/>
      <w:divBdr>
        <w:top w:val="none" w:sz="0" w:space="0" w:color="auto"/>
        <w:left w:val="none" w:sz="0" w:space="0" w:color="auto"/>
        <w:bottom w:val="none" w:sz="0" w:space="0" w:color="auto"/>
        <w:right w:val="none" w:sz="0" w:space="0" w:color="auto"/>
      </w:divBdr>
      <w:divsChild>
        <w:div w:id="1996107760">
          <w:marLeft w:val="0"/>
          <w:marRight w:val="0"/>
          <w:marTop w:val="0"/>
          <w:marBottom w:val="0"/>
          <w:divBdr>
            <w:top w:val="none" w:sz="0" w:space="0" w:color="auto"/>
            <w:left w:val="none" w:sz="0" w:space="0" w:color="auto"/>
            <w:bottom w:val="none" w:sz="0" w:space="0" w:color="auto"/>
            <w:right w:val="none" w:sz="0" w:space="0" w:color="auto"/>
          </w:divBdr>
        </w:div>
      </w:divsChild>
    </w:div>
    <w:div w:id="359355480">
      <w:marLeft w:val="0"/>
      <w:marRight w:val="0"/>
      <w:marTop w:val="0"/>
      <w:marBottom w:val="0"/>
      <w:divBdr>
        <w:top w:val="none" w:sz="0" w:space="0" w:color="auto"/>
        <w:left w:val="none" w:sz="0" w:space="0" w:color="auto"/>
        <w:bottom w:val="none" w:sz="0" w:space="0" w:color="auto"/>
        <w:right w:val="none" w:sz="0" w:space="0" w:color="auto"/>
      </w:divBdr>
      <w:divsChild>
        <w:div w:id="665472006">
          <w:marLeft w:val="0"/>
          <w:marRight w:val="0"/>
          <w:marTop w:val="0"/>
          <w:marBottom w:val="0"/>
          <w:divBdr>
            <w:top w:val="none" w:sz="0" w:space="0" w:color="auto"/>
            <w:left w:val="none" w:sz="0" w:space="0" w:color="auto"/>
            <w:bottom w:val="none" w:sz="0" w:space="0" w:color="auto"/>
            <w:right w:val="none" w:sz="0" w:space="0" w:color="auto"/>
          </w:divBdr>
        </w:div>
      </w:divsChild>
    </w:div>
    <w:div w:id="425155637">
      <w:bodyDiv w:val="1"/>
      <w:marLeft w:val="0"/>
      <w:marRight w:val="0"/>
      <w:marTop w:val="0"/>
      <w:marBottom w:val="0"/>
      <w:divBdr>
        <w:top w:val="none" w:sz="0" w:space="0" w:color="auto"/>
        <w:left w:val="none" w:sz="0" w:space="0" w:color="auto"/>
        <w:bottom w:val="none" w:sz="0" w:space="0" w:color="auto"/>
        <w:right w:val="none" w:sz="0" w:space="0" w:color="auto"/>
      </w:divBdr>
    </w:div>
    <w:div w:id="429081764">
      <w:marLeft w:val="0"/>
      <w:marRight w:val="0"/>
      <w:marTop w:val="0"/>
      <w:marBottom w:val="0"/>
      <w:divBdr>
        <w:top w:val="none" w:sz="0" w:space="0" w:color="auto"/>
        <w:left w:val="none" w:sz="0" w:space="0" w:color="auto"/>
        <w:bottom w:val="none" w:sz="0" w:space="0" w:color="auto"/>
        <w:right w:val="none" w:sz="0" w:space="0" w:color="auto"/>
      </w:divBdr>
      <w:divsChild>
        <w:div w:id="1006640344">
          <w:marLeft w:val="0"/>
          <w:marRight w:val="0"/>
          <w:marTop w:val="0"/>
          <w:marBottom w:val="0"/>
          <w:divBdr>
            <w:top w:val="none" w:sz="0" w:space="0" w:color="auto"/>
            <w:left w:val="none" w:sz="0" w:space="0" w:color="auto"/>
            <w:bottom w:val="none" w:sz="0" w:space="0" w:color="auto"/>
            <w:right w:val="none" w:sz="0" w:space="0" w:color="auto"/>
          </w:divBdr>
        </w:div>
      </w:divsChild>
    </w:div>
    <w:div w:id="431248851">
      <w:marLeft w:val="0"/>
      <w:marRight w:val="0"/>
      <w:marTop w:val="0"/>
      <w:marBottom w:val="0"/>
      <w:divBdr>
        <w:top w:val="none" w:sz="0" w:space="0" w:color="auto"/>
        <w:left w:val="none" w:sz="0" w:space="0" w:color="auto"/>
        <w:bottom w:val="none" w:sz="0" w:space="0" w:color="auto"/>
        <w:right w:val="none" w:sz="0" w:space="0" w:color="auto"/>
      </w:divBdr>
      <w:divsChild>
        <w:div w:id="116876372">
          <w:marLeft w:val="0"/>
          <w:marRight w:val="0"/>
          <w:marTop w:val="0"/>
          <w:marBottom w:val="0"/>
          <w:divBdr>
            <w:top w:val="none" w:sz="0" w:space="0" w:color="auto"/>
            <w:left w:val="none" w:sz="0" w:space="0" w:color="auto"/>
            <w:bottom w:val="none" w:sz="0" w:space="0" w:color="auto"/>
            <w:right w:val="none" w:sz="0" w:space="0" w:color="auto"/>
          </w:divBdr>
        </w:div>
      </w:divsChild>
    </w:div>
    <w:div w:id="479226487">
      <w:marLeft w:val="0"/>
      <w:marRight w:val="0"/>
      <w:marTop w:val="0"/>
      <w:marBottom w:val="0"/>
      <w:divBdr>
        <w:top w:val="none" w:sz="0" w:space="0" w:color="auto"/>
        <w:left w:val="none" w:sz="0" w:space="0" w:color="auto"/>
        <w:bottom w:val="none" w:sz="0" w:space="0" w:color="auto"/>
        <w:right w:val="none" w:sz="0" w:space="0" w:color="auto"/>
      </w:divBdr>
      <w:divsChild>
        <w:div w:id="1942489526">
          <w:marLeft w:val="0"/>
          <w:marRight w:val="0"/>
          <w:marTop w:val="0"/>
          <w:marBottom w:val="0"/>
          <w:divBdr>
            <w:top w:val="none" w:sz="0" w:space="0" w:color="auto"/>
            <w:left w:val="none" w:sz="0" w:space="0" w:color="auto"/>
            <w:bottom w:val="none" w:sz="0" w:space="0" w:color="auto"/>
            <w:right w:val="none" w:sz="0" w:space="0" w:color="auto"/>
          </w:divBdr>
        </w:div>
      </w:divsChild>
    </w:div>
    <w:div w:id="495147532">
      <w:marLeft w:val="0"/>
      <w:marRight w:val="0"/>
      <w:marTop w:val="0"/>
      <w:marBottom w:val="0"/>
      <w:divBdr>
        <w:top w:val="none" w:sz="0" w:space="0" w:color="auto"/>
        <w:left w:val="none" w:sz="0" w:space="0" w:color="auto"/>
        <w:bottom w:val="none" w:sz="0" w:space="0" w:color="auto"/>
        <w:right w:val="none" w:sz="0" w:space="0" w:color="auto"/>
      </w:divBdr>
      <w:divsChild>
        <w:div w:id="1727560873">
          <w:marLeft w:val="0"/>
          <w:marRight w:val="0"/>
          <w:marTop w:val="0"/>
          <w:marBottom w:val="0"/>
          <w:divBdr>
            <w:top w:val="none" w:sz="0" w:space="0" w:color="auto"/>
            <w:left w:val="none" w:sz="0" w:space="0" w:color="auto"/>
            <w:bottom w:val="none" w:sz="0" w:space="0" w:color="auto"/>
            <w:right w:val="none" w:sz="0" w:space="0" w:color="auto"/>
          </w:divBdr>
        </w:div>
      </w:divsChild>
    </w:div>
    <w:div w:id="511262442">
      <w:marLeft w:val="0"/>
      <w:marRight w:val="0"/>
      <w:marTop w:val="0"/>
      <w:marBottom w:val="0"/>
      <w:divBdr>
        <w:top w:val="none" w:sz="0" w:space="0" w:color="auto"/>
        <w:left w:val="none" w:sz="0" w:space="0" w:color="auto"/>
        <w:bottom w:val="none" w:sz="0" w:space="0" w:color="auto"/>
        <w:right w:val="none" w:sz="0" w:space="0" w:color="auto"/>
      </w:divBdr>
      <w:divsChild>
        <w:div w:id="1994024611">
          <w:marLeft w:val="0"/>
          <w:marRight w:val="0"/>
          <w:marTop w:val="0"/>
          <w:marBottom w:val="0"/>
          <w:divBdr>
            <w:top w:val="none" w:sz="0" w:space="0" w:color="auto"/>
            <w:left w:val="none" w:sz="0" w:space="0" w:color="auto"/>
            <w:bottom w:val="none" w:sz="0" w:space="0" w:color="auto"/>
            <w:right w:val="none" w:sz="0" w:space="0" w:color="auto"/>
          </w:divBdr>
        </w:div>
      </w:divsChild>
    </w:div>
    <w:div w:id="544677942">
      <w:marLeft w:val="0"/>
      <w:marRight w:val="0"/>
      <w:marTop w:val="0"/>
      <w:marBottom w:val="0"/>
      <w:divBdr>
        <w:top w:val="none" w:sz="0" w:space="0" w:color="auto"/>
        <w:left w:val="none" w:sz="0" w:space="0" w:color="auto"/>
        <w:bottom w:val="none" w:sz="0" w:space="0" w:color="auto"/>
        <w:right w:val="none" w:sz="0" w:space="0" w:color="auto"/>
      </w:divBdr>
      <w:divsChild>
        <w:div w:id="1814830316">
          <w:marLeft w:val="0"/>
          <w:marRight w:val="0"/>
          <w:marTop w:val="0"/>
          <w:marBottom w:val="0"/>
          <w:divBdr>
            <w:top w:val="none" w:sz="0" w:space="0" w:color="auto"/>
            <w:left w:val="none" w:sz="0" w:space="0" w:color="auto"/>
            <w:bottom w:val="none" w:sz="0" w:space="0" w:color="auto"/>
            <w:right w:val="none" w:sz="0" w:space="0" w:color="auto"/>
          </w:divBdr>
        </w:div>
      </w:divsChild>
    </w:div>
    <w:div w:id="547493724">
      <w:marLeft w:val="0"/>
      <w:marRight w:val="0"/>
      <w:marTop w:val="0"/>
      <w:marBottom w:val="0"/>
      <w:divBdr>
        <w:top w:val="none" w:sz="0" w:space="0" w:color="auto"/>
        <w:left w:val="none" w:sz="0" w:space="0" w:color="auto"/>
        <w:bottom w:val="none" w:sz="0" w:space="0" w:color="auto"/>
        <w:right w:val="none" w:sz="0" w:space="0" w:color="auto"/>
      </w:divBdr>
      <w:divsChild>
        <w:div w:id="1523124832">
          <w:marLeft w:val="0"/>
          <w:marRight w:val="0"/>
          <w:marTop w:val="0"/>
          <w:marBottom w:val="0"/>
          <w:divBdr>
            <w:top w:val="none" w:sz="0" w:space="0" w:color="auto"/>
            <w:left w:val="none" w:sz="0" w:space="0" w:color="auto"/>
            <w:bottom w:val="none" w:sz="0" w:space="0" w:color="auto"/>
            <w:right w:val="none" w:sz="0" w:space="0" w:color="auto"/>
          </w:divBdr>
        </w:div>
      </w:divsChild>
    </w:div>
    <w:div w:id="590967685">
      <w:marLeft w:val="0"/>
      <w:marRight w:val="0"/>
      <w:marTop w:val="0"/>
      <w:marBottom w:val="0"/>
      <w:divBdr>
        <w:top w:val="none" w:sz="0" w:space="0" w:color="auto"/>
        <w:left w:val="none" w:sz="0" w:space="0" w:color="auto"/>
        <w:bottom w:val="none" w:sz="0" w:space="0" w:color="auto"/>
        <w:right w:val="none" w:sz="0" w:space="0" w:color="auto"/>
      </w:divBdr>
      <w:divsChild>
        <w:div w:id="207647353">
          <w:marLeft w:val="0"/>
          <w:marRight w:val="0"/>
          <w:marTop w:val="0"/>
          <w:marBottom w:val="0"/>
          <w:divBdr>
            <w:top w:val="none" w:sz="0" w:space="0" w:color="auto"/>
            <w:left w:val="none" w:sz="0" w:space="0" w:color="auto"/>
            <w:bottom w:val="none" w:sz="0" w:space="0" w:color="auto"/>
            <w:right w:val="none" w:sz="0" w:space="0" w:color="auto"/>
          </w:divBdr>
        </w:div>
      </w:divsChild>
    </w:div>
    <w:div w:id="625432975">
      <w:marLeft w:val="0"/>
      <w:marRight w:val="0"/>
      <w:marTop w:val="0"/>
      <w:marBottom w:val="0"/>
      <w:divBdr>
        <w:top w:val="none" w:sz="0" w:space="0" w:color="auto"/>
        <w:left w:val="none" w:sz="0" w:space="0" w:color="auto"/>
        <w:bottom w:val="none" w:sz="0" w:space="0" w:color="auto"/>
        <w:right w:val="none" w:sz="0" w:space="0" w:color="auto"/>
      </w:divBdr>
      <w:divsChild>
        <w:div w:id="1844007345">
          <w:marLeft w:val="0"/>
          <w:marRight w:val="0"/>
          <w:marTop w:val="0"/>
          <w:marBottom w:val="0"/>
          <w:divBdr>
            <w:top w:val="none" w:sz="0" w:space="0" w:color="auto"/>
            <w:left w:val="none" w:sz="0" w:space="0" w:color="auto"/>
            <w:bottom w:val="none" w:sz="0" w:space="0" w:color="auto"/>
            <w:right w:val="none" w:sz="0" w:space="0" w:color="auto"/>
          </w:divBdr>
        </w:div>
      </w:divsChild>
    </w:div>
    <w:div w:id="627903859">
      <w:marLeft w:val="0"/>
      <w:marRight w:val="0"/>
      <w:marTop w:val="0"/>
      <w:marBottom w:val="0"/>
      <w:divBdr>
        <w:top w:val="none" w:sz="0" w:space="0" w:color="auto"/>
        <w:left w:val="none" w:sz="0" w:space="0" w:color="auto"/>
        <w:bottom w:val="none" w:sz="0" w:space="0" w:color="auto"/>
        <w:right w:val="none" w:sz="0" w:space="0" w:color="auto"/>
      </w:divBdr>
      <w:divsChild>
        <w:div w:id="1514996257">
          <w:marLeft w:val="0"/>
          <w:marRight w:val="0"/>
          <w:marTop w:val="0"/>
          <w:marBottom w:val="0"/>
          <w:divBdr>
            <w:top w:val="none" w:sz="0" w:space="0" w:color="auto"/>
            <w:left w:val="none" w:sz="0" w:space="0" w:color="auto"/>
            <w:bottom w:val="none" w:sz="0" w:space="0" w:color="auto"/>
            <w:right w:val="none" w:sz="0" w:space="0" w:color="auto"/>
          </w:divBdr>
        </w:div>
      </w:divsChild>
    </w:div>
    <w:div w:id="629434468">
      <w:marLeft w:val="0"/>
      <w:marRight w:val="0"/>
      <w:marTop w:val="0"/>
      <w:marBottom w:val="0"/>
      <w:divBdr>
        <w:top w:val="none" w:sz="0" w:space="0" w:color="auto"/>
        <w:left w:val="none" w:sz="0" w:space="0" w:color="auto"/>
        <w:bottom w:val="none" w:sz="0" w:space="0" w:color="auto"/>
        <w:right w:val="none" w:sz="0" w:space="0" w:color="auto"/>
      </w:divBdr>
      <w:divsChild>
        <w:div w:id="1221096130">
          <w:marLeft w:val="0"/>
          <w:marRight w:val="0"/>
          <w:marTop w:val="0"/>
          <w:marBottom w:val="0"/>
          <w:divBdr>
            <w:top w:val="none" w:sz="0" w:space="0" w:color="auto"/>
            <w:left w:val="none" w:sz="0" w:space="0" w:color="auto"/>
            <w:bottom w:val="none" w:sz="0" w:space="0" w:color="auto"/>
            <w:right w:val="none" w:sz="0" w:space="0" w:color="auto"/>
          </w:divBdr>
        </w:div>
      </w:divsChild>
    </w:div>
    <w:div w:id="639269041">
      <w:marLeft w:val="0"/>
      <w:marRight w:val="0"/>
      <w:marTop w:val="0"/>
      <w:marBottom w:val="0"/>
      <w:divBdr>
        <w:top w:val="none" w:sz="0" w:space="0" w:color="auto"/>
        <w:left w:val="none" w:sz="0" w:space="0" w:color="auto"/>
        <w:bottom w:val="none" w:sz="0" w:space="0" w:color="auto"/>
        <w:right w:val="none" w:sz="0" w:space="0" w:color="auto"/>
      </w:divBdr>
      <w:divsChild>
        <w:div w:id="417480896">
          <w:marLeft w:val="0"/>
          <w:marRight w:val="0"/>
          <w:marTop w:val="0"/>
          <w:marBottom w:val="0"/>
          <w:divBdr>
            <w:top w:val="none" w:sz="0" w:space="0" w:color="auto"/>
            <w:left w:val="none" w:sz="0" w:space="0" w:color="auto"/>
            <w:bottom w:val="none" w:sz="0" w:space="0" w:color="auto"/>
            <w:right w:val="none" w:sz="0" w:space="0" w:color="auto"/>
          </w:divBdr>
        </w:div>
      </w:divsChild>
    </w:div>
    <w:div w:id="656029503">
      <w:marLeft w:val="0"/>
      <w:marRight w:val="0"/>
      <w:marTop w:val="0"/>
      <w:marBottom w:val="0"/>
      <w:divBdr>
        <w:top w:val="none" w:sz="0" w:space="0" w:color="auto"/>
        <w:left w:val="none" w:sz="0" w:space="0" w:color="auto"/>
        <w:bottom w:val="none" w:sz="0" w:space="0" w:color="auto"/>
        <w:right w:val="none" w:sz="0" w:space="0" w:color="auto"/>
      </w:divBdr>
      <w:divsChild>
        <w:div w:id="341208256">
          <w:marLeft w:val="0"/>
          <w:marRight w:val="0"/>
          <w:marTop w:val="0"/>
          <w:marBottom w:val="0"/>
          <w:divBdr>
            <w:top w:val="none" w:sz="0" w:space="0" w:color="auto"/>
            <w:left w:val="none" w:sz="0" w:space="0" w:color="auto"/>
            <w:bottom w:val="none" w:sz="0" w:space="0" w:color="auto"/>
            <w:right w:val="none" w:sz="0" w:space="0" w:color="auto"/>
          </w:divBdr>
        </w:div>
      </w:divsChild>
    </w:div>
    <w:div w:id="771781414">
      <w:bodyDiv w:val="1"/>
      <w:marLeft w:val="0"/>
      <w:marRight w:val="0"/>
      <w:marTop w:val="0"/>
      <w:marBottom w:val="0"/>
      <w:divBdr>
        <w:top w:val="none" w:sz="0" w:space="0" w:color="auto"/>
        <w:left w:val="none" w:sz="0" w:space="0" w:color="auto"/>
        <w:bottom w:val="none" w:sz="0" w:space="0" w:color="auto"/>
        <w:right w:val="none" w:sz="0" w:space="0" w:color="auto"/>
      </w:divBdr>
    </w:div>
    <w:div w:id="812217991">
      <w:marLeft w:val="0"/>
      <w:marRight w:val="0"/>
      <w:marTop w:val="0"/>
      <w:marBottom w:val="0"/>
      <w:divBdr>
        <w:top w:val="none" w:sz="0" w:space="0" w:color="auto"/>
        <w:left w:val="none" w:sz="0" w:space="0" w:color="auto"/>
        <w:bottom w:val="none" w:sz="0" w:space="0" w:color="auto"/>
        <w:right w:val="none" w:sz="0" w:space="0" w:color="auto"/>
      </w:divBdr>
      <w:divsChild>
        <w:div w:id="1529099639">
          <w:marLeft w:val="0"/>
          <w:marRight w:val="0"/>
          <w:marTop w:val="0"/>
          <w:marBottom w:val="0"/>
          <w:divBdr>
            <w:top w:val="none" w:sz="0" w:space="0" w:color="auto"/>
            <w:left w:val="none" w:sz="0" w:space="0" w:color="auto"/>
            <w:bottom w:val="none" w:sz="0" w:space="0" w:color="auto"/>
            <w:right w:val="none" w:sz="0" w:space="0" w:color="auto"/>
          </w:divBdr>
        </w:div>
      </w:divsChild>
    </w:div>
    <w:div w:id="830800383">
      <w:marLeft w:val="0"/>
      <w:marRight w:val="0"/>
      <w:marTop w:val="0"/>
      <w:marBottom w:val="0"/>
      <w:divBdr>
        <w:top w:val="none" w:sz="0" w:space="0" w:color="auto"/>
        <w:left w:val="none" w:sz="0" w:space="0" w:color="auto"/>
        <w:bottom w:val="none" w:sz="0" w:space="0" w:color="auto"/>
        <w:right w:val="none" w:sz="0" w:space="0" w:color="auto"/>
      </w:divBdr>
      <w:divsChild>
        <w:div w:id="683366741">
          <w:marLeft w:val="0"/>
          <w:marRight w:val="0"/>
          <w:marTop w:val="0"/>
          <w:marBottom w:val="0"/>
          <w:divBdr>
            <w:top w:val="none" w:sz="0" w:space="0" w:color="auto"/>
            <w:left w:val="none" w:sz="0" w:space="0" w:color="auto"/>
            <w:bottom w:val="none" w:sz="0" w:space="0" w:color="auto"/>
            <w:right w:val="none" w:sz="0" w:space="0" w:color="auto"/>
          </w:divBdr>
        </w:div>
      </w:divsChild>
    </w:div>
    <w:div w:id="831486660">
      <w:marLeft w:val="0"/>
      <w:marRight w:val="0"/>
      <w:marTop w:val="0"/>
      <w:marBottom w:val="0"/>
      <w:divBdr>
        <w:top w:val="none" w:sz="0" w:space="0" w:color="auto"/>
        <w:left w:val="none" w:sz="0" w:space="0" w:color="auto"/>
        <w:bottom w:val="none" w:sz="0" w:space="0" w:color="auto"/>
        <w:right w:val="none" w:sz="0" w:space="0" w:color="auto"/>
      </w:divBdr>
      <w:divsChild>
        <w:div w:id="248737374">
          <w:marLeft w:val="0"/>
          <w:marRight w:val="0"/>
          <w:marTop w:val="0"/>
          <w:marBottom w:val="0"/>
          <w:divBdr>
            <w:top w:val="none" w:sz="0" w:space="0" w:color="auto"/>
            <w:left w:val="none" w:sz="0" w:space="0" w:color="auto"/>
            <w:bottom w:val="none" w:sz="0" w:space="0" w:color="auto"/>
            <w:right w:val="none" w:sz="0" w:space="0" w:color="auto"/>
          </w:divBdr>
        </w:div>
      </w:divsChild>
    </w:div>
    <w:div w:id="857238706">
      <w:marLeft w:val="0"/>
      <w:marRight w:val="0"/>
      <w:marTop w:val="0"/>
      <w:marBottom w:val="0"/>
      <w:divBdr>
        <w:top w:val="none" w:sz="0" w:space="0" w:color="auto"/>
        <w:left w:val="none" w:sz="0" w:space="0" w:color="auto"/>
        <w:bottom w:val="none" w:sz="0" w:space="0" w:color="auto"/>
        <w:right w:val="none" w:sz="0" w:space="0" w:color="auto"/>
      </w:divBdr>
      <w:divsChild>
        <w:div w:id="1148016144">
          <w:marLeft w:val="0"/>
          <w:marRight w:val="0"/>
          <w:marTop w:val="0"/>
          <w:marBottom w:val="0"/>
          <w:divBdr>
            <w:top w:val="none" w:sz="0" w:space="0" w:color="auto"/>
            <w:left w:val="none" w:sz="0" w:space="0" w:color="auto"/>
            <w:bottom w:val="none" w:sz="0" w:space="0" w:color="auto"/>
            <w:right w:val="none" w:sz="0" w:space="0" w:color="auto"/>
          </w:divBdr>
        </w:div>
      </w:divsChild>
    </w:div>
    <w:div w:id="964047429">
      <w:bodyDiv w:val="1"/>
      <w:marLeft w:val="0"/>
      <w:marRight w:val="0"/>
      <w:marTop w:val="0"/>
      <w:marBottom w:val="0"/>
      <w:divBdr>
        <w:top w:val="none" w:sz="0" w:space="0" w:color="auto"/>
        <w:left w:val="none" w:sz="0" w:space="0" w:color="auto"/>
        <w:bottom w:val="none" w:sz="0" w:space="0" w:color="auto"/>
        <w:right w:val="none" w:sz="0" w:space="0" w:color="auto"/>
      </w:divBdr>
    </w:div>
    <w:div w:id="1008017158">
      <w:marLeft w:val="0"/>
      <w:marRight w:val="0"/>
      <w:marTop w:val="0"/>
      <w:marBottom w:val="0"/>
      <w:divBdr>
        <w:top w:val="none" w:sz="0" w:space="0" w:color="auto"/>
        <w:left w:val="none" w:sz="0" w:space="0" w:color="auto"/>
        <w:bottom w:val="none" w:sz="0" w:space="0" w:color="auto"/>
        <w:right w:val="none" w:sz="0" w:space="0" w:color="auto"/>
      </w:divBdr>
      <w:divsChild>
        <w:div w:id="1376929768">
          <w:marLeft w:val="0"/>
          <w:marRight w:val="0"/>
          <w:marTop w:val="0"/>
          <w:marBottom w:val="0"/>
          <w:divBdr>
            <w:top w:val="none" w:sz="0" w:space="0" w:color="auto"/>
            <w:left w:val="none" w:sz="0" w:space="0" w:color="auto"/>
            <w:bottom w:val="none" w:sz="0" w:space="0" w:color="auto"/>
            <w:right w:val="none" w:sz="0" w:space="0" w:color="auto"/>
          </w:divBdr>
        </w:div>
      </w:divsChild>
    </w:div>
    <w:div w:id="1041637508">
      <w:marLeft w:val="0"/>
      <w:marRight w:val="0"/>
      <w:marTop w:val="0"/>
      <w:marBottom w:val="0"/>
      <w:divBdr>
        <w:top w:val="none" w:sz="0" w:space="0" w:color="auto"/>
        <w:left w:val="none" w:sz="0" w:space="0" w:color="auto"/>
        <w:bottom w:val="none" w:sz="0" w:space="0" w:color="auto"/>
        <w:right w:val="none" w:sz="0" w:space="0" w:color="auto"/>
      </w:divBdr>
      <w:divsChild>
        <w:div w:id="1106659595">
          <w:marLeft w:val="0"/>
          <w:marRight w:val="0"/>
          <w:marTop w:val="0"/>
          <w:marBottom w:val="0"/>
          <w:divBdr>
            <w:top w:val="none" w:sz="0" w:space="0" w:color="auto"/>
            <w:left w:val="none" w:sz="0" w:space="0" w:color="auto"/>
            <w:bottom w:val="none" w:sz="0" w:space="0" w:color="auto"/>
            <w:right w:val="none" w:sz="0" w:space="0" w:color="auto"/>
          </w:divBdr>
        </w:div>
      </w:divsChild>
    </w:div>
    <w:div w:id="1042051732">
      <w:marLeft w:val="0"/>
      <w:marRight w:val="0"/>
      <w:marTop w:val="0"/>
      <w:marBottom w:val="0"/>
      <w:divBdr>
        <w:top w:val="none" w:sz="0" w:space="0" w:color="auto"/>
        <w:left w:val="none" w:sz="0" w:space="0" w:color="auto"/>
        <w:bottom w:val="none" w:sz="0" w:space="0" w:color="auto"/>
        <w:right w:val="none" w:sz="0" w:space="0" w:color="auto"/>
      </w:divBdr>
      <w:divsChild>
        <w:div w:id="131143643">
          <w:marLeft w:val="0"/>
          <w:marRight w:val="0"/>
          <w:marTop w:val="0"/>
          <w:marBottom w:val="0"/>
          <w:divBdr>
            <w:top w:val="none" w:sz="0" w:space="0" w:color="auto"/>
            <w:left w:val="none" w:sz="0" w:space="0" w:color="auto"/>
            <w:bottom w:val="none" w:sz="0" w:space="0" w:color="auto"/>
            <w:right w:val="none" w:sz="0" w:space="0" w:color="auto"/>
          </w:divBdr>
        </w:div>
      </w:divsChild>
    </w:div>
    <w:div w:id="1063715119">
      <w:marLeft w:val="0"/>
      <w:marRight w:val="0"/>
      <w:marTop w:val="0"/>
      <w:marBottom w:val="0"/>
      <w:divBdr>
        <w:top w:val="none" w:sz="0" w:space="0" w:color="auto"/>
        <w:left w:val="none" w:sz="0" w:space="0" w:color="auto"/>
        <w:bottom w:val="none" w:sz="0" w:space="0" w:color="auto"/>
        <w:right w:val="none" w:sz="0" w:space="0" w:color="auto"/>
      </w:divBdr>
      <w:divsChild>
        <w:div w:id="516893797">
          <w:marLeft w:val="0"/>
          <w:marRight w:val="0"/>
          <w:marTop w:val="0"/>
          <w:marBottom w:val="0"/>
          <w:divBdr>
            <w:top w:val="none" w:sz="0" w:space="0" w:color="auto"/>
            <w:left w:val="none" w:sz="0" w:space="0" w:color="auto"/>
            <w:bottom w:val="none" w:sz="0" w:space="0" w:color="auto"/>
            <w:right w:val="none" w:sz="0" w:space="0" w:color="auto"/>
          </w:divBdr>
        </w:div>
      </w:divsChild>
    </w:div>
    <w:div w:id="1089813154">
      <w:marLeft w:val="0"/>
      <w:marRight w:val="0"/>
      <w:marTop w:val="0"/>
      <w:marBottom w:val="0"/>
      <w:divBdr>
        <w:top w:val="none" w:sz="0" w:space="0" w:color="auto"/>
        <w:left w:val="none" w:sz="0" w:space="0" w:color="auto"/>
        <w:bottom w:val="none" w:sz="0" w:space="0" w:color="auto"/>
        <w:right w:val="none" w:sz="0" w:space="0" w:color="auto"/>
      </w:divBdr>
      <w:divsChild>
        <w:div w:id="375400139">
          <w:marLeft w:val="0"/>
          <w:marRight w:val="0"/>
          <w:marTop w:val="0"/>
          <w:marBottom w:val="0"/>
          <w:divBdr>
            <w:top w:val="none" w:sz="0" w:space="0" w:color="auto"/>
            <w:left w:val="none" w:sz="0" w:space="0" w:color="auto"/>
            <w:bottom w:val="none" w:sz="0" w:space="0" w:color="auto"/>
            <w:right w:val="none" w:sz="0" w:space="0" w:color="auto"/>
          </w:divBdr>
        </w:div>
      </w:divsChild>
    </w:div>
    <w:div w:id="1115445677">
      <w:marLeft w:val="0"/>
      <w:marRight w:val="0"/>
      <w:marTop w:val="0"/>
      <w:marBottom w:val="0"/>
      <w:divBdr>
        <w:top w:val="none" w:sz="0" w:space="0" w:color="auto"/>
        <w:left w:val="none" w:sz="0" w:space="0" w:color="auto"/>
        <w:bottom w:val="none" w:sz="0" w:space="0" w:color="auto"/>
        <w:right w:val="none" w:sz="0" w:space="0" w:color="auto"/>
      </w:divBdr>
      <w:divsChild>
        <w:div w:id="1138180459">
          <w:marLeft w:val="0"/>
          <w:marRight w:val="0"/>
          <w:marTop w:val="0"/>
          <w:marBottom w:val="0"/>
          <w:divBdr>
            <w:top w:val="none" w:sz="0" w:space="0" w:color="auto"/>
            <w:left w:val="none" w:sz="0" w:space="0" w:color="auto"/>
            <w:bottom w:val="none" w:sz="0" w:space="0" w:color="auto"/>
            <w:right w:val="none" w:sz="0" w:space="0" w:color="auto"/>
          </w:divBdr>
        </w:div>
      </w:divsChild>
    </w:div>
    <w:div w:id="1127629087">
      <w:marLeft w:val="0"/>
      <w:marRight w:val="0"/>
      <w:marTop w:val="0"/>
      <w:marBottom w:val="0"/>
      <w:divBdr>
        <w:top w:val="none" w:sz="0" w:space="0" w:color="auto"/>
        <w:left w:val="none" w:sz="0" w:space="0" w:color="auto"/>
        <w:bottom w:val="none" w:sz="0" w:space="0" w:color="auto"/>
        <w:right w:val="none" w:sz="0" w:space="0" w:color="auto"/>
      </w:divBdr>
      <w:divsChild>
        <w:div w:id="1859156255">
          <w:marLeft w:val="0"/>
          <w:marRight w:val="0"/>
          <w:marTop w:val="0"/>
          <w:marBottom w:val="0"/>
          <w:divBdr>
            <w:top w:val="none" w:sz="0" w:space="0" w:color="auto"/>
            <w:left w:val="none" w:sz="0" w:space="0" w:color="auto"/>
            <w:bottom w:val="none" w:sz="0" w:space="0" w:color="auto"/>
            <w:right w:val="none" w:sz="0" w:space="0" w:color="auto"/>
          </w:divBdr>
        </w:div>
      </w:divsChild>
    </w:div>
    <w:div w:id="1179807620">
      <w:bodyDiv w:val="1"/>
      <w:marLeft w:val="0"/>
      <w:marRight w:val="0"/>
      <w:marTop w:val="0"/>
      <w:marBottom w:val="0"/>
      <w:divBdr>
        <w:top w:val="none" w:sz="0" w:space="0" w:color="auto"/>
        <w:left w:val="none" w:sz="0" w:space="0" w:color="auto"/>
        <w:bottom w:val="none" w:sz="0" w:space="0" w:color="auto"/>
        <w:right w:val="none" w:sz="0" w:space="0" w:color="auto"/>
      </w:divBdr>
    </w:div>
    <w:div w:id="1209145202">
      <w:marLeft w:val="0"/>
      <w:marRight w:val="0"/>
      <w:marTop w:val="0"/>
      <w:marBottom w:val="0"/>
      <w:divBdr>
        <w:top w:val="none" w:sz="0" w:space="0" w:color="auto"/>
        <w:left w:val="none" w:sz="0" w:space="0" w:color="auto"/>
        <w:bottom w:val="none" w:sz="0" w:space="0" w:color="auto"/>
        <w:right w:val="none" w:sz="0" w:space="0" w:color="auto"/>
      </w:divBdr>
      <w:divsChild>
        <w:div w:id="283778415">
          <w:marLeft w:val="0"/>
          <w:marRight w:val="0"/>
          <w:marTop w:val="0"/>
          <w:marBottom w:val="0"/>
          <w:divBdr>
            <w:top w:val="none" w:sz="0" w:space="0" w:color="auto"/>
            <w:left w:val="none" w:sz="0" w:space="0" w:color="auto"/>
            <w:bottom w:val="none" w:sz="0" w:space="0" w:color="auto"/>
            <w:right w:val="none" w:sz="0" w:space="0" w:color="auto"/>
          </w:divBdr>
        </w:div>
      </w:divsChild>
    </w:div>
    <w:div w:id="1214082184">
      <w:marLeft w:val="0"/>
      <w:marRight w:val="0"/>
      <w:marTop w:val="0"/>
      <w:marBottom w:val="0"/>
      <w:divBdr>
        <w:top w:val="none" w:sz="0" w:space="0" w:color="auto"/>
        <w:left w:val="none" w:sz="0" w:space="0" w:color="auto"/>
        <w:bottom w:val="none" w:sz="0" w:space="0" w:color="auto"/>
        <w:right w:val="none" w:sz="0" w:space="0" w:color="auto"/>
      </w:divBdr>
      <w:divsChild>
        <w:div w:id="173763570">
          <w:marLeft w:val="0"/>
          <w:marRight w:val="0"/>
          <w:marTop w:val="0"/>
          <w:marBottom w:val="0"/>
          <w:divBdr>
            <w:top w:val="none" w:sz="0" w:space="0" w:color="auto"/>
            <w:left w:val="none" w:sz="0" w:space="0" w:color="auto"/>
            <w:bottom w:val="none" w:sz="0" w:space="0" w:color="auto"/>
            <w:right w:val="none" w:sz="0" w:space="0" w:color="auto"/>
          </w:divBdr>
        </w:div>
      </w:divsChild>
    </w:div>
    <w:div w:id="1389760604">
      <w:marLeft w:val="0"/>
      <w:marRight w:val="0"/>
      <w:marTop w:val="0"/>
      <w:marBottom w:val="0"/>
      <w:divBdr>
        <w:top w:val="none" w:sz="0" w:space="0" w:color="auto"/>
        <w:left w:val="none" w:sz="0" w:space="0" w:color="auto"/>
        <w:bottom w:val="none" w:sz="0" w:space="0" w:color="auto"/>
        <w:right w:val="none" w:sz="0" w:space="0" w:color="auto"/>
      </w:divBdr>
      <w:divsChild>
        <w:div w:id="1747651944">
          <w:marLeft w:val="0"/>
          <w:marRight w:val="0"/>
          <w:marTop w:val="0"/>
          <w:marBottom w:val="0"/>
          <w:divBdr>
            <w:top w:val="none" w:sz="0" w:space="0" w:color="auto"/>
            <w:left w:val="none" w:sz="0" w:space="0" w:color="auto"/>
            <w:bottom w:val="none" w:sz="0" w:space="0" w:color="auto"/>
            <w:right w:val="none" w:sz="0" w:space="0" w:color="auto"/>
          </w:divBdr>
        </w:div>
      </w:divsChild>
    </w:div>
    <w:div w:id="1426805763">
      <w:bodyDiv w:val="1"/>
      <w:marLeft w:val="0"/>
      <w:marRight w:val="0"/>
      <w:marTop w:val="0"/>
      <w:marBottom w:val="0"/>
      <w:divBdr>
        <w:top w:val="none" w:sz="0" w:space="0" w:color="auto"/>
        <w:left w:val="none" w:sz="0" w:space="0" w:color="auto"/>
        <w:bottom w:val="none" w:sz="0" w:space="0" w:color="auto"/>
        <w:right w:val="none" w:sz="0" w:space="0" w:color="auto"/>
      </w:divBdr>
    </w:div>
    <w:div w:id="1486046463">
      <w:marLeft w:val="0"/>
      <w:marRight w:val="0"/>
      <w:marTop w:val="0"/>
      <w:marBottom w:val="0"/>
      <w:divBdr>
        <w:top w:val="none" w:sz="0" w:space="0" w:color="auto"/>
        <w:left w:val="none" w:sz="0" w:space="0" w:color="auto"/>
        <w:bottom w:val="none" w:sz="0" w:space="0" w:color="auto"/>
        <w:right w:val="none" w:sz="0" w:space="0" w:color="auto"/>
      </w:divBdr>
      <w:divsChild>
        <w:div w:id="700083864">
          <w:marLeft w:val="0"/>
          <w:marRight w:val="0"/>
          <w:marTop w:val="0"/>
          <w:marBottom w:val="0"/>
          <w:divBdr>
            <w:top w:val="none" w:sz="0" w:space="0" w:color="auto"/>
            <w:left w:val="none" w:sz="0" w:space="0" w:color="auto"/>
            <w:bottom w:val="none" w:sz="0" w:space="0" w:color="auto"/>
            <w:right w:val="none" w:sz="0" w:space="0" w:color="auto"/>
          </w:divBdr>
        </w:div>
      </w:divsChild>
    </w:div>
    <w:div w:id="1505196651">
      <w:marLeft w:val="0"/>
      <w:marRight w:val="0"/>
      <w:marTop w:val="0"/>
      <w:marBottom w:val="0"/>
      <w:divBdr>
        <w:top w:val="none" w:sz="0" w:space="0" w:color="auto"/>
        <w:left w:val="none" w:sz="0" w:space="0" w:color="auto"/>
        <w:bottom w:val="none" w:sz="0" w:space="0" w:color="auto"/>
        <w:right w:val="none" w:sz="0" w:space="0" w:color="auto"/>
      </w:divBdr>
      <w:divsChild>
        <w:div w:id="1738359832">
          <w:marLeft w:val="0"/>
          <w:marRight w:val="0"/>
          <w:marTop w:val="0"/>
          <w:marBottom w:val="0"/>
          <w:divBdr>
            <w:top w:val="none" w:sz="0" w:space="0" w:color="auto"/>
            <w:left w:val="none" w:sz="0" w:space="0" w:color="auto"/>
            <w:bottom w:val="none" w:sz="0" w:space="0" w:color="auto"/>
            <w:right w:val="none" w:sz="0" w:space="0" w:color="auto"/>
          </w:divBdr>
        </w:div>
      </w:divsChild>
    </w:div>
    <w:div w:id="1531720262">
      <w:marLeft w:val="0"/>
      <w:marRight w:val="0"/>
      <w:marTop w:val="0"/>
      <w:marBottom w:val="0"/>
      <w:divBdr>
        <w:top w:val="none" w:sz="0" w:space="0" w:color="auto"/>
        <w:left w:val="none" w:sz="0" w:space="0" w:color="auto"/>
        <w:bottom w:val="none" w:sz="0" w:space="0" w:color="auto"/>
        <w:right w:val="none" w:sz="0" w:space="0" w:color="auto"/>
      </w:divBdr>
      <w:divsChild>
        <w:div w:id="814033492">
          <w:marLeft w:val="0"/>
          <w:marRight w:val="0"/>
          <w:marTop w:val="0"/>
          <w:marBottom w:val="0"/>
          <w:divBdr>
            <w:top w:val="none" w:sz="0" w:space="0" w:color="auto"/>
            <w:left w:val="none" w:sz="0" w:space="0" w:color="auto"/>
            <w:bottom w:val="none" w:sz="0" w:space="0" w:color="auto"/>
            <w:right w:val="none" w:sz="0" w:space="0" w:color="auto"/>
          </w:divBdr>
        </w:div>
      </w:divsChild>
    </w:div>
    <w:div w:id="1542594491">
      <w:marLeft w:val="0"/>
      <w:marRight w:val="0"/>
      <w:marTop w:val="0"/>
      <w:marBottom w:val="0"/>
      <w:divBdr>
        <w:top w:val="none" w:sz="0" w:space="0" w:color="auto"/>
        <w:left w:val="none" w:sz="0" w:space="0" w:color="auto"/>
        <w:bottom w:val="none" w:sz="0" w:space="0" w:color="auto"/>
        <w:right w:val="none" w:sz="0" w:space="0" w:color="auto"/>
      </w:divBdr>
      <w:divsChild>
        <w:div w:id="1265768926">
          <w:marLeft w:val="0"/>
          <w:marRight w:val="0"/>
          <w:marTop w:val="0"/>
          <w:marBottom w:val="0"/>
          <w:divBdr>
            <w:top w:val="none" w:sz="0" w:space="0" w:color="auto"/>
            <w:left w:val="none" w:sz="0" w:space="0" w:color="auto"/>
            <w:bottom w:val="none" w:sz="0" w:space="0" w:color="auto"/>
            <w:right w:val="none" w:sz="0" w:space="0" w:color="auto"/>
          </w:divBdr>
        </w:div>
      </w:divsChild>
    </w:div>
    <w:div w:id="1568607881">
      <w:bodyDiv w:val="1"/>
      <w:marLeft w:val="0"/>
      <w:marRight w:val="0"/>
      <w:marTop w:val="0"/>
      <w:marBottom w:val="0"/>
      <w:divBdr>
        <w:top w:val="none" w:sz="0" w:space="0" w:color="auto"/>
        <w:left w:val="none" w:sz="0" w:space="0" w:color="auto"/>
        <w:bottom w:val="none" w:sz="0" w:space="0" w:color="auto"/>
        <w:right w:val="none" w:sz="0" w:space="0" w:color="auto"/>
      </w:divBdr>
    </w:div>
    <w:div w:id="1604923980">
      <w:marLeft w:val="0"/>
      <w:marRight w:val="0"/>
      <w:marTop w:val="0"/>
      <w:marBottom w:val="0"/>
      <w:divBdr>
        <w:top w:val="none" w:sz="0" w:space="0" w:color="auto"/>
        <w:left w:val="none" w:sz="0" w:space="0" w:color="auto"/>
        <w:bottom w:val="none" w:sz="0" w:space="0" w:color="auto"/>
        <w:right w:val="none" w:sz="0" w:space="0" w:color="auto"/>
      </w:divBdr>
      <w:divsChild>
        <w:div w:id="710497312">
          <w:marLeft w:val="0"/>
          <w:marRight w:val="0"/>
          <w:marTop w:val="0"/>
          <w:marBottom w:val="0"/>
          <w:divBdr>
            <w:top w:val="none" w:sz="0" w:space="0" w:color="auto"/>
            <w:left w:val="none" w:sz="0" w:space="0" w:color="auto"/>
            <w:bottom w:val="none" w:sz="0" w:space="0" w:color="auto"/>
            <w:right w:val="none" w:sz="0" w:space="0" w:color="auto"/>
          </w:divBdr>
        </w:div>
      </w:divsChild>
    </w:div>
    <w:div w:id="1650551112">
      <w:marLeft w:val="0"/>
      <w:marRight w:val="0"/>
      <w:marTop w:val="0"/>
      <w:marBottom w:val="0"/>
      <w:divBdr>
        <w:top w:val="none" w:sz="0" w:space="0" w:color="auto"/>
        <w:left w:val="none" w:sz="0" w:space="0" w:color="auto"/>
        <w:bottom w:val="none" w:sz="0" w:space="0" w:color="auto"/>
        <w:right w:val="none" w:sz="0" w:space="0" w:color="auto"/>
      </w:divBdr>
      <w:divsChild>
        <w:div w:id="949778449">
          <w:marLeft w:val="0"/>
          <w:marRight w:val="0"/>
          <w:marTop w:val="0"/>
          <w:marBottom w:val="0"/>
          <w:divBdr>
            <w:top w:val="none" w:sz="0" w:space="0" w:color="auto"/>
            <w:left w:val="none" w:sz="0" w:space="0" w:color="auto"/>
            <w:bottom w:val="none" w:sz="0" w:space="0" w:color="auto"/>
            <w:right w:val="none" w:sz="0" w:space="0" w:color="auto"/>
          </w:divBdr>
        </w:div>
      </w:divsChild>
    </w:div>
    <w:div w:id="1660428847">
      <w:marLeft w:val="0"/>
      <w:marRight w:val="0"/>
      <w:marTop w:val="0"/>
      <w:marBottom w:val="0"/>
      <w:divBdr>
        <w:top w:val="none" w:sz="0" w:space="0" w:color="auto"/>
        <w:left w:val="none" w:sz="0" w:space="0" w:color="auto"/>
        <w:bottom w:val="none" w:sz="0" w:space="0" w:color="auto"/>
        <w:right w:val="none" w:sz="0" w:space="0" w:color="auto"/>
      </w:divBdr>
      <w:divsChild>
        <w:div w:id="1758095453">
          <w:marLeft w:val="0"/>
          <w:marRight w:val="0"/>
          <w:marTop w:val="0"/>
          <w:marBottom w:val="0"/>
          <w:divBdr>
            <w:top w:val="none" w:sz="0" w:space="0" w:color="auto"/>
            <w:left w:val="none" w:sz="0" w:space="0" w:color="auto"/>
            <w:bottom w:val="none" w:sz="0" w:space="0" w:color="auto"/>
            <w:right w:val="none" w:sz="0" w:space="0" w:color="auto"/>
          </w:divBdr>
        </w:div>
      </w:divsChild>
    </w:div>
    <w:div w:id="1664775376">
      <w:marLeft w:val="0"/>
      <w:marRight w:val="0"/>
      <w:marTop w:val="0"/>
      <w:marBottom w:val="0"/>
      <w:divBdr>
        <w:top w:val="none" w:sz="0" w:space="0" w:color="auto"/>
        <w:left w:val="none" w:sz="0" w:space="0" w:color="auto"/>
        <w:bottom w:val="none" w:sz="0" w:space="0" w:color="auto"/>
        <w:right w:val="none" w:sz="0" w:space="0" w:color="auto"/>
      </w:divBdr>
      <w:divsChild>
        <w:div w:id="841511503">
          <w:marLeft w:val="0"/>
          <w:marRight w:val="0"/>
          <w:marTop w:val="0"/>
          <w:marBottom w:val="0"/>
          <w:divBdr>
            <w:top w:val="none" w:sz="0" w:space="0" w:color="auto"/>
            <w:left w:val="none" w:sz="0" w:space="0" w:color="auto"/>
            <w:bottom w:val="none" w:sz="0" w:space="0" w:color="auto"/>
            <w:right w:val="none" w:sz="0" w:space="0" w:color="auto"/>
          </w:divBdr>
        </w:div>
      </w:divsChild>
    </w:div>
    <w:div w:id="1694111903">
      <w:marLeft w:val="0"/>
      <w:marRight w:val="0"/>
      <w:marTop w:val="0"/>
      <w:marBottom w:val="0"/>
      <w:divBdr>
        <w:top w:val="none" w:sz="0" w:space="0" w:color="auto"/>
        <w:left w:val="none" w:sz="0" w:space="0" w:color="auto"/>
        <w:bottom w:val="none" w:sz="0" w:space="0" w:color="auto"/>
        <w:right w:val="none" w:sz="0" w:space="0" w:color="auto"/>
      </w:divBdr>
      <w:divsChild>
        <w:div w:id="1684431251">
          <w:marLeft w:val="0"/>
          <w:marRight w:val="0"/>
          <w:marTop w:val="0"/>
          <w:marBottom w:val="0"/>
          <w:divBdr>
            <w:top w:val="none" w:sz="0" w:space="0" w:color="auto"/>
            <w:left w:val="none" w:sz="0" w:space="0" w:color="auto"/>
            <w:bottom w:val="none" w:sz="0" w:space="0" w:color="auto"/>
            <w:right w:val="none" w:sz="0" w:space="0" w:color="auto"/>
          </w:divBdr>
        </w:div>
      </w:divsChild>
    </w:div>
    <w:div w:id="1722169092">
      <w:marLeft w:val="0"/>
      <w:marRight w:val="0"/>
      <w:marTop w:val="0"/>
      <w:marBottom w:val="0"/>
      <w:divBdr>
        <w:top w:val="none" w:sz="0" w:space="0" w:color="auto"/>
        <w:left w:val="none" w:sz="0" w:space="0" w:color="auto"/>
        <w:bottom w:val="none" w:sz="0" w:space="0" w:color="auto"/>
        <w:right w:val="none" w:sz="0" w:space="0" w:color="auto"/>
      </w:divBdr>
      <w:divsChild>
        <w:div w:id="1146818534">
          <w:marLeft w:val="0"/>
          <w:marRight w:val="0"/>
          <w:marTop w:val="0"/>
          <w:marBottom w:val="0"/>
          <w:divBdr>
            <w:top w:val="none" w:sz="0" w:space="0" w:color="auto"/>
            <w:left w:val="none" w:sz="0" w:space="0" w:color="auto"/>
            <w:bottom w:val="none" w:sz="0" w:space="0" w:color="auto"/>
            <w:right w:val="none" w:sz="0" w:space="0" w:color="auto"/>
          </w:divBdr>
        </w:div>
      </w:divsChild>
    </w:div>
    <w:div w:id="1738937671">
      <w:marLeft w:val="0"/>
      <w:marRight w:val="0"/>
      <w:marTop w:val="0"/>
      <w:marBottom w:val="0"/>
      <w:divBdr>
        <w:top w:val="none" w:sz="0" w:space="0" w:color="auto"/>
        <w:left w:val="none" w:sz="0" w:space="0" w:color="auto"/>
        <w:bottom w:val="none" w:sz="0" w:space="0" w:color="auto"/>
        <w:right w:val="none" w:sz="0" w:space="0" w:color="auto"/>
      </w:divBdr>
      <w:divsChild>
        <w:div w:id="2041586913">
          <w:marLeft w:val="0"/>
          <w:marRight w:val="0"/>
          <w:marTop w:val="0"/>
          <w:marBottom w:val="0"/>
          <w:divBdr>
            <w:top w:val="none" w:sz="0" w:space="0" w:color="auto"/>
            <w:left w:val="none" w:sz="0" w:space="0" w:color="auto"/>
            <w:bottom w:val="none" w:sz="0" w:space="0" w:color="auto"/>
            <w:right w:val="none" w:sz="0" w:space="0" w:color="auto"/>
          </w:divBdr>
        </w:div>
      </w:divsChild>
    </w:div>
    <w:div w:id="1760448418">
      <w:marLeft w:val="0"/>
      <w:marRight w:val="0"/>
      <w:marTop w:val="0"/>
      <w:marBottom w:val="0"/>
      <w:divBdr>
        <w:top w:val="none" w:sz="0" w:space="0" w:color="auto"/>
        <w:left w:val="none" w:sz="0" w:space="0" w:color="auto"/>
        <w:bottom w:val="none" w:sz="0" w:space="0" w:color="auto"/>
        <w:right w:val="none" w:sz="0" w:space="0" w:color="auto"/>
      </w:divBdr>
      <w:divsChild>
        <w:div w:id="1677920149">
          <w:marLeft w:val="0"/>
          <w:marRight w:val="0"/>
          <w:marTop w:val="0"/>
          <w:marBottom w:val="0"/>
          <w:divBdr>
            <w:top w:val="none" w:sz="0" w:space="0" w:color="auto"/>
            <w:left w:val="none" w:sz="0" w:space="0" w:color="auto"/>
            <w:bottom w:val="none" w:sz="0" w:space="0" w:color="auto"/>
            <w:right w:val="none" w:sz="0" w:space="0" w:color="auto"/>
          </w:divBdr>
        </w:div>
      </w:divsChild>
    </w:div>
    <w:div w:id="1811283970">
      <w:bodyDiv w:val="1"/>
      <w:marLeft w:val="0"/>
      <w:marRight w:val="0"/>
      <w:marTop w:val="0"/>
      <w:marBottom w:val="0"/>
      <w:divBdr>
        <w:top w:val="none" w:sz="0" w:space="0" w:color="auto"/>
        <w:left w:val="none" w:sz="0" w:space="0" w:color="auto"/>
        <w:bottom w:val="none" w:sz="0" w:space="0" w:color="auto"/>
        <w:right w:val="none" w:sz="0" w:space="0" w:color="auto"/>
      </w:divBdr>
      <w:divsChild>
        <w:div w:id="506094517">
          <w:marLeft w:val="0"/>
          <w:marRight w:val="0"/>
          <w:marTop w:val="0"/>
          <w:marBottom w:val="0"/>
          <w:divBdr>
            <w:top w:val="none" w:sz="0" w:space="0" w:color="auto"/>
            <w:left w:val="none" w:sz="0" w:space="0" w:color="auto"/>
            <w:bottom w:val="none" w:sz="0" w:space="0" w:color="auto"/>
            <w:right w:val="none" w:sz="0" w:space="0" w:color="auto"/>
          </w:divBdr>
          <w:divsChild>
            <w:div w:id="681518864">
              <w:marLeft w:val="0"/>
              <w:marRight w:val="0"/>
              <w:marTop w:val="0"/>
              <w:marBottom w:val="0"/>
              <w:divBdr>
                <w:top w:val="none" w:sz="0" w:space="0" w:color="auto"/>
                <w:left w:val="none" w:sz="0" w:space="0" w:color="auto"/>
                <w:bottom w:val="none" w:sz="0" w:space="0" w:color="auto"/>
                <w:right w:val="none" w:sz="0" w:space="0" w:color="auto"/>
              </w:divBdr>
            </w:div>
          </w:divsChild>
        </w:div>
        <w:div w:id="1845972544">
          <w:marLeft w:val="0"/>
          <w:marRight w:val="0"/>
          <w:marTop w:val="0"/>
          <w:marBottom w:val="0"/>
          <w:divBdr>
            <w:top w:val="none" w:sz="0" w:space="0" w:color="auto"/>
            <w:left w:val="none" w:sz="0" w:space="0" w:color="auto"/>
            <w:bottom w:val="none" w:sz="0" w:space="0" w:color="auto"/>
            <w:right w:val="none" w:sz="0" w:space="0" w:color="auto"/>
          </w:divBdr>
          <w:divsChild>
            <w:div w:id="1238175744">
              <w:marLeft w:val="0"/>
              <w:marRight w:val="0"/>
              <w:marTop w:val="0"/>
              <w:marBottom w:val="0"/>
              <w:divBdr>
                <w:top w:val="none" w:sz="0" w:space="0" w:color="auto"/>
                <w:left w:val="none" w:sz="0" w:space="0" w:color="auto"/>
                <w:bottom w:val="none" w:sz="0" w:space="0" w:color="auto"/>
                <w:right w:val="none" w:sz="0" w:space="0" w:color="auto"/>
              </w:divBdr>
            </w:div>
          </w:divsChild>
        </w:div>
        <w:div w:id="376514090">
          <w:marLeft w:val="0"/>
          <w:marRight w:val="0"/>
          <w:marTop w:val="0"/>
          <w:marBottom w:val="0"/>
          <w:divBdr>
            <w:top w:val="none" w:sz="0" w:space="0" w:color="auto"/>
            <w:left w:val="none" w:sz="0" w:space="0" w:color="auto"/>
            <w:bottom w:val="none" w:sz="0" w:space="0" w:color="auto"/>
            <w:right w:val="none" w:sz="0" w:space="0" w:color="auto"/>
          </w:divBdr>
          <w:divsChild>
            <w:div w:id="2103524493">
              <w:marLeft w:val="0"/>
              <w:marRight w:val="0"/>
              <w:marTop w:val="0"/>
              <w:marBottom w:val="0"/>
              <w:divBdr>
                <w:top w:val="none" w:sz="0" w:space="0" w:color="auto"/>
                <w:left w:val="none" w:sz="0" w:space="0" w:color="auto"/>
                <w:bottom w:val="none" w:sz="0" w:space="0" w:color="auto"/>
                <w:right w:val="none" w:sz="0" w:space="0" w:color="auto"/>
              </w:divBdr>
            </w:div>
          </w:divsChild>
        </w:div>
        <w:div w:id="97918576">
          <w:marLeft w:val="0"/>
          <w:marRight w:val="0"/>
          <w:marTop w:val="0"/>
          <w:marBottom w:val="0"/>
          <w:divBdr>
            <w:top w:val="none" w:sz="0" w:space="0" w:color="auto"/>
            <w:left w:val="none" w:sz="0" w:space="0" w:color="auto"/>
            <w:bottom w:val="none" w:sz="0" w:space="0" w:color="auto"/>
            <w:right w:val="none" w:sz="0" w:space="0" w:color="auto"/>
          </w:divBdr>
          <w:divsChild>
            <w:div w:id="604272371">
              <w:marLeft w:val="0"/>
              <w:marRight w:val="0"/>
              <w:marTop w:val="0"/>
              <w:marBottom w:val="0"/>
              <w:divBdr>
                <w:top w:val="none" w:sz="0" w:space="0" w:color="auto"/>
                <w:left w:val="none" w:sz="0" w:space="0" w:color="auto"/>
                <w:bottom w:val="none" w:sz="0" w:space="0" w:color="auto"/>
                <w:right w:val="none" w:sz="0" w:space="0" w:color="auto"/>
              </w:divBdr>
            </w:div>
          </w:divsChild>
        </w:div>
        <w:div w:id="1012486428">
          <w:marLeft w:val="0"/>
          <w:marRight w:val="0"/>
          <w:marTop w:val="0"/>
          <w:marBottom w:val="0"/>
          <w:divBdr>
            <w:top w:val="none" w:sz="0" w:space="0" w:color="auto"/>
            <w:left w:val="none" w:sz="0" w:space="0" w:color="auto"/>
            <w:bottom w:val="none" w:sz="0" w:space="0" w:color="auto"/>
            <w:right w:val="none" w:sz="0" w:space="0" w:color="auto"/>
          </w:divBdr>
          <w:divsChild>
            <w:div w:id="1045183901">
              <w:marLeft w:val="0"/>
              <w:marRight w:val="0"/>
              <w:marTop w:val="0"/>
              <w:marBottom w:val="0"/>
              <w:divBdr>
                <w:top w:val="none" w:sz="0" w:space="0" w:color="auto"/>
                <w:left w:val="none" w:sz="0" w:space="0" w:color="auto"/>
                <w:bottom w:val="none" w:sz="0" w:space="0" w:color="auto"/>
                <w:right w:val="none" w:sz="0" w:space="0" w:color="auto"/>
              </w:divBdr>
            </w:div>
          </w:divsChild>
        </w:div>
        <w:div w:id="243301683">
          <w:marLeft w:val="0"/>
          <w:marRight w:val="0"/>
          <w:marTop w:val="0"/>
          <w:marBottom w:val="0"/>
          <w:divBdr>
            <w:top w:val="none" w:sz="0" w:space="0" w:color="auto"/>
            <w:left w:val="none" w:sz="0" w:space="0" w:color="auto"/>
            <w:bottom w:val="none" w:sz="0" w:space="0" w:color="auto"/>
            <w:right w:val="none" w:sz="0" w:space="0" w:color="auto"/>
          </w:divBdr>
          <w:divsChild>
            <w:div w:id="835651758">
              <w:marLeft w:val="0"/>
              <w:marRight w:val="0"/>
              <w:marTop w:val="0"/>
              <w:marBottom w:val="0"/>
              <w:divBdr>
                <w:top w:val="none" w:sz="0" w:space="0" w:color="auto"/>
                <w:left w:val="none" w:sz="0" w:space="0" w:color="auto"/>
                <w:bottom w:val="none" w:sz="0" w:space="0" w:color="auto"/>
                <w:right w:val="none" w:sz="0" w:space="0" w:color="auto"/>
              </w:divBdr>
            </w:div>
          </w:divsChild>
        </w:div>
        <w:div w:id="363137519">
          <w:marLeft w:val="0"/>
          <w:marRight w:val="0"/>
          <w:marTop w:val="0"/>
          <w:marBottom w:val="0"/>
          <w:divBdr>
            <w:top w:val="none" w:sz="0" w:space="0" w:color="auto"/>
            <w:left w:val="none" w:sz="0" w:space="0" w:color="auto"/>
            <w:bottom w:val="none" w:sz="0" w:space="0" w:color="auto"/>
            <w:right w:val="none" w:sz="0" w:space="0" w:color="auto"/>
          </w:divBdr>
          <w:divsChild>
            <w:div w:id="813789503">
              <w:marLeft w:val="0"/>
              <w:marRight w:val="0"/>
              <w:marTop w:val="0"/>
              <w:marBottom w:val="0"/>
              <w:divBdr>
                <w:top w:val="none" w:sz="0" w:space="0" w:color="auto"/>
                <w:left w:val="none" w:sz="0" w:space="0" w:color="auto"/>
                <w:bottom w:val="none" w:sz="0" w:space="0" w:color="auto"/>
                <w:right w:val="none" w:sz="0" w:space="0" w:color="auto"/>
              </w:divBdr>
            </w:div>
          </w:divsChild>
        </w:div>
        <w:div w:id="1024212689">
          <w:marLeft w:val="0"/>
          <w:marRight w:val="0"/>
          <w:marTop w:val="0"/>
          <w:marBottom w:val="0"/>
          <w:divBdr>
            <w:top w:val="none" w:sz="0" w:space="0" w:color="auto"/>
            <w:left w:val="none" w:sz="0" w:space="0" w:color="auto"/>
            <w:bottom w:val="none" w:sz="0" w:space="0" w:color="auto"/>
            <w:right w:val="none" w:sz="0" w:space="0" w:color="auto"/>
          </w:divBdr>
          <w:divsChild>
            <w:div w:id="405079449">
              <w:marLeft w:val="0"/>
              <w:marRight w:val="0"/>
              <w:marTop w:val="0"/>
              <w:marBottom w:val="0"/>
              <w:divBdr>
                <w:top w:val="none" w:sz="0" w:space="0" w:color="auto"/>
                <w:left w:val="none" w:sz="0" w:space="0" w:color="auto"/>
                <w:bottom w:val="none" w:sz="0" w:space="0" w:color="auto"/>
                <w:right w:val="none" w:sz="0" w:space="0" w:color="auto"/>
              </w:divBdr>
            </w:div>
          </w:divsChild>
        </w:div>
        <w:div w:id="1808619104">
          <w:marLeft w:val="0"/>
          <w:marRight w:val="0"/>
          <w:marTop w:val="0"/>
          <w:marBottom w:val="0"/>
          <w:divBdr>
            <w:top w:val="none" w:sz="0" w:space="0" w:color="auto"/>
            <w:left w:val="none" w:sz="0" w:space="0" w:color="auto"/>
            <w:bottom w:val="none" w:sz="0" w:space="0" w:color="auto"/>
            <w:right w:val="none" w:sz="0" w:space="0" w:color="auto"/>
          </w:divBdr>
          <w:divsChild>
            <w:div w:id="2079356512">
              <w:marLeft w:val="0"/>
              <w:marRight w:val="0"/>
              <w:marTop w:val="0"/>
              <w:marBottom w:val="0"/>
              <w:divBdr>
                <w:top w:val="none" w:sz="0" w:space="0" w:color="auto"/>
                <w:left w:val="none" w:sz="0" w:space="0" w:color="auto"/>
                <w:bottom w:val="none" w:sz="0" w:space="0" w:color="auto"/>
                <w:right w:val="none" w:sz="0" w:space="0" w:color="auto"/>
              </w:divBdr>
            </w:div>
          </w:divsChild>
        </w:div>
        <w:div w:id="356931857">
          <w:marLeft w:val="0"/>
          <w:marRight w:val="0"/>
          <w:marTop w:val="0"/>
          <w:marBottom w:val="0"/>
          <w:divBdr>
            <w:top w:val="none" w:sz="0" w:space="0" w:color="auto"/>
            <w:left w:val="none" w:sz="0" w:space="0" w:color="auto"/>
            <w:bottom w:val="none" w:sz="0" w:space="0" w:color="auto"/>
            <w:right w:val="none" w:sz="0" w:space="0" w:color="auto"/>
          </w:divBdr>
          <w:divsChild>
            <w:div w:id="880047339">
              <w:marLeft w:val="0"/>
              <w:marRight w:val="0"/>
              <w:marTop w:val="0"/>
              <w:marBottom w:val="0"/>
              <w:divBdr>
                <w:top w:val="none" w:sz="0" w:space="0" w:color="auto"/>
                <w:left w:val="none" w:sz="0" w:space="0" w:color="auto"/>
                <w:bottom w:val="none" w:sz="0" w:space="0" w:color="auto"/>
                <w:right w:val="none" w:sz="0" w:space="0" w:color="auto"/>
              </w:divBdr>
            </w:div>
          </w:divsChild>
        </w:div>
        <w:div w:id="1532523915">
          <w:marLeft w:val="0"/>
          <w:marRight w:val="0"/>
          <w:marTop w:val="0"/>
          <w:marBottom w:val="0"/>
          <w:divBdr>
            <w:top w:val="none" w:sz="0" w:space="0" w:color="auto"/>
            <w:left w:val="none" w:sz="0" w:space="0" w:color="auto"/>
            <w:bottom w:val="none" w:sz="0" w:space="0" w:color="auto"/>
            <w:right w:val="none" w:sz="0" w:space="0" w:color="auto"/>
          </w:divBdr>
          <w:divsChild>
            <w:div w:id="117603222">
              <w:marLeft w:val="0"/>
              <w:marRight w:val="0"/>
              <w:marTop w:val="0"/>
              <w:marBottom w:val="0"/>
              <w:divBdr>
                <w:top w:val="none" w:sz="0" w:space="0" w:color="auto"/>
                <w:left w:val="none" w:sz="0" w:space="0" w:color="auto"/>
                <w:bottom w:val="none" w:sz="0" w:space="0" w:color="auto"/>
                <w:right w:val="none" w:sz="0" w:space="0" w:color="auto"/>
              </w:divBdr>
            </w:div>
          </w:divsChild>
        </w:div>
        <w:div w:id="371997189">
          <w:marLeft w:val="0"/>
          <w:marRight w:val="0"/>
          <w:marTop w:val="0"/>
          <w:marBottom w:val="0"/>
          <w:divBdr>
            <w:top w:val="none" w:sz="0" w:space="0" w:color="auto"/>
            <w:left w:val="none" w:sz="0" w:space="0" w:color="auto"/>
            <w:bottom w:val="none" w:sz="0" w:space="0" w:color="auto"/>
            <w:right w:val="none" w:sz="0" w:space="0" w:color="auto"/>
          </w:divBdr>
          <w:divsChild>
            <w:div w:id="136454821">
              <w:marLeft w:val="0"/>
              <w:marRight w:val="0"/>
              <w:marTop w:val="0"/>
              <w:marBottom w:val="0"/>
              <w:divBdr>
                <w:top w:val="none" w:sz="0" w:space="0" w:color="auto"/>
                <w:left w:val="none" w:sz="0" w:space="0" w:color="auto"/>
                <w:bottom w:val="none" w:sz="0" w:space="0" w:color="auto"/>
                <w:right w:val="none" w:sz="0" w:space="0" w:color="auto"/>
              </w:divBdr>
            </w:div>
          </w:divsChild>
        </w:div>
        <w:div w:id="1935700626">
          <w:marLeft w:val="0"/>
          <w:marRight w:val="0"/>
          <w:marTop w:val="0"/>
          <w:marBottom w:val="0"/>
          <w:divBdr>
            <w:top w:val="none" w:sz="0" w:space="0" w:color="auto"/>
            <w:left w:val="none" w:sz="0" w:space="0" w:color="auto"/>
            <w:bottom w:val="none" w:sz="0" w:space="0" w:color="auto"/>
            <w:right w:val="none" w:sz="0" w:space="0" w:color="auto"/>
          </w:divBdr>
          <w:divsChild>
            <w:div w:id="2024551604">
              <w:marLeft w:val="0"/>
              <w:marRight w:val="0"/>
              <w:marTop w:val="0"/>
              <w:marBottom w:val="0"/>
              <w:divBdr>
                <w:top w:val="none" w:sz="0" w:space="0" w:color="auto"/>
                <w:left w:val="none" w:sz="0" w:space="0" w:color="auto"/>
                <w:bottom w:val="none" w:sz="0" w:space="0" w:color="auto"/>
                <w:right w:val="none" w:sz="0" w:space="0" w:color="auto"/>
              </w:divBdr>
            </w:div>
          </w:divsChild>
        </w:div>
        <w:div w:id="419907816">
          <w:marLeft w:val="0"/>
          <w:marRight w:val="0"/>
          <w:marTop w:val="0"/>
          <w:marBottom w:val="0"/>
          <w:divBdr>
            <w:top w:val="none" w:sz="0" w:space="0" w:color="auto"/>
            <w:left w:val="none" w:sz="0" w:space="0" w:color="auto"/>
            <w:bottom w:val="none" w:sz="0" w:space="0" w:color="auto"/>
            <w:right w:val="none" w:sz="0" w:space="0" w:color="auto"/>
          </w:divBdr>
          <w:divsChild>
            <w:div w:id="2147234857">
              <w:marLeft w:val="0"/>
              <w:marRight w:val="0"/>
              <w:marTop w:val="0"/>
              <w:marBottom w:val="0"/>
              <w:divBdr>
                <w:top w:val="none" w:sz="0" w:space="0" w:color="auto"/>
                <w:left w:val="none" w:sz="0" w:space="0" w:color="auto"/>
                <w:bottom w:val="none" w:sz="0" w:space="0" w:color="auto"/>
                <w:right w:val="none" w:sz="0" w:space="0" w:color="auto"/>
              </w:divBdr>
            </w:div>
          </w:divsChild>
        </w:div>
        <w:div w:id="455880076">
          <w:marLeft w:val="0"/>
          <w:marRight w:val="0"/>
          <w:marTop w:val="0"/>
          <w:marBottom w:val="0"/>
          <w:divBdr>
            <w:top w:val="none" w:sz="0" w:space="0" w:color="auto"/>
            <w:left w:val="none" w:sz="0" w:space="0" w:color="auto"/>
            <w:bottom w:val="none" w:sz="0" w:space="0" w:color="auto"/>
            <w:right w:val="none" w:sz="0" w:space="0" w:color="auto"/>
          </w:divBdr>
          <w:divsChild>
            <w:div w:id="261882621">
              <w:marLeft w:val="0"/>
              <w:marRight w:val="0"/>
              <w:marTop w:val="0"/>
              <w:marBottom w:val="0"/>
              <w:divBdr>
                <w:top w:val="none" w:sz="0" w:space="0" w:color="auto"/>
                <w:left w:val="none" w:sz="0" w:space="0" w:color="auto"/>
                <w:bottom w:val="none" w:sz="0" w:space="0" w:color="auto"/>
                <w:right w:val="none" w:sz="0" w:space="0" w:color="auto"/>
              </w:divBdr>
            </w:div>
          </w:divsChild>
        </w:div>
        <w:div w:id="262617679">
          <w:marLeft w:val="0"/>
          <w:marRight w:val="0"/>
          <w:marTop w:val="0"/>
          <w:marBottom w:val="0"/>
          <w:divBdr>
            <w:top w:val="none" w:sz="0" w:space="0" w:color="auto"/>
            <w:left w:val="none" w:sz="0" w:space="0" w:color="auto"/>
            <w:bottom w:val="none" w:sz="0" w:space="0" w:color="auto"/>
            <w:right w:val="none" w:sz="0" w:space="0" w:color="auto"/>
          </w:divBdr>
          <w:divsChild>
            <w:div w:id="1683317564">
              <w:marLeft w:val="0"/>
              <w:marRight w:val="0"/>
              <w:marTop w:val="0"/>
              <w:marBottom w:val="0"/>
              <w:divBdr>
                <w:top w:val="none" w:sz="0" w:space="0" w:color="auto"/>
                <w:left w:val="none" w:sz="0" w:space="0" w:color="auto"/>
                <w:bottom w:val="none" w:sz="0" w:space="0" w:color="auto"/>
                <w:right w:val="none" w:sz="0" w:space="0" w:color="auto"/>
              </w:divBdr>
            </w:div>
          </w:divsChild>
        </w:div>
        <w:div w:id="1703558519">
          <w:marLeft w:val="0"/>
          <w:marRight w:val="0"/>
          <w:marTop w:val="0"/>
          <w:marBottom w:val="0"/>
          <w:divBdr>
            <w:top w:val="none" w:sz="0" w:space="0" w:color="auto"/>
            <w:left w:val="none" w:sz="0" w:space="0" w:color="auto"/>
            <w:bottom w:val="none" w:sz="0" w:space="0" w:color="auto"/>
            <w:right w:val="none" w:sz="0" w:space="0" w:color="auto"/>
          </w:divBdr>
          <w:divsChild>
            <w:div w:id="2111507036">
              <w:marLeft w:val="0"/>
              <w:marRight w:val="0"/>
              <w:marTop w:val="0"/>
              <w:marBottom w:val="0"/>
              <w:divBdr>
                <w:top w:val="none" w:sz="0" w:space="0" w:color="auto"/>
                <w:left w:val="none" w:sz="0" w:space="0" w:color="auto"/>
                <w:bottom w:val="none" w:sz="0" w:space="0" w:color="auto"/>
                <w:right w:val="none" w:sz="0" w:space="0" w:color="auto"/>
              </w:divBdr>
            </w:div>
          </w:divsChild>
        </w:div>
        <w:div w:id="1093744918">
          <w:marLeft w:val="0"/>
          <w:marRight w:val="0"/>
          <w:marTop w:val="0"/>
          <w:marBottom w:val="0"/>
          <w:divBdr>
            <w:top w:val="none" w:sz="0" w:space="0" w:color="auto"/>
            <w:left w:val="none" w:sz="0" w:space="0" w:color="auto"/>
            <w:bottom w:val="none" w:sz="0" w:space="0" w:color="auto"/>
            <w:right w:val="none" w:sz="0" w:space="0" w:color="auto"/>
          </w:divBdr>
          <w:divsChild>
            <w:div w:id="715202714">
              <w:marLeft w:val="0"/>
              <w:marRight w:val="0"/>
              <w:marTop w:val="0"/>
              <w:marBottom w:val="0"/>
              <w:divBdr>
                <w:top w:val="none" w:sz="0" w:space="0" w:color="auto"/>
                <w:left w:val="none" w:sz="0" w:space="0" w:color="auto"/>
                <w:bottom w:val="none" w:sz="0" w:space="0" w:color="auto"/>
                <w:right w:val="none" w:sz="0" w:space="0" w:color="auto"/>
              </w:divBdr>
            </w:div>
          </w:divsChild>
        </w:div>
        <w:div w:id="1918514644">
          <w:marLeft w:val="0"/>
          <w:marRight w:val="0"/>
          <w:marTop w:val="0"/>
          <w:marBottom w:val="0"/>
          <w:divBdr>
            <w:top w:val="none" w:sz="0" w:space="0" w:color="auto"/>
            <w:left w:val="none" w:sz="0" w:space="0" w:color="auto"/>
            <w:bottom w:val="none" w:sz="0" w:space="0" w:color="auto"/>
            <w:right w:val="none" w:sz="0" w:space="0" w:color="auto"/>
          </w:divBdr>
          <w:divsChild>
            <w:div w:id="422334983">
              <w:marLeft w:val="0"/>
              <w:marRight w:val="0"/>
              <w:marTop w:val="0"/>
              <w:marBottom w:val="0"/>
              <w:divBdr>
                <w:top w:val="none" w:sz="0" w:space="0" w:color="auto"/>
                <w:left w:val="none" w:sz="0" w:space="0" w:color="auto"/>
                <w:bottom w:val="none" w:sz="0" w:space="0" w:color="auto"/>
                <w:right w:val="none" w:sz="0" w:space="0" w:color="auto"/>
              </w:divBdr>
            </w:div>
          </w:divsChild>
        </w:div>
        <w:div w:id="2080244245">
          <w:marLeft w:val="0"/>
          <w:marRight w:val="0"/>
          <w:marTop w:val="0"/>
          <w:marBottom w:val="0"/>
          <w:divBdr>
            <w:top w:val="none" w:sz="0" w:space="0" w:color="auto"/>
            <w:left w:val="none" w:sz="0" w:space="0" w:color="auto"/>
            <w:bottom w:val="none" w:sz="0" w:space="0" w:color="auto"/>
            <w:right w:val="none" w:sz="0" w:space="0" w:color="auto"/>
          </w:divBdr>
          <w:divsChild>
            <w:div w:id="185753860">
              <w:marLeft w:val="0"/>
              <w:marRight w:val="0"/>
              <w:marTop w:val="0"/>
              <w:marBottom w:val="0"/>
              <w:divBdr>
                <w:top w:val="none" w:sz="0" w:space="0" w:color="auto"/>
                <w:left w:val="none" w:sz="0" w:space="0" w:color="auto"/>
                <w:bottom w:val="none" w:sz="0" w:space="0" w:color="auto"/>
                <w:right w:val="none" w:sz="0" w:space="0" w:color="auto"/>
              </w:divBdr>
            </w:div>
          </w:divsChild>
        </w:div>
        <w:div w:id="309332613">
          <w:marLeft w:val="0"/>
          <w:marRight w:val="0"/>
          <w:marTop w:val="0"/>
          <w:marBottom w:val="0"/>
          <w:divBdr>
            <w:top w:val="none" w:sz="0" w:space="0" w:color="auto"/>
            <w:left w:val="none" w:sz="0" w:space="0" w:color="auto"/>
            <w:bottom w:val="none" w:sz="0" w:space="0" w:color="auto"/>
            <w:right w:val="none" w:sz="0" w:space="0" w:color="auto"/>
          </w:divBdr>
          <w:divsChild>
            <w:div w:id="1914468394">
              <w:marLeft w:val="0"/>
              <w:marRight w:val="0"/>
              <w:marTop w:val="0"/>
              <w:marBottom w:val="0"/>
              <w:divBdr>
                <w:top w:val="none" w:sz="0" w:space="0" w:color="auto"/>
                <w:left w:val="none" w:sz="0" w:space="0" w:color="auto"/>
                <w:bottom w:val="none" w:sz="0" w:space="0" w:color="auto"/>
                <w:right w:val="none" w:sz="0" w:space="0" w:color="auto"/>
              </w:divBdr>
            </w:div>
          </w:divsChild>
        </w:div>
        <w:div w:id="773281526">
          <w:marLeft w:val="0"/>
          <w:marRight w:val="0"/>
          <w:marTop w:val="0"/>
          <w:marBottom w:val="0"/>
          <w:divBdr>
            <w:top w:val="none" w:sz="0" w:space="0" w:color="auto"/>
            <w:left w:val="none" w:sz="0" w:space="0" w:color="auto"/>
            <w:bottom w:val="none" w:sz="0" w:space="0" w:color="auto"/>
            <w:right w:val="none" w:sz="0" w:space="0" w:color="auto"/>
          </w:divBdr>
          <w:divsChild>
            <w:div w:id="415059624">
              <w:marLeft w:val="0"/>
              <w:marRight w:val="0"/>
              <w:marTop w:val="0"/>
              <w:marBottom w:val="0"/>
              <w:divBdr>
                <w:top w:val="none" w:sz="0" w:space="0" w:color="auto"/>
                <w:left w:val="none" w:sz="0" w:space="0" w:color="auto"/>
                <w:bottom w:val="none" w:sz="0" w:space="0" w:color="auto"/>
                <w:right w:val="none" w:sz="0" w:space="0" w:color="auto"/>
              </w:divBdr>
            </w:div>
          </w:divsChild>
        </w:div>
        <w:div w:id="1559590206">
          <w:marLeft w:val="0"/>
          <w:marRight w:val="0"/>
          <w:marTop w:val="0"/>
          <w:marBottom w:val="0"/>
          <w:divBdr>
            <w:top w:val="none" w:sz="0" w:space="0" w:color="auto"/>
            <w:left w:val="none" w:sz="0" w:space="0" w:color="auto"/>
            <w:bottom w:val="none" w:sz="0" w:space="0" w:color="auto"/>
            <w:right w:val="none" w:sz="0" w:space="0" w:color="auto"/>
          </w:divBdr>
          <w:divsChild>
            <w:div w:id="738750521">
              <w:marLeft w:val="0"/>
              <w:marRight w:val="0"/>
              <w:marTop w:val="0"/>
              <w:marBottom w:val="0"/>
              <w:divBdr>
                <w:top w:val="none" w:sz="0" w:space="0" w:color="auto"/>
                <w:left w:val="none" w:sz="0" w:space="0" w:color="auto"/>
                <w:bottom w:val="none" w:sz="0" w:space="0" w:color="auto"/>
                <w:right w:val="none" w:sz="0" w:space="0" w:color="auto"/>
              </w:divBdr>
            </w:div>
          </w:divsChild>
        </w:div>
        <w:div w:id="1726294305">
          <w:marLeft w:val="0"/>
          <w:marRight w:val="0"/>
          <w:marTop w:val="0"/>
          <w:marBottom w:val="0"/>
          <w:divBdr>
            <w:top w:val="none" w:sz="0" w:space="0" w:color="auto"/>
            <w:left w:val="none" w:sz="0" w:space="0" w:color="auto"/>
            <w:bottom w:val="none" w:sz="0" w:space="0" w:color="auto"/>
            <w:right w:val="none" w:sz="0" w:space="0" w:color="auto"/>
          </w:divBdr>
          <w:divsChild>
            <w:div w:id="53554896">
              <w:marLeft w:val="0"/>
              <w:marRight w:val="0"/>
              <w:marTop w:val="0"/>
              <w:marBottom w:val="0"/>
              <w:divBdr>
                <w:top w:val="none" w:sz="0" w:space="0" w:color="auto"/>
                <w:left w:val="none" w:sz="0" w:space="0" w:color="auto"/>
                <w:bottom w:val="none" w:sz="0" w:space="0" w:color="auto"/>
                <w:right w:val="none" w:sz="0" w:space="0" w:color="auto"/>
              </w:divBdr>
            </w:div>
          </w:divsChild>
        </w:div>
        <w:div w:id="1127818498">
          <w:marLeft w:val="0"/>
          <w:marRight w:val="0"/>
          <w:marTop w:val="0"/>
          <w:marBottom w:val="0"/>
          <w:divBdr>
            <w:top w:val="none" w:sz="0" w:space="0" w:color="auto"/>
            <w:left w:val="none" w:sz="0" w:space="0" w:color="auto"/>
            <w:bottom w:val="none" w:sz="0" w:space="0" w:color="auto"/>
            <w:right w:val="none" w:sz="0" w:space="0" w:color="auto"/>
          </w:divBdr>
          <w:divsChild>
            <w:div w:id="1753773590">
              <w:marLeft w:val="0"/>
              <w:marRight w:val="0"/>
              <w:marTop w:val="0"/>
              <w:marBottom w:val="0"/>
              <w:divBdr>
                <w:top w:val="none" w:sz="0" w:space="0" w:color="auto"/>
                <w:left w:val="none" w:sz="0" w:space="0" w:color="auto"/>
                <w:bottom w:val="none" w:sz="0" w:space="0" w:color="auto"/>
                <w:right w:val="none" w:sz="0" w:space="0" w:color="auto"/>
              </w:divBdr>
            </w:div>
          </w:divsChild>
        </w:div>
        <w:div w:id="8726889">
          <w:marLeft w:val="0"/>
          <w:marRight w:val="0"/>
          <w:marTop w:val="0"/>
          <w:marBottom w:val="0"/>
          <w:divBdr>
            <w:top w:val="none" w:sz="0" w:space="0" w:color="auto"/>
            <w:left w:val="none" w:sz="0" w:space="0" w:color="auto"/>
            <w:bottom w:val="none" w:sz="0" w:space="0" w:color="auto"/>
            <w:right w:val="none" w:sz="0" w:space="0" w:color="auto"/>
          </w:divBdr>
          <w:divsChild>
            <w:div w:id="1081485478">
              <w:marLeft w:val="0"/>
              <w:marRight w:val="0"/>
              <w:marTop w:val="0"/>
              <w:marBottom w:val="0"/>
              <w:divBdr>
                <w:top w:val="none" w:sz="0" w:space="0" w:color="auto"/>
                <w:left w:val="none" w:sz="0" w:space="0" w:color="auto"/>
                <w:bottom w:val="none" w:sz="0" w:space="0" w:color="auto"/>
                <w:right w:val="none" w:sz="0" w:space="0" w:color="auto"/>
              </w:divBdr>
            </w:div>
          </w:divsChild>
        </w:div>
        <w:div w:id="339507394">
          <w:marLeft w:val="0"/>
          <w:marRight w:val="0"/>
          <w:marTop w:val="0"/>
          <w:marBottom w:val="0"/>
          <w:divBdr>
            <w:top w:val="none" w:sz="0" w:space="0" w:color="auto"/>
            <w:left w:val="none" w:sz="0" w:space="0" w:color="auto"/>
            <w:bottom w:val="none" w:sz="0" w:space="0" w:color="auto"/>
            <w:right w:val="none" w:sz="0" w:space="0" w:color="auto"/>
          </w:divBdr>
          <w:divsChild>
            <w:div w:id="603729176">
              <w:marLeft w:val="0"/>
              <w:marRight w:val="0"/>
              <w:marTop w:val="0"/>
              <w:marBottom w:val="0"/>
              <w:divBdr>
                <w:top w:val="none" w:sz="0" w:space="0" w:color="auto"/>
                <w:left w:val="none" w:sz="0" w:space="0" w:color="auto"/>
                <w:bottom w:val="none" w:sz="0" w:space="0" w:color="auto"/>
                <w:right w:val="none" w:sz="0" w:space="0" w:color="auto"/>
              </w:divBdr>
            </w:div>
          </w:divsChild>
        </w:div>
        <w:div w:id="2121142151">
          <w:marLeft w:val="0"/>
          <w:marRight w:val="0"/>
          <w:marTop w:val="0"/>
          <w:marBottom w:val="0"/>
          <w:divBdr>
            <w:top w:val="none" w:sz="0" w:space="0" w:color="auto"/>
            <w:left w:val="none" w:sz="0" w:space="0" w:color="auto"/>
            <w:bottom w:val="none" w:sz="0" w:space="0" w:color="auto"/>
            <w:right w:val="none" w:sz="0" w:space="0" w:color="auto"/>
          </w:divBdr>
          <w:divsChild>
            <w:div w:id="1596085397">
              <w:marLeft w:val="0"/>
              <w:marRight w:val="0"/>
              <w:marTop w:val="0"/>
              <w:marBottom w:val="0"/>
              <w:divBdr>
                <w:top w:val="none" w:sz="0" w:space="0" w:color="auto"/>
                <w:left w:val="none" w:sz="0" w:space="0" w:color="auto"/>
                <w:bottom w:val="none" w:sz="0" w:space="0" w:color="auto"/>
                <w:right w:val="none" w:sz="0" w:space="0" w:color="auto"/>
              </w:divBdr>
            </w:div>
          </w:divsChild>
        </w:div>
        <w:div w:id="1365790764">
          <w:marLeft w:val="0"/>
          <w:marRight w:val="0"/>
          <w:marTop w:val="0"/>
          <w:marBottom w:val="0"/>
          <w:divBdr>
            <w:top w:val="none" w:sz="0" w:space="0" w:color="auto"/>
            <w:left w:val="none" w:sz="0" w:space="0" w:color="auto"/>
            <w:bottom w:val="none" w:sz="0" w:space="0" w:color="auto"/>
            <w:right w:val="none" w:sz="0" w:space="0" w:color="auto"/>
          </w:divBdr>
          <w:divsChild>
            <w:div w:id="807093141">
              <w:marLeft w:val="0"/>
              <w:marRight w:val="0"/>
              <w:marTop w:val="0"/>
              <w:marBottom w:val="0"/>
              <w:divBdr>
                <w:top w:val="none" w:sz="0" w:space="0" w:color="auto"/>
                <w:left w:val="none" w:sz="0" w:space="0" w:color="auto"/>
                <w:bottom w:val="none" w:sz="0" w:space="0" w:color="auto"/>
                <w:right w:val="none" w:sz="0" w:space="0" w:color="auto"/>
              </w:divBdr>
            </w:div>
          </w:divsChild>
        </w:div>
        <w:div w:id="2060863740">
          <w:marLeft w:val="0"/>
          <w:marRight w:val="0"/>
          <w:marTop w:val="0"/>
          <w:marBottom w:val="0"/>
          <w:divBdr>
            <w:top w:val="none" w:sz="0" w:space="0" w:color="auto"/>
            <w:left w:val="none" w:sz="0" w:space="0" w:color="auto"/>
            <w:bottom w:val="none" w:sz="0" w:space="0" w:color="auto"/>
            <w:right w:val="none" w:sz="0" w:space="0" w:color="auto"/>
          </w:divBdr>
          <w:divsChild>
            <w:div w:id="1180898836">
              <w:marLeft w:val="0"/>
              <w:marRight w:val="0"/>
              <w:marTop w:val="0"/>
              <w:marBottom w:val="0"/>
              <w:divBdr>
                <w:top w:val="none" w:sz="0" w:space="0" w:color="auto"/>
                <w:left w:val="none" w:sz="0" w:space="0" w:color="auto"/>
                <w:bottom w:val="none" w:sz="0" w:space="0" w:color="auto"/>
                <w:right w:val="none" w:sz="0" w:space="0" w:color="auto"/>
              </w:divBdr>
            </w:div>
          </w:divsChild>
        </w:div>
        <w:div w:id="1446997497">
          <w:marLeft w:val="0"/>
          <w:marRight w:val="0"/>
          <w:marTop w:val="0"/>
          <w:marBottom w:val="0"/>
          <w:divBdr>
            <w:top w:val="none" w:sz="0" w:space="0" w:color="auto"/>
            <w:left w:val="none" w:sz="0" w:space="0" w:color="auto"/>
            <w:bottom w:val="none" w:sz="0" w:space="0" w:color="auto"/>
            <w:right w:val="none" w:sz="0" w:space="0" w:color="auto"/>
          </w:divBdr>
          <w:divsChild>
            <w:div w:id="182481790">
              <w:marLeft w:val="0"/>
              <w:marRight w:val="0"/>
              <w:marTop w:val="0"/>
              <w:marBottom w:val="0"/>
              <w:divBdr>
                <w:top w:val="none" w:sz="0" w:space="0" w:color="auto"/>
                <w:left w:val="none" w:sz="0" w:space="0" w:color="auto"/>
                <w:bottom w:val="none" w:sz="0" w:space="0" w:color="auto"/>
                <w:right w:val="none" w:sz="0" w:space="0" w:color="auto"/>
              </w:divBdr>
            </w:div>
          </w:divsChild>
        </w:div>
        <w:div w:id="2137335612">
          <w:marLeft w:val="0"/>
          <w:marRight w:val="0"/>
          <w:marTop w:val="0"/>
          <w:marBottom w:val="0"/>
          <w:divBdr>
            <w:top w:val="none" w:sz="0" w:space="0" w:color="auto"/>
            <w:left w:val="none" w:sz="0" w:space="0" w:color="auto"/>
            <w:bottom w:val="none" w:sz="0" w:space="0" w:color="auto"/>
            <w:right w:val="none" w:sz="0" w:space="0" w:color="auto"/>
          </w:divBdr>
          <w:divsChild>
            <w:div w:id="363941173">
              <w:marLeft w:val="0"/>
              <w:marRight w:val="0"/>
              <w:marTop w:val="0"/>
              <w:marBottom w:val="0"/>
              <w:divBdr>
                <w:top w:val="none" w:sz="0" w:space="0" w:color="auto"/>
                <w:left w:val="none" w:sz="0" w:space="0" w:color="auto"/>
                <w:bottom w:val="none" w:sz="0" w:space="0" w:color="auto"/>
                <w:right w:val="none" w:sz="0" w:space="0" w:color="auto"/>
              </w:divBdr>
            </w:div>
          </w:divsChild>
        </w:div>
        <w:div w:id="605506869">
          <w:marLeft w:val="0"/>
          <w:marRight w:val="0"/>
          <w:marTop w:val="0"/>
          <w:marBottom w:val="0"/>
          <w:divBdr>
            <w:top w:val="none" w:sz="0" w:space="0" w:color="auto"/>
            <w:left w:val="none" w:sz="0" w:space="0" w:color="auto"/>
            <w:bottom w:val="none" w:sz="0" w:space="0" w:color="auto"/>
            <w:right w:val="none" w:sz="0" w:space="0" w:color="auto"/>
          </w:divBdr>
          <w:divsChild>
            <w:div w:id="1136525420">
              <w:marLeft w:val="0"/>
              <w:marRight w:val="0"/>
              <w:marTop w:val="0"/>
              <w:marBottom w:val="0"/>
              <w:divBdr>
                <w:top w:val="none" w:sz="0" w:space="0" w:color="auto"/>
                <w:left w:val="none" w:sz="0" w:space="0" w:color="auto"/>
                <w:bottom w:val="none" w:sz="0" w:space="0" w:color="auto"/>
                <w:right w:val="none" w:sz="0" w:space="0" w:color="auto"/>
              </w:divBdr>
            </w:div>
          </w:divsChild>
        </w:div>
        <w:div w:id="1357540059">
          <w:marLeft w:val="0"/>
          <w:marRight w:val="0"/>
          <w:marTop w:val="0"/>
          <w:marBottom w:val="0"/>
          <w:divBdr>
            <w:top w:val="none" w:sz="0" w:space="0" w:color="auto"/>
            <w:left w:val="none" w:sz="0" w:space="0" w:color="auto"/>
            <w:bottom w:val="none" w:sz="0" w:space="0" w:color="auto"/>
            <w:right w:val="none" w:sz="0" w:space="0" w:color="auto"/>
          </w:divBdr>
          <w:divsChild>
            <w:div w:id="4040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74367">
      <w:marLeft w:val="0"/>
      <w:marRight w:val="0"/>
      <w:marTop w:val="0"/>
      <w:marBottom w:val="0"/>
      <w:divBdr>
        <w:top w:val="none" w:sz="0" w:space="0" w:color="auto"/>
        <w:left w:val="none" w:sz="0" w:space="0" w:color="auto"/>
        <w:bottom w:val="none" w:sz="0" w:space="0" w:color="auto"/>
        <w:right w:val="none" w:sz="0" w:space="0" w:color="auto"/>
      </w:divBdr>
      <w:divsChild>
        <w:div w:id="1856727267">
          <w:marLeft w:val="0"/>
          <w:marRight w:val="0"/>
          <w:marTop w:val="0"/>
          <w:marBottom w:val="0"/>
          <w:divBdr>
            <w:top w:val="none" w:sz="0" w:space="0" w:color="auto"/>
            <w:left w:val="none" w:sz="0" w:space="0" w:color="auto"/>
            <w:bottom w:val="none" w:sz="0" w:space="0" w:color="auto"/>
            <w:right w:val="none" w:sz="0" w:space="0" w:color="auto"/>
          </w:divBdr>
        </w:div>
      </w:divsChild>
    </w:div>
    <w:div w:id="1837453030">
      <w:marLeft w:val="0"/>
      <w:marRight w:val="0"/>
      <w:marTop w:val="0"/>
      <w:marBottom w:val="0"/>
      <w:divBdr>
        <w:top w:val="none" w:sz="0" w:space="0" w:color="auto"/>
        <w:left w:val="none" w:sz="0" w:space="0" w:color="auto"/>
        <w:bottom w:val="none" w:sz="0" w:space="0" w:color="auto"/>
        <w:right w:val="none" w:sz="0" w:space="0" w:color="auto"/>
      </w:divBdr>
      <w:divsChild>
        <w:div w:id="2008438526">
          <w:marLeft w:val="0"/>
          <w:marRight w:val="0"/>
          <w:marTop w:val="0"/>
          <w:marBottom w:val="0"/>
          <w:divBdr>
            <w:top w:val="none" w:sz="0" w:space="0" w:color="auto"/>
            <w:left w:val="none" w:sz="0" w:space="0" w:color="auto"/>
            <w:bottom w:val="none" w:sz="0" w:space="0" w:color="auto"/>
            <w:right w:val="none" w:sz="0" w:space="0" w:color="auto"/>
          </w:divBdr>
        </w:div>
      </w:divsChild>
    </w:div>
    <w:div w:id="1871216116">
      <w:marLeft w:val="0"/>
      <w:marRight w:val="0"/>
      <w:marTop w:val="0"/>
      <w:marBottom w:val="0"/>
      <w:divBdr>
        <w:top w:val="none" w:sz="0" w:space="0" w:color="auto"/>
        <w:left w:val="none" w:sz="0" w:space="0" w:color="auto"/>
        <w:bottom w:val="none" w:sz="0" w:space="0" w:color="auto"/>
        <w:right w:val="none" w:sz="0" w:space="0" w:color="auto"/>
      </w:divBdr>
      <w:divsChild>
        <w:div w:id="549342356">
          <w:marLeft w:val="0"/>
          <w:marRight w:val="0"/>
          <w:marTop w:val="0"/>
          <w:marBottom w:val="0"/>
          <w:divBdr>
            <w:top w:val="none" w:sz="0" w:space="0" w:color="auto"/>
            <w:left w:val="none" w:sz="0" w:space="0" w:color="auto"/>
            <w:bottom w:val="none" w:sz="0" w:space="0" w:color="auto"/>
            <w:right w:val="none" w:sz="0" w:space="0" w:color="auto"/>
          </w:divBdr>
        </w:div>
      </w:divsChild>
    </w:div>
    <w:div w:id="1897423684">
      <w:marLeft w:val="0"/>
      <w:marRight w:val="0"/>
      <w:marTop w:val="0"/>
      <w:marBottom w:val="0"/>
      <w:divBdr>
        <w:top w:val="none" w:sz="0" w:space="0" w:color="auto"/>
        <w:left w:val="none" w:sz="0" w:space="0" w:color="auto"/>
        <w:bottom w:val="none" w:sz="0" w:space="0" w:color="auto"/>
        <w:right w:val="none" w:sz="0" w:space="0" w:color="auto"/>
      </w:divBdr>
      <w:divsChild>
        <w:div w:id="1199125100">
          <w:marLeft w:val="0"/>
          <w:marRight w:val="0"/>
          <w:marTop w:val="0"/>
          <w:marBottom w:val="0"/>
          <w:divBdr>
            <w:top w:val="none" w:sz="0" w:space="0" w:color="auto"/>
            <w:left w:val="none" w:sz="0" w:space="0" w:color="auto"/>
            <w:bottom w:val="none" w:sz="0" w:space="0" w:color="auto"/>
            <w:right w:val="none" w:sz="0" w:space="0" w:color="auto"/>
          </w:divBdr>
        </w:div>
      </w:divsChild>
    </w:div>
    <w:div w:id="1950771852">
      <w:marLeft w:val="0"/>
      <w:marRight w:val="0"/>
      <w:marTop w:val="0"/>
      <w:marBottom w:val="0"/>
      <w:divBdr>
        <w:top w:val="none" w:sz="0" w:space="0" w:color="auto"/>
        <w:left w:val="none" w:sz="0" w:space="0" w:color="auto"/>
        <w:bottom w:val="none" w:sz="0" w:space="0" w:color="auto"/>
        <w:right w:val="none" w:sz="0" w:space="0" w:color="auto"/>
      </w:divBdr>
      <w:divsChild>
        <w:div w:id="775755570">
          <w:marLeft w:val="0"/>
          <w:marRight w:val="0"/>
          <w:marTop w:val="0"/>
          <w:marBottom w:val="0"/>
          <w:divBdr>
            <w:top w:val="none" w:sz="0" w:space="0" w:color="auto"/>
            <w:left w:val="none" w:sz="0" w:space="0" w:color="auto"/>
            <w:bottom w:val="none" w:sz="0" w:space="0" w:color="auto"/>
            <w:right w:val="none" w:sz="0" w:space="0" w:color="auto"/>
          </w:divBdr>
        </w:div>
      </w:divsChild>
    </w:div>
    <w:div w:id="2039038579">
      <w:marLeft w:val="0"/>
      <w:marRight w:val="0"/>
      <w:marTop w:val="0"/>
      <w:marBottom w:val="0"/>
      <w:divBdr>
        <w:top w:val="none" w:sz="0" w:space="0" w:color="auto"/>
        <w:left w:val="none" w:sz="0" w:space="0" w:color="auto"/>
        <w:bottom w:val="none" w:sz="0" w:space="0" w:color="auto"/>
        <w:right w:val="none" w:sz="0" w:space="0" w:color="auto"/>
      </w:divBdr>
      <w:divsChild>
        <w:div w:id="29384177">
          <w:marLeft w:val="0"/>
          <w:marRight w:val="0"/>
          <w:marTop w:val="0"/>
          <w:marBottom w:val="0"/>
          <w:divBdr>
            <w:top w:val="none" w:sz="0" w:space="0" w:color="auto"/>
            <w:left w:val="none" w:sz="0" w:space="0" w:color="auto"/>
            <w:bottom w:val="none" w:sz="0" w:space="0" w:color="auto"/>
            <w:right w:val="none" w:sz="0" w:space="0" w:color="auto"/>
          </w:divBdr>
        </w:div>
      </w:divsChild>
    </w:div>
    <w:div w:id="2077243266">
      <w:marLeft w:val="0"/>
      <w:marRight w:val="0"/>
      <w:marTop w:val="0"/>
      <w:marBottom w:val="0"/>
      <w:divBdr>
        <w:top w:val="none" w:sz="0" w:space="0" w:color="auto"/>
        <w:left w:val="none" w:sz="0" w:space="0" w:color="auto"/>
        <w:bottom w:val="none" w:sz="0" w:space="0" w:color="auto"/>
        <w:right w:val="none" w:sz="0" w:space="0" w:color="auto"/>
      </w:divBdr>
      <w:divsChild>
        <w:div w:id="1569850408">
          <w:marLeft w:val="0"/>
          <w:marRight w:val="0"/>
          <w:marTop w:val="0"/>
          <w:marBottom w:val="0"/>
          <w:divBdr>
            <w:top w:val="none" w:sz="0" w:space="0" w:color="auto"/>
            <w:left w:val="none" w:sz="0" w:space="0" w:color="auto"/>
            <w:bottom w:val="none" w:sz="0" w:space="0" w:color="auto"/>
            <w:right w:val="none" w:sz="0" w:space="0" w:color="auto"/>
          </w:divBdr>
        </w:div>
      </w:divsChild>
    </w:div>
    <w:div w:id="2087261950">
      <w:marLeft w:val="0"/>
      <w:marRight w:val="0"/>
      <w:marTop w:val="0"/>
      <w:marBottom w:val="0"/>
      <w:divBdr>
        <w:top w:val="none" w:sz="0" w:space="0" w:color="auto"/>
        <w:left w:val="none" w:sz="0" w:space="0" w:color="auto"/>
        <w:bottom w:val="none" w:sz="0" w:space="0" w:color="auto"/>
        <w:right w:val="none" w:sz="0" w:space="0" w:color="auto"/>
      </w:divBdr>
      <w:divsChild>
        <w:div w:id="1357003690">
          <w:marLeft w:val="0"/>
          <w:marRight w:val="0"/>
          <w:marTop w:val="0"/>
          <w:marBottom w:val="0"/>
          <w:divBdr>
            <w:top w:val="none" w:sz="0" w:space="0" w:color="auto"/>
            <w:left w:val="none" w:sz="0" w:space="0" w:color="auto"/>
            <w:bottom w:val="none" w:sz="0" w:space="0" w:color="auto"/>
            <w:right w:val="none" w:sz="0" w:space="0" w:color="auto"/>
          </w:divBdr>
        </w:div>
      </w:divsChild>
    </w:div>
    <w:div w:id="2090538473">
      <w:bodyDiv w:val="1"/>
      <w:marLeft w:val="0"/>
      <w:marRight w:val="0"/>
      <w:marTop w:val="0"/>
      <w:marBottom w:val="0"/>
      <w:divBdr>
        <w:top w:val="none" w:sz="0" w:space="0" w:color="auto"/>
        <w:left w:val="none" w:sz="0" w:space="0" w:color="auto"/>
        <w:bottom w:val="none" w:sz="0" w:space="0" w:color="auto"/>
        <w:right w:val="none" w:sz="0" w:space="0" w:color="auto"/>
      </w:divBdr>
    </w:div>
    <w:div w:id="2102292602">
      <w:bodyDiv w:val="1"/>
      <w:marLeft w:val="0"/>
      <w:marRight w:val="0"/>
      <w:marTop w:val="0"/>
      <w:marBottom w:val="0"/>
      <w:divBdr>
        <w:top w:val="none" w:sz="0" w:space="0" w:color="auto"/>
        <w:left w:val="none" w:sz="0" w:space="0" w:color="auto"/>
        <w:bottom w:val="none" w:sz="0" w:space="0" w:color="auto"/>
        <w:right w:val="none" w:sz="0" w:space="0" w:color="auto"/>
      </w:divBdr>
    </w:div>
    <w:div w:id="2102872439">
      <w:marLeft w:val="0"/>
      <w:marRight w:val="0"/>
      <w:marTop w:val="0"/>
      <w:marBottom w:val="0"/>
      <w:divBdr>
        <w:top w:val="none" w:sz="0" w:space="0" w:color="auto"/>
        <w:left w:val="none" w:sz="0" w:space="0" w:color="auto"/>
        <w:bottom w:val="none" w:sz="0" w:space="0" w:color="auto"/>
        <w:right w:val="none" w:sz="0" w:space="0" w:color="auto"/>
      </w:divBdr>
      <w:divsChild>
        <w:div w:id="384531351">
          <w:marLeft w:val="0"/>
          <w:marRight w:val="0"/>
          <w:marTop w:val="0"/>
          <w:marBottom w:val="0"/>
          <w:divBdr>
            <w:top w:val="none" w:sz="0" w:space="0" w:color="auto"/>
            <w:left w:val="none" w:sz="0" w:space="0" w:color="auto"/>
            <w:bottom w:val="none" w:sz="0" w:space="0" w:color="auto"/>
            <w:right w:val="none" w:sz="0" w:space="0" w:color="auto"/>
          </w:divBdr>
        </w:div>
      </w:divsChild>
    </w:div>
    <w:div w:id="2118257202">
      <w:marLeft w:val="0"/>
      <w:marRight w:val="0"/>
      <w:marTop w:val="0"/>
      <w:marBottom w:val="0"/>
      <w:divBdr>
        <w:top w:val="none" w:sz="0" w:space="0" w:color="auto"/>
        <w:left w:val="none" w:sz="0" w:space="0" w:color="auto"/>
        <w:bottom w:val="none" w:sz="0" w:space="0" w:color="auto"/>
        <w:right w:val="none" w:sz="0" w:space="0" w:color="auto"/>
      </w:divBdr>
      <w:divsChild>
        <w:div w:id="662320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chart" Target="charts/chart1.xml"/><Relationship Id="rId26" Type="http://schemas.openxmlformats.org/officeDocument/2006/relationships/chart" Target="charts/chart9.xml"/><Relationship Id="rId39" Type="http://schemas.openxmlformats.org/officeDocument/2006/relationships/chart" Target="charts/chart22.xml"/><Relationship Id="rId21" Type="http://schemas.openxmlformats.org/officeDocument/2006/relationships/chart" Target="charts/chart4.xml"/><Relationship Id="rId34" Type="http://schemas.openxmlformats.org/officeDocument/2006/relationships/chart" Target="charts/chart17.xml"/><Relationship Id="rId42" Type="http://schemas.openxmlformats.org/officeDocument/2006/relationships/chart" Target="charts/chart25.xml"/><Relationship Id="rId47" Type="http://schemas.openxmlformats.org/officeDocument/2006/relationships/chart" Target="charts/chart30.xml"/><Relationship Id="rId50" Type="http://schemas.openxmlformats.org/officeDocument/2006/relationships/chart" Target="charts/chart33.xml"/><Relationship Id="rId55" Type="http://schemas.openxmlformats.org/officeDocument/2006/relationships/chart" Target="charts/chart3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chart" Target="charts/chart8.xml"/><Relationship Id="rId33" Type="http://schemas.openxmlformats.org/officeDocument/2006/relationships/chart" Target="charts/chart16.xml"/><Relationship Id="rId38" Type="http://schemas.openxmlformats.org/officeDocument/2006/relationships/chart" Target="charts/chart21.xml"/><Relationship Id="rId46" Type="http://schemas.openxmlformats.org/officeDocument/2006/relationships/chart" Target="charts/chart29.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hart" Target="charts/chart3.xml"/><Relationship Id="rId29" Type="http://schemas.openxmlformats.org/officeDocument/2006/relationships/chart" Target="charts/chart12.xml"/><Relationship Id="rId41" Type="http://schemas.openxmlformats.org/officeDocument/2006/relationships/chart" Target="charts/chart24.xml"/><Relationship Id="rId54" Type="http://schemas.openxmlformats.org/officeDocument/2006/relationships/chart" Target="charts/chart3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7.xml"/><Relationship Id="rId32" Type="http://schemas.openxmlformats.org/officeDocument/2006/relationships/chart" Target="charts/chart15.xml"/><Relationship Id="rId37" Type="http://schemas.openxmlformats.org/officeDocument/2006/relationships/chart" Target="charts/chart20.xml"/><Relationship Id="rId40" Type="http://schemas.openxmlformats.org/officeDocument/2006/relationships/chart" Target="charts/chart23.xml"/><Relationship Id="rId45" Type="http://schemas.openxmlformats.org/officeDocument/2006/relationships/chart" Target="charts/chart28.xml"/><Relationship Id="rId53" Type="http://schemas.openxmlformats.org/officeDocument/2006/relationships/chart" Target="charts/chart36.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chart" Target="charts/chart6.xml"/><Relationship Id="rId28" Type="http://schemas.openxmlformats.org/officeDocument/2006/relationships/chart" Target="charts/chart11.xml"/><Relationship Id="rId36" Type="http://schemas.openxmlformats.org/officeDocument/2006/relationships/chart" Target="charts/chart19.xml"/><Relationship Id="rId49" Type="http://schemas.openxmlformats.org/officeDocument/2006/relationships/chart" Target="charts/chart32.xml"/><Relationship Id="rId57" Type="http://schemas.openxmlformats.org/officeDocument/2006/relationships/chart" Target="charts/chart40.xml"/><Relationship Id="rId10" Type="http://schemas.openxmlformats.org/officeDocument/2006/relationships/header" Target="header2.xml"/><Relationship Id="rId19" Type="http://schemas.openxmlformats.org/officeDocument/2006/relationships/chart" Target="charts/chart2.xml"/><Relationship Id="rId31" Type="http://schemas.openxmlformats.org/officeDocument/2006/relationships/chart" Target="charts/chart14.xml"/><Relationship Id="rId44" Type="http://schemas.openxmlformats.org/officeDocument/2006/relationships/chart" Target="charts/chart27.xml"/><Relationship Id="rId52" Type="http://schemas.openxmlformats.org/officeDocument/2006/relationships/chart" Target="charts/chart35.xm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chart" Target="charts/chart18.xml"/><Relationship Id="rId43" Type="http://schemas.openxmlformats.org/officeDocument/2006/relationships/chart" Target="charts/chart26.xml"/><Relationship Id="rId48" Type="http://schemas.openxmlformats.org/officeDocument/2006/relationships/chart" Target="charts/chart31.xml"/><Relationship Id="rId56" Type="http://schemas.openxmlformats.org/officeDocument/2006/relationships/chart" Target="charts/chart39.xml"/><Relationship Id="rId8" Type="http://schemas.openxmlformats.org/officeDocument/2006/relationships/image" Target="media/image1.jpeg"/><Relationship Id="rId51" Type="http://schemas.openxmlformats.org/officeDocument/2006/relationships/chart" Target="charts/chart34.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11.xlsx"/></Relationships>
</file>

<file path=word/charts/_rels/chart10.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Desktop\2017&#23601;&#19994;&#36136;&#37327;&#25253;&#21578;\&#35745;&#31639;&#25968;&#25454;.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Desktop\2017&#23601;&#19994;&#36136;&#37327;&#25253;&#21578;\&#35745;&#31639;&#25968;&#25454;.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Desktop\2017&#23601;&#19994;&#36136;&#37327;&#25253;&#21578;\&#35745;&#31639;&#25968;&#25454;.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Desktop\2017&#23601;&#19994;&#36136;&#37327;&#25253;&#21578;\&#35745;&#31639;&#25968;&#25454;.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Desktop\2017&#23601;&#19994;&#36136;&#37327;&#25253;&#21578;\&#35745;&#31639;&#25968;&#25454;.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Desktop\2017&#23601;&#19994;&#36136;&#37327;&#25253;&#21578;\&#35745;&#31639;&#25968;&#25454;.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D:\Desktop\2017&#23601;&#19994;&#36136;&#37327;&#25253;&#21578;\&#26032;&#20065;&#23398;&#38498;2017&#23626;&#27605;&#19994;&#29983;&#23601;&#19994;&#36136;&#37327;&#35843;&#26597;&#38382;&#21367;&#25776;&#31295;&#25968;&#25454;2017.12.13&#23731;&#40527;&#39134;&#25552;&#20379;&#25968;&#25454;\&#26032;&#20065;&#23398;&#38498;&#19987;&#23478;&#25776;&#20889;&#25968;&#25454;.xlsx" TargetMode="External"/><Relationship Id="rId1" Type="http://schemas.openxmlformats.org/officeDocument/2006/relationships/themeOverride" Target="../theme/themeOverride1.xml"/></Relationships>
</file>

<file path=word/charts/_rels/chart20.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Desktop\2017&#23601;&#19994;&#36136;&#37327;&#25253;&#21578;\&#26032;&#20065;&#23398;&#38498;2017&#23626;&#27605;&#19994;&#29983;&#23601;&#19994;&#36136;&#37327;&#35843;&#26597;&#38382;&#21367;&#25776;&#31295;&#25968;&#25454;2017.12.13&#23731;&#40527;&#39134;&#25552;&#20379;&#25968;&#25454;\&#26032;&#20065;&#23398;&#38498;&#19987;&#23478;&#25776;&#20889;&#25968;&#25454;.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Desktop\2017&#23601;&#19994;&#36136;&#37327;&#25253;&#21578;\&#35745;&#31639;&#25968;&#25454;.xls"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Desktop\2017&#23601;&#19994;&#36136;&#37327;&#25253;&#21578;\&#35745;&#31639;&#25968;&#25454;.xls"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esktop\2017&#23601;&#19994;&#36136;&#37327;&#25253;&#21578;\&#26032;&#20065;&#23398;&#38498;2017&#23626;&#27605;&#19994;&#29983;&#23601;&#19994;&#36136;&#37327;&#35843;&#26597;&#38382;&#21367;&#25776;&#31295;&#25968;&#25454;2017.12.13&#23731;&#40527;&#39134;&#25552;&#20379;&#25968;&#25454;\&#26032;&#20065;&#23398;&#38498;&#19987;&#23478;&#25776;&#20889;&#25968;&#25454;.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D:\Desktop\2017&#23601;&#19994;&#36136;&#37327;&#25253;&#21578;\&#35745;&#31639;&#25968;&#25454;.xls"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D:\Desktop\2017&#23601;&#19994;&#36136;&#37327;&#25253;&#21578;\&#35745;&#31639;&#25968;&#25454;.xls"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D:\Desktop\2017&#23601;&#19994;&#36136;&#37327;&#25253;&#21578;\&#35745;&#31639;&#25968;&#25454;.xls"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D:\Desktop\2017&#23601;&#19994;&#36136;&#37327;&#25253;&#21578;\&#35745;&#31639;&#25968;&#25454;.xls"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esktop\2017&#23601;&#19994;&#36136;&#37327;&#25253;&#21578;\&#26032;&#20065;&#23398;&#38498;2017&#23626;&#27605;&#19994;&#29983;&#23601;&#19994;&#36136;&#37327;&#35843;&#26597;&#38382;&#21367;&#25776;&#31295;&#25968;&#25454;2017.12.13&#23731;&#40527;&#39134;&#25552;&#20379;&#25968;&#25454;\&#26032;&#20065;&#23398;&#38498;&#19987;&#23478;&#25776;&#20889;&#25968;&#25454;.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D:\Desktop\2017&#23601;&#19994;&#36136;&#37327;&#25253;&#21578;\&#35745;&#31639;&#25968;&#25454;.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Desktop\2017&#23601;&#19994;&#36136;&#37327;&#25253;&#21578;\&#26032;&#20065;&#23398;&#38498;2017&#23626;&#27605;&#19994;&#29983;&#23601;&#19994;&#36136;&#37327;&#35843;&#26597;&#38382;&#21367;&#25776;&#31295;&#25968;&#25454;2017.12.13&#23731;&#40527;&#39134;&#25552;&#20379;&#25968;&#25454;\&#26032;&#20065;&#23398;&#38498;&#19987;&#23478;&#25776;&#20889;&#25968;&#2545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Desktop\2017&#23601;&#19994;&#36136;&#37327;&#25253;&#21578;\&#26032;&#20065;&#23398;&#38498;2017&#23626;&#27605;&#19994;&#29983;&#23601;&#19994;&#36136;&#37327;&#35843;&#26597;&#38382;&#21367;&#25776;&#31295;&#25968;&#25454;2017.12.13&#23731;&#40527;&#39134;&#25552;&#20379;&#25968;&#25454;\&#26032;&#20065;&#23398;&#38498;&#19987;&#23478;&#25776;&#20889;&#25968;&#2545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stacked"/>
        <c:ser>
          <c:idx val="0"/>
          <c:order val="0"/>
          <c:tx>
            <c:strRef>
              <c:f>Sheet1!$B$1</c:f>
              <c:strCache>
                <c:ptCount val="1"/>
                <c:pt idx="0">
                  <c:v>本科</c:v>
                </c:pt>
              </c:strCache>
            </c:strRef>
          </c:tx>
          <c:dLbls>
            <c:showVal val="1"/>
          </c:dLbls>
          <c:cat>
            <c:strRef>
              <c:f>Sheet1!$A$2:$A$4</c:f>
              <c:strCache>
                <c:ptCount val="3"/>
                <c:pt idx="0">
                  <c:v>2015届</c:v>
                </c:pt>
                <c:pt idx="1">
                  <c:v>2016届</c:v>
                </c:pt>
                <c:pt idx="2">
                  <c:v>2017届</c:v>
                </c:pt>
              </c:strCache>
            </c:strRef>
          </c:cat>
          <c:val>
            <c:numRef>
              <c:f>Sheet1!$B$2:$B$4</c:f>
              <c:numCache>
                <c:formatCode>General</c:formatCode>
                <c:ptCount val="3"/>
                <c:pt idx="0">
                  <c:v>3381</c:v>
                </c:pt>
                <c:pt idx="1">
                  <c:v>4109</c:v>
                </c:pt>
                <c:pt idx="2">
                  <c:v>4509</c:v>
                </c:pt>
              </c:numCache>
            </c:numRef>
          </c:val>
        </c:ser>
        <c:ser>
          <c:idx val="1"/>
          <c:order val="1"/>
          <c:tx>
            <c:strRef>
              <c:f>Sheet1!$C$1</c:f>
              <c:strCache>
                <c:ptCount val="1"/>
                <c:pt idx="0">
                  <c:v>专科</c:v>
                </c:pt>
              </c:strCache>
            </c:strRef>
          </c:tx>
          <c:dLbls>
            <c:showVal val="1"/>
          </c:dLbls>
          <c:cat>
            <c:strRef>
              <c:f>Sheet1!$A$2:$A$4</c:f>
              <c:strCache>
                <c:ptCount val="3"/>
                <c:pt idx="0">
                  <c:v>2015届</c:v>
                </c:pt>
                <c:pt idx="1">
                  <c:v>2016届</c:v>
                </c:pt>
                <c:pt idx="2">
                  <c:v>2017届</c:v>
                </c:pt>
              </c:strCache>
            </c:strRef>
          </c:cat>
          <c:val>
            <c:numRef>
              <c:f>Sheet1!$C$2:$C$4</c:f>
              <c:numCache>
                <c:formatCode>General</c:formatCode>
                <c:ptCount val="3"/>
                <c:pt idx="0">
                  <c:v>3363</c:v>
                </c:pt>
                <c:pt idx="1">
                  <c:v>2421</c:v>
                </c:pt>
                <c:pt idx="2">
                  <c:v>93</c:v>
                </c:pt>
              </c:numCache>
            </c:numRef>
          </c:val>
        </c:ser>
        <c:overlap val="100"/>
        <c:axId val="152262912"/>
        <c:axId val="152272896"/>
      </c:barChart>
      <c:catAx>
        <c:axId val="152262912"/>
        <c:scaling>
          <c:orientation val="minMax"/>
        </c:scaling>
        <c:axPos val="b"/>
        <c:tickLblPos val="nextTo"/>
        <c:crossAx val="152272896"/>
        <c:crosses val="autoZero"/>
        <c:auto val="1"/>
        <c:lblAlgn val="ctr"/>
        <c:lblOffset val="100"/>
      </c:catAx>
      <c:valAx>
        <c:axId val="152272896"/>
        <c:scaling>
          <c:orientation val="minMax"/>
        </c:scaling>
        <c:axPos val="l"/>
        <c:majorGridlines/>
        <c:numFmt formatCode="General" sourceLinked="1"/>
        <c:tickLblPos val="nextTo"/>
        <c:crossAx val="152262912"/>
        <c:crosses val="autoZero"/>
        <c:crossBetween val="between"/>
      </c:valAx>
    </c:plotArea>
    <c:legend>
      <c:legendPos val="r"/>
    </c:legend>
    <c:plotVisOnly val="1"/>
    <c:dispBlanksAs val="gap"/>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bar"/>
        <c:grouping val="clustered"/>
        <c:ser>
          <c:idx val="0"/>
          <c:order val="0"/>
          <c:cat>
            <c:strRef>
              <c:f>Sheet1!$L$424:$L$458</c:f>
              <c:strCache>
                <c:ptCount val="35"/>
                <c:pt idx="0">
                  <c:v>小学教育</c:v>
                </c:pt>
                <c:pt idx="1">
                  <c:v>英语</c:v>
                </c:pt>
                <c:pt idx="2">
                  <c:v>汉语言文学</c:v>
                </c:pt>
                <c:pt idx="3">
                  <c:v>化学</c:v>
                </c:pt>
                <c:pt idx="4">
                  <c:v>计算机科学与技术</c:v>
                </c:pt>
                <c:pt idx="5">
                  <c:v>体育教育</c:v>
                </c:pt>
                <c:pt idx="6">
                  <c:v>土木工程</c:v>
                </c:pt>
                <c:pt idx="7">
                  <c:v>会计学</c:v>
                </c:pt>
                <c:pt idx="8">
                  <c:v>学前教育</c:v>
                </c:pt>
                <c:pt idx="9">
                  <c:v>交通工程</c:v>
                </c:pt>
                <c:pt idx="10">
                  <c:v>化学工程与工艺</c:v>
                </c:pt>
                <c:pt idx="11">
                  <c:v>美术学</c:v>
                </c:pt>
                <c:pt idx="12">
                  <c:v>制药工程</c:v>
                </c:pt>
                <c:pt idx="13">
                  <c:v>历史学</c:v>
                </c:pt>
                <c:pt idx="14">
                  <c:v>生物技术</c:v>
                </c:pt>
                <c:pt idx="15">
                  <c:v>数学与应用数学</c:v>
                </c:pt>
                <c:pt idx="16">
                  <c:v>物理学</c:v>
                </c:pt>
                <c:pt idx="17">
                  <c:v>汉语国际教育</c:v>
                </c:pt>
                <c:pt idx="18">
                  <c:v>机械设计制造及其自动化</c:v>
                </c:pt>
                <c:pt idx="19">
                  <c:v>音乐学</c:v>
                </c:pt>
                <c:pt idx="20">
                  <c:v>视觉传达设计</c:v>
                </c:pt>
                <c:pt idx="21">
                  <c:v>心理学</c:v>
                </c:pt>
                <c:pt idx="22">
                  <c:v>人力资源管理</c:v>
                </c:pt>
                <c:pt idx="23">
                  <c:v>环境设计</c:v>
                </c:pt>
                <c:pt idx="24">
                  <c:v>广播电视编导</c:v>
                </c:pt>
                <c:pt idx="25">
                  <c:v>动画</c:v>
                </c:pt>
                <c:pt idx="26">
                  <c:v>社会工作</c:v>
                </c:pt>
                <c:pt idx="27">
                  <c:v>国际经济与贸易</c:v>
                </c:pt>
                <c:pt idx="28">
                  <c:v>园林</c:v>
                </c:pt>
                <c:pt idx="29">
                  <c:v>材料成型及控制工程</c:v>
                </c:pt>
                <c:pt idx="30">
                  <c:v>电子信息科学与技术</c:v>
                </c:pt>
                <c:pt idx="31">
                  <c:v>物流管理</c:v>
                </c:pt>
                <c:pt idx="32">
                  <c:v>信息与计算科学</c:v>
                </c:pt>
                <c:pt idx="33">
                  <c:v>会计电算化</c:v>
                </c:pt>
                <c:pt idx="34">
                  <c:v>车辆工程</c:v>
                </c:pt>
              </c:strCache>
            </c:strRef>
          </c:cat>
          <c:val>
            <c:numRef>
              <c:f>Sheet1!$M$424:$M$458</c:f>
              <c:numCache>
                <c:formatCode>0.00%</c:formatCode>
                <c:ptCount val="35"/>
                <c:pt idx="0">
                  <c:v>0.85714285714285765</c:v>
                </c:pt>
                <c:pt idx="1">
                  <c:v>0.84821428571428559</c:v>
                </c:pt>
                <c:pt idx="2">
                  <c:v>0.84210526315789846</c:v>
                </c:pt>
                <c:pt idx="3">
                  <c:v>0.84210526315789846</c:v>
                </c:pt>
                <c:pt idx="4">
                  <c:v>0.84210526315789846</c:v>
                </c:pt>
                <c:pt idx="5">
                  <c:v>0.82142857142857606</c:v>
                </c:pt>
                <c:pt idx="6">
                  <c:v>0.7872340425531964</c:v>
                </c:pt>
                <c:pt idx="7">
                  <c:v>0.78409090909090906</c:v>
                </c:pt>
                <c:pt idx="8">
                  <c:v>0.78125</c:v>
                </c:pt>
                <c:pt idx="9">
                  <c:v>0.77777777777778134</c:v>
                </c:pt>
                <c:pt idx="10">
                  <c:v>0.76190476190476186</c:v>
                </c:pt>
                <c:pt idx="11">
                  <c:v>0.74000000000000321</c:v>
                </c:pt>
                <c:pt idx="12">
                  <c:v>0.73333333333333361</c:v>
                </c:pt>
                <c:pt idx="13">
                  <c:v>0.72727272727272729</c:v>
                </c:pt>
                <c:pt idx="14">
                  <c:v>0.72222222222222221</c:v>
                </c:pt>
                <c:pt idx="15">
                  <c:v>0.72222222222222221</c:v>
                </c:pt>
                <c:pt idx="16">
                  <c:v>0.63636363636364002</c:v>
                </c:pt>
                <c:pt idx="17">
                  <c:v>0.62500000000000333</c:v>
                </c:pt>
                <c:pt idx="18">
                  <c:v>0.62222222222222223</c:v>
                </c:pt>
                <c:pt idx="19">
                  <c:v>0.6111111111111116</c:v>
                </c:pt>
                <c:pt idx="20">
                  <c:v>0.57894736842105254</c:v>
                </c:pt>
                <c:pt idx="21">
                  <c:v>0.5625</c:v>
                </c:pt>
                <c:pt idx="22">
                  <c:v>0.54761904761905122</c:v>
                </c:pt>
                <c:pt idx="23">
                  <c:v>0.52173913043478681</c:v>
                </c:pt>
                <c:pt idx="24">
                  <c:v>0.5</c:v>
                </c:pt>
                <c:pt idx="25">
                  <c:v>0.43243243243243246</c:v>
                </c:pt>
                <c:pt idx="26">
                  <c:v>0.40816326530612246</c:v>
                </c:pt>
                <c:pt idx="27">
                  <c:v>0.4</c:v>
                </c:pt>
                <c:pt idx="28">
                  <c:v>0.38888888888889378</c:v>
                </c:pt>
                <c:pt idx="29">
                  <c:v>0.36363636363636381</c:v>
                </c:pt>
                <c:pt idx="30">
                  <c:v>0.36363636363636381</c:v>
                </c:pt>
                <c:pt idx="31">
                  <c:v>0.3492063492063493</c:v>
                </c:pt>
                <c:pt idx="32">
                  <c:v>0.31578947368421412</c:v>
                </c:pt>
                <c:pt idx="33">
                  <c:v>0.30769230769230782</c:v>
                </c:pt>
                <c:pt idx="34">
                  <c:v>0.30000000000000032</c:v>
                </c:pt>
              </c:numCache>
            </c:numRef>
          </c:val>
        </c:ser>
        <c:dLbls>
          <c:showVal val="1"/>
        </c:dLbls>
        <c:axId val="173679360"/>
        <c:axId val="173680896"/>
      </c:barChart>
      <c:catAx>
        <c:axId val="173679360"/>
        <c:scaling>
          <c:orientation val="minMax"/>
        </c:scaling>
        <c:axPos val="l"/>
        <c:tickLblPos val="nextTo"/>
        <c:crossAx val="173680896"/>
        <c:crosses val="autoZero"/>
        <c:auto val="1"/>
        <c:lblAlgn val="ctr"/>
        <c:lblOffset val="100"/>
      </c:catAx>
      <c:valAx>
        <c:axId val="173680896"/>
        <c:scaling>
          <c:orientation val="minMax"/>
        </c:scaling>
        <c:axPos val="b"/>
        <c:numFmt formatCode="0.00%" sourceLinked="1"/>
        <c:tickLblPos val="nextTo"/>
        <c:crossAx val="173679360"/>
        <c:crosses val="autoZero"/>
        <c:crossBetween val="between"/>
      </c:valAx>
      <c:spPr>
        <a:noFill/>
        <a:ln w="25400">
          <a:noFill/>
        </a:ln>
      </c:spPr>
    </c:plotArea>
    <c:plotVisOnly val="1"/>
    <c:dispBlanksAs val="gap"/>
  </c:chart>
  <c:spPr>
    <a:ln>
      <a:noFill/>
    </a:ln>
  </c:spPr>
  <c:txPr>
    <a:bodyPr/>
    <a:lstStyle/>
    <a:p>
      <a:pPr>
        <a:defRPr sz="800"/>
      </a:pPr>
      <a:endParaRPr lang="zh-CN"/>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18826286007388371"/>
          <c:y val="7.407407407407407E-2"/>
          <c:w val="0.74528524890729619"/>
          <c:h val="0.83309419655876371"/>
        </c:manualLayout>
      </c:layout>
      <c:barChart>
        <c:barDir val="bar"/>
        <c:grouping val="clustered"/>
        <c:ser>
          <c:idx val="0"/>
          <c:order val="0"/>
          <c:cat>
            <c:strRef>
              <c:f>就业质量!$H$40:$H$45</c:f>
              <c:strCache>
                <c:ptCount val="6"/>
                <c:pt idx="0">
                  <c:v>1个月</c:v>
                </c:pt>
                <c:pt idx="1">
                  <c:v>2个月</c:v>
                </c:pt>
                <c:pt idx="2">
                  <c:v>3个月</c:v>
                </c:pt>
                <c:pt idx="3">
                  <c:v>4-6个月</c:v>
                </c:pt>
                <c:pt idx="4">
                  <c:v>6-12个月</c:v>
                </c:pt>
                <c:pt idx="5">
                  <c:v>12个月以上</c:v>
                </c:pt>
              </c:strCache>
            </c:strRef>
          </c:cat>
          <c:val>
            <c:numRef>
              <c:f>就业质量!$I$40:$I$45</c:f>
              <c:numCache>
                <c:formatCode>0.00%</c:formatCode>
                <c:ptCount val="6"/>
                <c:pt idx="0">
                  <c:v>0.49550128534704657</c:v>
                </c:pt>
                <c:pt idx="1">
                  <c:v>0.2519280205655528</c:v>
                </c:pt>
                <c:pt idx="2">
                  <c:v>0.16131105398457585</c:v>
                </c:pt>
                <c:pt idx="3">
                  <c:v>6.4910025706940933E-2</c:v>
                </c:pt>
                <c:pt idx="4">
                  <c:v>2.2493573264781491E-2</c:v>
                </c:pt>
                <c:pt idx="5">
                  <c:v>3.8560411311053984E-3</c:v>
                </c:pt>
              </c:numCache>
            </c:numRef>
          </c:val>
        </c:ser>
        <c:dLbls>
          <c:showVal val="1"/>
        </c:dLbls>
        <c:axId val="173699456"/>
        <c:axId val="173700992"/>
      </c:barChart>
      <c:catAx>
        <c:axId val="173699456"/>
        <c:scaling>
          <c:orientation val="minMax"/>
        </c:scaling>
        <c:axPos val="l"/>
        <c:tickLblPos val="nextTo"/>
        <c:crossAx val="173700992"/>
        <c:crosses val="autoZero"/>
        <c:auto val="1"/>
        <c:lblAlgn val="ctr"/>
        <c:lblOffset val="100"/>
      </c:catAx>
      <c:valAx>
        <c:axId val="173700992"/>
        <c:scaling>
          <c:orientation val="minMax"/>
        </c:scaling>
        <c:axPos val="b"/>
        <c:numFmt formatCode="0.00%" sourceLinked="1"/>
        <c:tickLblPos val="nextTo"/>
        <c:crossAx val="173699456"/>
        <c:crosses val="autoZero"/>
        <c:crossBetween val="between"/>
      </c:valAx>
    </c:plotArea>
    <c:plotVisOnly val="1"/>
    <c:dispBlanksAs val="gap"/>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zh-CN"/>
  <c:chart>
    <c:plotArea>
      <c:layout/>
      <c:barChart>
        <c:barDir val="bar"/>
        <c:grouping val="clustered"/>
        <c:ser>
          <c:idx val="0"/>
          <c:order val="0"/>
          <c:cat>
            <c:strRef>
              <c:f>就业质量!$O$2:$O$37</c:f>
              <c:strCache>
                <c:ptCount val="36"/>
                <c:pt idx="0">
                  <c:v>建筑工程技术</c:v>
                </c:pt>
                <c:pt idx="1">
                  <c:v>会计电算化</c:v>
                </c:pt>
                <c:pt idx="2">
                  <c:v>国际经济与贸易</c:v>
                </c:pt>
                <c:pt idx="3">
                  <c:v>化学工程与工艺</c:v>
                </c:pt>
                <c:pt idx="4">
                  <c:v>美术学</c:v>
                </c:pt>
                <c:pt idx="5">
                  <c:v>视觉传达设计</c:v>
                </c:pt>
                <c:pt idx="6">
                  <c:v>数学与应用数学</c:v>
                </c:pt>
                <c:pt idx="7">
                  <c:v>音乐学</c:v>
                </c:pt>
                <c:pt idx="8">
                  <c:v>化学</c:v>
                </c:pt>
                <c:pt idx="9">
                  <c:v>计算机科学与技术</c:v>
                </c:pt>
                <c:pt idx="10">
                  <c:v>物流管理</c:v>
                </c:pt>
                <c:pt idx="11">
                  <c:v>社会工作</c:v>
                </c:pt>
                <c:pt idx="12">
                  <c:v>人力资源管理</c:v>
                </c:pt>
                <c:pt idx="13">
                  <c:v>生物技术</c:v>
                </c:pt>
                <c:pt idx="14">
                  <c:v>汉语言文学</c:v>
                </c:pt>
                <c:pt idx="15">
                  <c:v>历史学</c:v>
                </c:pt>
                <c:pt idx="16">
                  <c:v>心理学</c:v>
                </c:pt>
                <c:pt idx="17">
                  <c:v>体育教育</c:v>
                </c:pt>
                <c:pt idx="18">
                  <c:v>园林</c:v>
                </c:pt>
                <c:pt idx="19">
                  <c:v>学前教育</c:v>
                </c:pt>
                <c:pt idx="20">
                  <c:v>广播电视编导</c:v>
                </c:pt>
                <c:pt idx="21">
                  <c:v>环境设计</c:v>
                </c:pt>
                <c:pt idx="22">
                  <c:v>汉语国际教育</c:v>
                </c:pt>
                <c:pt idx="23">
                  <c:v>小学教育</c:v>
                </c:pt>
                <c:pt idx="24">
                  <c:v>物理学</c:v>
                </c:pt>
                <c:pt idx="25">
                  <c:v>动画</c:v>
                </c:pt>
                <c:pt idx="26">
                  <c:v>制药工程</c:v>
                </c:pt>
                <c:pt idx="27">
                  <c:v>会计学</c:v>
                </c:pt>
                <c:pt idx="28">
                  <c:v>材料成型及控制工程</c:v>
                </c:pt>
                <c:pt idx="29">
                  <c:v>信息与计算科学</c:v>
                </c:pt>
                <c:pt idx="30">
                  <c:v>车辆工程</c:v>
                </c:pt>
                <c:pt idx="31">
                  <c:v>英语</c:v>
                </c:pt>
                <c:pt idx="32">
                  <c:v>土木工程</c:v>
                </c:pt>
                <c:pt idx="33">
                  <c:v>机械设计制造及其自动化</c:v>
                </c:pt>
                <c:pt idx="34">
                  <c:v>电子信息科学与技术</c:v>
                </c:pt>
                <c:pt idx="35">
                  <c:v>交通工程</c:v>
                </c:pt>
              </c:strCache>
            </c:strRef>
          </c:cat>
          <c:val>
            <c:numRef>
              <c:f>就业质量!$P$2:$P$37</c:f>
              <c:numCache>
                <c:formatCode>0.00%</c:formatCode>
                <c:ptCount val="36"/>
                <c:pt idx="0">
                  <c:v>1</c:v>
                </c:pt>
                <c:pt idx="1">
                  <c:v>0.92307692307692257</c:v>
                </c:pt>
                <c:pt idx="2">
                  <c:v>0.92</c:v>
                </c:pt>
                <c:pt idx="3">
                  <c:v>0.90476190476190266</c:v>
                </c:pt>
                <c:pt idx="4">
                  <c:v>0.88</c:v>
                </c:pt>
                <c:pt idx="5">
                  <c:v>0.8684210526315852</c:v>
                </c:pt>
                <c:pt idx="6">
                  <c:v>0.85185185185185264</c:v>
                </c:pt>
                <c:pt idx="7">
                  <c:v>0.85185185185185264</c:v>
                </c:pt>
                <c:pt idx="8">
                  <c:v>0.84210526315789724</c:v>
                </c:pt>
                <c:pt idx="9">
                  <c:v>0.84210526315789724</c:v>
                </c:pt>
                <c:pt idx="10">
                  <c:v>0.84126984126984161</c:v>
                </c:pt>
                <c:pt idx="11">
                  <c:v>0.83673469387755162</c:v>
                </c:pt>
                <c:pt idx="12">
                  <c:v>0.8333333333333337</c:v>
                </c:pt>
                <c:pt idx="13">
                  <c:v>0.8333333333333337</c:v>
                </c:pt>
                <c:pt idx="14">
                  <c:v>0.82894736842105254</c:v>
                </c:pt>
                <c:pt idx="15">
                  <c:v>0.81818181818182056</c:v>
                </c:pt>
                <c:pt idx="16">
                  <c:v>0.8125</c:v>
                </c:pt>
                <c:pt idx="17">
                  <c:v>0.78571428571428559</c:v>
                </c:pt>
                <c:pt idx="18">
                  <c:v>0.77777777777778012</c:v>
                </c:pt>
                <c:pt idx="19">
                  <c:v>0.76288659793814462</c:v>
                </c:pt>
                <c:pt idx="20">
                  <c:v>0.75000000000000222</c:v>
                </c:pt>
                <c:pt idx="21">
                  <c:v>0.71739130434782605</c:v>
                </c:pt>
                <c:pt idx="22">
                  <c:v>0.7083333333333337</c:v>
                </c:pt>
                <c:pt idx="23">
                  <c:v>0.6875</c:v>
                </c:pt>
                <c:pt idx="24">
                  <c:v>0.68181818181818177</c:v>
                </c:pt>
                <c:pt idx="25">
                  <c:v>0.67567567567568187</c:v>
                </c:pt>
                <c:pt idx="26">
                  <c:v>0.66666666666666663</c:v>
                </c:pt>
                <c:pt idx="27">
                  <c:v>0.64772727272727526</c:v>
                </c:pt>
                <c:pt idx="28">
                  <c:v>0.63636363636363835</c:v>
                </c:pt>
                <c:pt idx="29">
                  <c:v>0.6052631578947365</c:v>
                </c:pt>
                <c:pt idx="30">
                  <c:v>0.60000000000000064</c:v>
                </c:pt>
                <c:pt idx="31">
                  <c:v>0.59821428571428248</c:v>
                </c:pt>
                <c:pt idx="32">
                  <c:v>0.59574468085106358</c:v>
                </c:pt>
                <c:pt idx="33">
                  <c:v>0.55555555555555569</c:v>
                </c:pt>
                <c:pt idx="34">
                  <c:v>0.54545454545454541</c:v>
                </c:pt>
                <c:pt idx="35">
                  <c:v>0.33333333333333331</c:v>
                </c:pt>
              </c:numCache>
            </c:numRef>
          </c:val>
        </c:ser>
        <c:dLbls>
          <c:showVal val="1"/>
        </c:dLbls>
        <c:axId val="173720704"/>
        <c:axId val="173722240"/>
      </c:barChart>
      <c:catAx>
        <c:axId val="173720704"/>
        <c:scaling>
          <c:orientation val="minMax"/>
        </c:scaling>
        <c:axPos val="l"/>
        <c:tickLblPos val="nextTo"/>
        <c:crossAx val="173722240"/>
        <c:crosses val="autoZero"/>
        <c:auto val="1"/>
        <c:lblAlgn val="ctr"/>
        <c:lblOffset val="100"/>
      </c:catAx>
      <c:valAx>
        <c:axId val="173722240"/>
        <c:scaling>
          <c:orientation val="minMax"/>
        </c:scaling>
        <c:delete val="1"/>
        <c:axPos val="b"/>
        <c:numFmt formatCode="0.00%" sourceLinked="1"/>
        <c:tickLblPos val="none"/>
        <c:crossAx val="173720704"/>
        <c:crosses val="autoZero"/>
        <c:crossBetween val="between"/>
      </c:valAx>
    </c:plotArea>
    <c:plotVisOnly val="1"/>
    <c:dispBlanksAs val="gap"/>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zh-CN"/>
  <c:chart>
    <c:plotArea>
      <c:layout/>
      <c:pieChart>
        <c:varyColors val="1"/>
        <c:ser>
          <c:idx val="0"/>
          <c:order val="0"/>
          <c:dLbls>
            <c:dLbl>
              <c:idx val="0"/>
              <c:tx>
                <c:rich>
                  <a:bodyPr/>
                  <a:lstStyle/>
                  <a:p>
                    <a:r>
                      <a:rPr lang="en-US" altLang="en-US"/>
                      <a:t>10.67%</a:t>
                    </a:r>
                  </a:p>
                  <a:p>
                    <a:r>
                      <a:rPr lang="zh-CN" altLang="en-US"/>
                      <a:t>很满意</a:t>
                    </a:r>
                    <a:endParaRPr lang="en-US" altLang="en-US"/>
                  </a:p>
                </c:rich>
              </c:tx>
              <c:dLblPos val="bestFit"/>
              <c:showVal val="1"/>
            </c:dLbl>
            <c:dLbl>
              <c:idx val="1"/>
              <c:layout>
                <c:manualLayout>
                  <c:x val="-0.13939031058617782"/>
                  <c:y val="-1.3568095654709841E-2"/>
                </c:manualLayout>
              </c:layout>
              <c:tx>
                <c:rich>
                  <a:bodyPr/>
                  <a:lstStyle/>
                  <a:p>
                    <a:r>
                      <a:rPr lang="en-US" altLang="en-US"/>
                      <a:t>36.12%</a:t>
                    </a:r>
                  </a:p>
                  <a:p>
                    <a:r>
                      <a:rPr lang="zh-CN" altLang="en-US"/>
                      <a:t>满意</a:t>
                    </a:r>
                    <a:endParaRPr lang="en-US" altLang="en-US"/>
                  </a:p>
                </c:rich>
              </c:tx>
              <c:dLblPos val="bestFit"/>
              <c:showVal val="1"/>
            </c:dLbl>
            <c:dLbl>
              <c:idx val="2"/>
              <c:layout>
                <c:manualLayout>
                  <c:x val="0.14889490376203102"/>
                  <c:y val="-3.4409813356663987E-2"/>
                </c:manualLayout>
              </c:layout>
              <c:tx>
                <c:rich>
                  <a:bodyPr/>
                  <a:lstStyle/>
                  <a:p>
                    <a:r>
                      <a:rPr lang="en-US" altLang="en-US"/>
                      <a:t>47.11%</a:t>
                    </a:r>
                  </a:p>
                  <a:p>
                    <a:r>
                      <a:rPr lang="zh-CN" altLang="en-US"/>
                      <a:t>一般</a:t>
                    </a:r>
                    <a:endParaRPr lang="en-US" altLang="en-US"/>
                  </a:p>
                </c:rich>
              </c:tx>
              <c:dLblPos val="bestFit"/>
              <c:showVal val="1"/>
            </c:dLbl>
            <c:dLbl>
              <c:idx val="3"/>
              <c:tx>
                <c:rich>
                  <a:bodyPr/>
                  <a:lstStyle/>
                  <a:p>
                    <a:r>
                      <a:rPr lang="en-US" altLang="en-US"/>
                      <a:t>5.46%</a:t>
                    </a:r>
                  </a:p>
                  <a:p>
                    <a:r>
                      <a:rPr lang="zh-CN" altLang="en-US"/>
                      <a:t>不满意</a:t>
                    </a:r>
                    <a:endParaRPr lang="en-US" altLang="en-US"/>
                  </a:p>
                </c:rich>
              </c:tx>
              <c:dLblPos val="bestFit"/>
              <c:showVal val="1"/>
            </c:dLbl>
            <c:dLbl>
              <c:idx val="4"/>
              <c:tx>
                <c:rich>
                  <a:bodyPr/>
                  <a:lstStyle/>
                  <a:p>
                    <a:r>
                      <a:rPr lang="en-US" altLang="en-US"/>
                      <a:t>0.64%</a:t>
                    </a:r>
                  </a:p>
                  <a:p>
                    <a:r>
                      <a:rPr lang="zh-CN" altLang="en-US"/>
                      <a:t>很不满意</a:t>
                    </a:r>
                    <a:endParaRPr lang="en-US" altLang="en-US"/>
                  </a:p>
                </c:rich>
              </c:tx>
              <c:dLblPos val="bestFit"/>
              <c:showVal val="1"/>
            </c:dLbl>
            <c:dLblPos val="bestFit"/>
            <c:showVal val="1"/>
            <c:showLeaderLines val="1"/>
          </c:dLbls>
          <c:cat>
            <c:strRef>
              <c:f>Sheet1!$I$40:$I$44</c:f>
              <c:strCache>
                <c:ptCount val="5"/>
                <c:pt idx="0">
                  <c:v>很满意</c:v>
                </c:pt>
                <c:pt idx="1">
                  <c:v>满意</c:v>
                </c:pt>
                <c:pt idx="2">
                  <c:v>一般</c:v>
                </c:pt>
                <c:pt idx="3">
                  <c:v>不满意</c:v>
                </c:pt>
                <c:pt idx="4">
                  <c:v>很不满意</c:v>
                </c:pt>
              </c:strCache>
            </c:strRef>
          </c:cat>
          <c:val>
            <c:numRef>
              <c:f>Sheet1!$J$40:$J$44</c:f>
              <c:numCache>
                <c:formatCode>0.00%</c:formatCode>
                <c:ptCount val="5"/>
                <c:pt idx="0">
                  <c:v>0.10670000000000029</c:v>
                </c:pt>
                <c:pt idx="1">
                  <c:v>0.36120000000000002</c:v>
                </c:pt>
                <c:pt idx="2">
                  <c:v>0.47110000000000002</c:v>
                </c:pt>
                <c:pt idx="3">
                  <c:v>5.4600000000000003E-2</c:v>
                </c:pt>
                <c:pt idx="4">
                  <c:v>6.4000000000000411E-3</c:v>
                </c:pt>
              </c:numCache>
            </c:numRef>
          </c:val>
        </c:ser>
        <c:dLbls>
          <c:showVal val="1"/>
        </c:dLbls>
        <c:firstSliceAng val="0"/>
      </c:pieChart>
    </c:plotArea>
    <c:plotVisOnly val="1"/>
    <c:dispBlanksAs val="zero"/>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bar"/>
        <c:grouping val="clustered"/>
        <c:ser>
          <c:idx val="0"/>
          <c:order val="0"/>
          <c:cat>
            <c:strRef>
              <c:f>Sheet1!$I$423:$I$457</c:f>
              <c:strCache>
                <c:ptCount val="35"/>
                <c:pt idx="0">
                  <c:v>化学</c:v>
                </c:pt>
                <c:pt idx="1">
                  <c:v>英语</c:v>
                </c:pt>
                <c:pt idx="2">
                  <c:v>计算机科学与技术</c:v>
                </c:pt>
                <c:pt idx="3">
                  <c:v>会计电算化</c:v>
                </c:pt>
                <c:pt idx="4">
                  <c:v>小学教育</c:v>
                </c:pt>
                <c:pt idx="5">
                  <c:v>化学工程与工艺</c:v>
                </c:pt>
                <c:pt idx="6">
                  <c:v>会计学</c:v>
                </c:pt>
                <c:pt idx="7">
                  <c:v>体育教育</c:v>
                </c:pt>
                <c:pt idx="8">
                  <c:v>广播电视编导</c:v>
                </c:pt>
                <c:pt idx="9">
                  <c:v>社会工作</c:v>
                </c:pt>
                <c:pt idx="10">
                  <c:v>制药工程</c:v>
                </c:pt>
                <c:pt idx="11">
                  <c:v>历史学</c:v>
                </c:pt>
                <c:pt idx="12">
                  <c:v>学前教育</c:v>
                </c:pt>
                <c:pt idx="13">
                  <c:v>视觉传达设计</c:v>
                </c:pt>
                <c:pt idx="14">
                  <c:v>生物技术</c:v>
                </c:pt>
                <c:pt idx="15">
                  <c:v>数学与应用数学</c:v>
                </c:pt>
                <c:pt idx="16">
                  <c:v>汉语言文学</c:v>
                </c:pt>
                <c:pt idx="17">
                  <c:v>美术学</c:v>
                </c:pt>
                <c:pt idx="18">
                  <c:v>电子信息科学与技术</c:v>
                </c:pt>
                <c:pt idx="19">
                  <c:v>车辆工程</c:v>
                </c:pt>
                <c:pt idx="20">
                  <c:v>环境设计</c:v>
                </c:pt>
                <c:pt idx="21">
                  <c:v>园林</c:v>
                </c:pt>
                <c:pt idx="22">
                  <c:v>音乐学</c:v>
                </c:pt>
                <c:pt idx="23">
                  <c:v>材料成型及控制工程</c:v>
                </c:pt>
                <c:pt idx="24">
                  <c:v>人力资源管理</c:v>
                </c:pt>
                <c:pt idx="25">
                  <c:v>动画</c:v>
                </c:pt>
                <c:pt idx="26">
                  <c:v>信息与计算科学</c:v>
                </c:pt>
                <c:pt idx="27">
                  <c:v>汉语国际教育</c:v>
                </c:pt>
                <c:pt idx="28">
                  <c:v>国际经济与贸易</c:v>
                </c:pt>
                <c:pt idx="29">
                  <c:v>心理学</c:v>
                </c:pt>
                <c:pt idx="30">
                  <c:v>机械设计制造及其自动化</c:v>
                </c:pt>
                <c:pt idx="31">
                  <c:v>物流管理</c:v>
                </c:pt>
                <c:pt idx="32">
                  <c:v>物理学</c:v>
                </c:pt>
                <c:pt idx="33">
                  <c:v>土木工程</c:v>
                </c:pt>
                <c:pt idx="34">
                  <c:v>交通工程</c:v>
                </c:pt>
              </c:strCache>
            </c:strRef>
          </c:cat>
          <c:val>
            <c:numRef>
              <c:f>Sheet1!$J$423:$J$457</c:f>
              <c:numCache>
                <c:formatCode>0.00%</c:formatCode>
                <c:ptCount val="35"/>
                <c:pt idx="0">
                  <c:v>0.84210526315789846</c:v>
                </c:pt>
                <c:pt idx="1">
                  <c:v>0.75892857142857972</c:v>
                </c:pt>
                <c:pt idx="2">
                  <c:v>0.73684210526315785</c:v>
                </c:pt>
                <c:pt idx="3">
                  <c:v>0.69230769230769262</c:v>
                </c:pt>
                <c:pt idx="4">
                  <c:v>0.66666666666666663</c:v>
                </c:pt>
                <c:pt idx="5">
                  <c:v>0.61904761904761962</c:v>
                </c:pt>
                <c:pt idx="6">
                  <c:v>0.54545454545454541</c:v>
                </c:pt>
                <c:pt idx="7">
                  <c:v>0.53571428571428559</c:v>
                </c:pt>
                <c:pt idx="8">
                  <c:v>0.51315789473684159</c:v>
                </c:pt>
                <c:pt idx="9">
                  <c:v>0.51020408163264896</c:v>
                </c:pt>
                <c:pt idx="10">
                  <c:v>0.46666666666666851</c:v>
                </c:pt>
                <c:pt idx="11">
                  <c:v>0.45454545454545453</c:v>
                </c:pt>
                <c:pt idx="12">
                  <c:v>0.44791666666666874</c:v>
                </c:pt>
                <c:pt idx="13">
                  <c:v>0.44736842105263391</c:v>
                </c:pt>
                <c:pt idx="14">
                  <c:v>0.44444444444444442</c:v>
                </c:pt>
                <c:pt idx="15">
                  <c:v>0.42592592592592887</c:v>
                </c:pt>
                <c:pt idx="16">
                  <c:v>0.42105263157894912</c:v>
                </c:pt>
                <c:pt idx="17">
                  <c:v>0.42000000000000032</c:v>
                </c:pt>
                <c:pt idx="18">
                  <c:v>0.40909090909091095</c:v>
                </c:pt>
                <c:pt idx="19">
                  <c:v>0.4</c:v>
                </c:pt>
                <c:pt idx="20">
                  <c:v>0.39130434782608942</c:v>
                </c:pt>
                <c:pt idx="21">
                  <c:v>0.38888888888889378</c:v>
                </c:pt>
                <c:pt idx="22">
                  <c:v>0.37037037037037396</c:v>
                </c:pt>
                <c:pt idx="23">
                  <c:v>0.36363636363636381</c:v>
                </c:pt>
                <c:pt idx="24">
                  <c:v>0.35714285714286004</c:v>
                </c:pt>
                <c:pt idx="25">
                  <c:v>0.35135135135135137</c:v>
                </c:pt>
                <c:pt idx="26">
                  <c:v>0.34210526315789686</c:v>
                </c:pt>
                <c:pt idx="27">
                  <c:v>0.33333333333333331</c:v>
                </c:pt>
                <c:pt idx="28">
                  <c:v>0.32000000000000184</c:v>
                </c:pt>
                <c:pt idx="29">
                  <c:v>0.31250000000000161</c:v>
                </c:pt>
                <c:pt idx="30">
                  <c:v>0.31111111111111112</c:v>
                </c:pt>
                <c:pt idx="31">
                  <c:v>0.30158730158730357</c:v>
                </c:pt>
                <c:pt idx="32">
                  <c:v>0.27272727272727282</c:v>
                </c:pt>
                <c:pt idx="33">
                  <c:v>0.25531914893617019</c:v>
                </c:pt>
                <c:pt idx="34">
                  <c:v>0.22222222222222221</c:v>
                </c:pt>
              </c:numCache>
            </c:numRef>
          </c:val>
        </c:ser>
        <c:dLbls>
          <c:showVal val="1"/>
        </c:dLbls>
        <c:axId val="174015232"/>
        <c:axId val="174016768"/>
      </c:barChart>
      <c:catAx>
        <c:axId val="174015232"/>
        <c:scaling>
          <c:orientation val="minMax"/>
        </c:scaling>
        <c:axPos val="l"/>
        <c:tickLblPos val="nextTo"/>
        <c:crossAx val="174016768"/>
        <c:crosses val="autoZero"/>
        <c:auto val="1"/>
        <c:lblAlgn val="ctr"/>
        <c:lblOffset val="100"/>
      </c:catAx>
      <c:valAx>
        <c:axId val="174016768"/>
        <c:scaling>
          <c:orientation val="minMax"/>
        </c:scaling>
        <c:axPos val="b"/>
        <c:numFmt formatCode="0.00%" sourceLinked="1"/>
        <c:tickLblPos val="nextTo"/>
        <c:crossAx val="174015232"/>
        <c:crosses val="autoZero"/>
        <c:crossBetween val="between"/>
      </c:valAx>
    </c:plotArea>
    <c:plotVisOnly val="1"/>
    <c:dispBlanksAs val="gap"/>
  </c:chart>
  <c:spPr>
    <a:ln>
      <a:noFill/>
    </a:ln>
  </c:spPr>
  <c:txPr>
    <a:bodyPr/>
    <a:lstStyle/>
    <a:p>
      <a:pPr>
        <a:defRPr sz="800"/>
      </a:pPr>
      <a:endParaRPr lang="zh-CN"/>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bar"/>
        <c:grouping val="clustered"/>
        <c:ser>
          <c:idx val="0"/>
          <c:order val="0"/>
          <c:cat>
            <c:strRef>
              <c:f>去向分布!$I$166:$I$170</c:f>
              <c:strCache>
                <c:ptCount val="5"/>
                <c:pt idx="0">
                  <c:v>提升学历</c:v>
                </c:pt>
                <c:pt idx="1">
                  <c:v>提升综合能力</c:v>
                </c:pt>
                <c:pt idx="2">
                  <c:v>对专业感兴趣、深入学习</c:v>
                </c:pt>
                <c:pt idx="3">
                  <c:v>缓解就业压力</c:v>
                </c:pt>
                <c:pt idx="4">
                  <c:v>其他</c:v>
                </c:pt>
              </c:strCache>
            </c:strRef>
          </c:cat>
          <c:val>
            <c:numRef>
              <c:f>去向分布!$J$166:$J$170</c:f>
              <c:numCache>
                <c:formatCode>0.00%</c:formatCode>
                <c:ptCount val="5"/>
                <c:pt idx="0">
                  <c:v>0.40810000000000002</c:v>
                </c:pt>
                <c:pt idx="1">
                  <c:v>0.35010000000000002</c:v>
                </c:pt>
                <c:pt idx="2">
                  <c:v>0.15870000000000062</c:v>
                </c:pt>
                <c:pt idx="3">
                  <c:v>6.3E-2</c:v>
                </c:pt>
                <c:pt idx="4">
                  <c:v>2.0199999999999999E-2</c:v>
                </c:pt>
              </c:numCache>
            </c:numRef>
          </c:val>
        </c:ser>
        <c:dLbls>
          <c:showVal val="1"/>
        </c:dLbls>
        <c:axId val="174043520"/>
        <c:axId val="174045056"/>
      </c:barChart>
      <c:catAx>
        <c:axId val="174043520"/>
        <c:scaling>
          <c:orientation val="minMax"/>
        </c:scaling>
        <c:axPos val="l"/>
        <c:tickLblPos val="nextTo"/>
        <c:crossAx val="174045056"/>
        <c:crosses val="autoZero"/>
        <c:auto val="1"/>
        <c:lblAlgn val="ctr"/>
        <c:lblOffset val="100"/>
      </c:catAx>
      <c:valAx>
        <c:axId val="174045056"/>
        <c:scaling>
          <c:orientation val="minMax"/>
        </c:scaling>
        <c:axPos val="b"/>
        <c:numFmt formatCode="0.00%" sourceLinked="1"/>
        <c:tickLblPos val="nextTo"/>
        <c:crossAx val="174043520"/>
        <c:crosses val="autoZero"/>
        <c:crossBetween val="between"/>
      </c:valAx>
    </c:plotArea>
    <c:plotVisOnly val="1"/>
    <c:dispBlanksAs val="gap"/>
  </c:chart>
  <c:spPr>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zh-CN"/>
  <c:chart>
    <c:plotArea>
      <c:layout/>
      <c:barChart>
        <c:barDir val="bar"/>
        <c:grouping val="clustered"/>
        <c:ser>
          <c:idx val="0"/>
          <c:order val="0"/>
          <c:cat>
            <c:strRef>
              <c:f>去向分布!$H$175:$H$180</c:f>
              <c:strCache>
                <c:ptCount val="6"/>
                <c:pt idx="0">
                  <c:v>其他一本院校</c:v>
                </c:pt>
                <c:pt idx="1">
                  <c:v>“985”、“211”大学或“双一流建设高校”</c:v>
                </c:pt>
                <c:pt idx="2">
                  <c:v>二本院校</c:v>
                </c:pt>
                <c:pt idx="3">
                  <c:v>三本院校</c:v>
                </c:pt>
                <c:pt idx="4">
                  <c:v>地方科研院所</c:v>
                </c:pt>
                <c:pt idx="5">
                  <c:v>国家科研院所</c:v>
                </c:pt>
              </c:strCache>
            </c:strRef>
          </c:cat>
          <c:val>
            <c:numRef>
              <c:f>去向分布!$I$175:$I$180</c:f>
              <c:numCache>
                <c:formatCode>0.00%</c:formatCode>
                <c:ptCount val="6"/>
                <c:pt idx="0">
                  <c:v>0.40550000000000008</c:v>
                </c:pt>
                <c:pt idx="1">
                  <c:v>0.3804000000000014</c:v>
                </c:pt>
                <c:pt idx="2">
                  <c:v>0.17880000000000001</c:v>
                </c:pt>
                <c:pt idx="3">
                  <c:v>2.0199999999999999E-2</c:v>
                </c:pt>
                <c:pt idx="4">
                  <c:v>1.2600000000000005E-2</c:v>
                </c:pt>
                <c:pt idx="5">
                  <c:v>2.5000000000000087E-3</c:v>
                </c:pt>
              </c:numCache>
            </c:numRef>
          </c:val>
        </c:ser>
        <c:dLbls>
          <c:showVal val="1"/>
        </c:dLbls>
        <c:axId val="176764032"/>
        <c:axId val="176765568"/>
      </c:barChart>
      <c:catAx>
        <c:axId val="176764032"/>
        <c:scaling>
          <c:orientation val="minMax"/>
        </c:scaling>
        <c:axPos val="l"/>
        <c:tickLblPos val="nextTo"/>
        <c:crossAx val="176765568"/>
        <c:crosses val="autoZero"/>
        <c:auto val="1"/>
        <c:lblAlgn val="ctr"/>
        <c:lblOffset val="100"/>
      </c:catAx>
      <c:valAx>
        <c:axId val="176765568"/>
        <c:scaling>
          <c:orientation val="minMax"/>
        </c:scaling>
        <c:delete val="1"/>
        <c:axPos val="b"/>
        <c:numFmt formatCode="0.00%" sourceLinked="1"/>
        <c:tickLblPos val="none"/>
        <c:crossAx val="176764032"/>
        <c:crosses val="autoZero"/>
        <c:crossBetween val="between"/>
      </c:valAx>
    </c:plotArea>
    <c:plotVisOnly val="1"/>
    <c:dispBlanksAs val="gap"/>
  </c:chart>
  <c:spPr>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zh-CN"/>
  <c:chart>
    <c:plotArea>
      <c:layout/>
      <c:barChart>
        <c:barDir val="bar"/>
        <c:grouping val="clustered"/>
        <c:ser>
          <c:idx val="0"/>
          <c:order val="0"/>
          <c:cat>
            <c:strRef>
              <c:f>去向分布!$H$186:$H$190</c:f>
              <c:strCache>
                <c:ptCount val="5"/>
                <c:pt idx="0">
                  <c:v>良好的语言环境，提高语言能力和外语水平</c:v>
                </c:pt>
                <c:pt idx="1">
                  <c:v>获得国外发展的机会</c:v>
                </c:pt>
                <c:pt idx="2">
                  <c:v>更先进的教学和科研水平，更好的教育条件</c:v>
                </c:pt>
                <c:pt idx="3">
                  <c:v>自由开放的教学环境，更多的锻炼机会</c:v>
                </c:pt>
                <c:pt idx="4">
                  <c:v>从众心理，追随国内现今的留学热潮</c:v>
                </c:pt>
              </c:strCache>
            </c:strRef>
          </c:cat>
          <c:val>
            <c:numRef>
              <c:f>去向分布!$I$186:$I$190</c:f>
              <c:numCache>
                <c:formatCode>0.00%</c:formatCode>
                <c:ptCount val="5"/>
                <c:pt idx="0">
                  <c:v>0.44440000000000002</c:v>
                </c:pt>
                <c:pt idx="1">
                  <c:v>0.33330000000000187</c:v>
                </c:pt>
                <c:pt idx="2">
                  <c:v>0.22220000000000001</c:v>
                </c:pt>
                <c:pt idx="3">
                  <c:v>0</c:v>
                </c:pt>
                <c:pt idx="4">
                  <c:v>0</c:v>
                </c:pt>
              </c:numCache>
            </c:numRef>
          </c:val>
        </c:ser>
        <c:dLbls>
          <c:showVal val="1"/>
        </c:dLbls>
        <c:axId val="176781184"/>
        <c:axId val="176782720"/>
      </c:barChart>
      <c:catAx>
        <c:axId val="176781184"/>
        <c:scaling>
          <c:orientation val="minMax"/>
        </c:scaling>
        <c:axPos val="l"/>
        <c:tickLblPos val="nextTo"/>
        <c:crossAx val="176782720"/>
        <c:crosses val="autoZero"/>
        <c:auto val="1"/>
        <c:lblAlgn val="ctr"/>
        <c:lblOffset val="100"/>
      </c:catAx>
      <c:valAx>
        <c:axId val="176782720"/>
        <c:scaling>
          <c:orientation val="minMax"/>
        </c:scaling>
        <c:delete val="1"/>
        <c:axPos val="b"/>
        <c:numFmt formatCode="0.00%" sourceLinked="1"/>
        <c:tickLblPos val="none"/>
        <c:crossAx val="176781184"/>
        <c:crosses val="autoZero"/>
        <c:crossBetween val="between"/>
      </c:valAx>
    </c:plotArea>
    <c:plotVisOnly val="1"/>
    <c:dispBlanksAs val="gap"/>
  </c:chart>
  <c:spPr>
    <a:ln>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zh-CN"/>
  <c:chart>
    <c:plotArea>
      <c:layout/>
      <c:barChart>
        <c:barDir val="bar"/>
        <c:grouping val="clustered"/>
        <c:ser>
          <c:idx val="0"/>
          <c:order val="0"/>
          <c:cat>
            <c:strRef>
              <c:f>去向分布!$H$194:$H$198</c:f>
              <c:strCache>
                <c:ptCount val="5"/>
                <c:pt idx="0">
                  <c:v>英国</c:v>
                </c:pt>
                <c:pt idx="1">
                  <c:v>美国</c:v>
                </c:pt>
                <c:pt idx="2">
                  <c:v>欧洲</c:v>
                </c:pt>
                <c:pt idx="3">
                  <c:v>澳大利亚</c:v>
                </c:pt>
                <c:pt idx="4">
                  <c:v>日本</c:v>
                </c:pt>
              </c:strCache>
            </c:strRef>
          </c:cat>
          <c:val>
            <c:numRef>
              <c:f>去向分布!$I$194:$I$198</c:f>
              <c:numCache>
                <c:formatCode>0.00%</c:formatCode>
                <c:ptCount val="5"/>
                <c:pt idx="0">
                  <c:v>0.33330000000000187</c:v>
                </c:pt>
                <c:pt idx="1">
                  <c:v>0.22220000000000001</c:v>
                </c:pt>
                <c:pt idx="2">
                  <c:v>0.22220000000000001</c:v>
                </c:pt>
                <c:pt idx="3">
                  <c:v>0.1111</c:v>
                </c:pt>
                <c:pt idx="4">
                  <c:v>0.1111</c:v>
                </c:pt>
              </c:numCache>
            </c:numRef>
          </c:val>
        </c:ser>
        <c:dLbls>
          <c:showVal val="1"/>
        </c:dLbls>
        <c:axId val="176806528"/>
        <c:axId val="176812416"/>
      </c:barChart>
      <c:catAx>
        <c:axId val="176806528"/>
        <c:scaling>
          <c:orientation val="minMax"/>
        </c:scaling>
        <c:axPos val="l"/>
        <c:tickLblPos val="nextTo"/>
        <c:crossAx val="176812416"/>
        <c:crosses val="autoZero"/>
        <c:auto val="1"/>
        <c:lblAlgn val="ctr"/>
        <c:lblOffset val="100"/>
      </c:catAx>
      <c:valAx>
        <c:axId val="176812416"/>
        <c:scaling>
          <c:orientation val="minMax"/>
        </c:scaling>
        <c:axPos val="b"/>
        <c:numFmt formatCode="0.00%" sourceLinked="1"/>
        <c:tickLblPos val="nextTo"/>
        <c:crossAx val="176806528"/>
        <c:crosses val="autoZero"/>
        <c:crossBetween val="between"/>
      </c:valAx>
    </c:plotArea>
    <c:plotVisOnly val="1"/>
    <c:dispBlanksAs val="gap"/>
  </c:chart>
  <c:spPr>
    <a:ln>
      <a:no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zh-CN"/>
  <c:chart>
    <c:plotArea>
      <c:layout/>
      <c:pieChart>
        <c:varyColors val="1"/>
        <c:ser>
          <c:idx val="0"/>
          <c:order val="0"/>
          <c:dLbls>
            <c:dLbl>
              <c:idx val="0"/>
              <c:tx>
                <c:rich>
                  <a:bodyPr/>
                  <a:lstStyle/>
                  <a:p>
                    <a:r>
                      <a:rPr lang="en-US" altLang="en-US" sz="800"/>
                      <a:t>15.35%</a:t>
                    </a:r>
                  </a:p>
                  <a:p>
                    <a:r>
                      <a:rPr lang="zh-CN" altLang="en-US" sz="800" b="0" i="0" u="none" strike="noStrike" baseline="0"/>
                      <a:t> 未获得 </a:t>
                    </a:r>
                    <a:endParaRPr lang="en-US" altLang="en-US" sz="800"/>
                  </a:p>
                </c:rich>
              </c:tx>
              <c:dLblPos val="ctr"/>
              <c:showVal val="1"/>
            </c:dLbl>
            <c:dLbl>
              <c:idx val="1"/>
              <c:tx>
                <c:rich>
                  <a:bodyPr/>
                  <a:lstStyle/>
                  <a:p>
                    <a:r>
                      <a:rPr lang="en-US" altLang="en-US" sz="800"/>
                      <a:t>84.65%</a:t>
                    </a:r>
                  </a:p>
                  <a:p>
                    <a:r>
                      <a:rPr lang="zh-CN" altLang="en-US" sz="800"/>
                      <a:t>未获得</a:t>
                    </a:r>
                    <a:endParaRPr lang="en-US" altLang="en-US" sz="800"/>
                  </a:p>
                </c:rich>
              </c:tx>
              <c:dLblPos val="ctr"/>
              <c:showVal val="1"/>
            </c:dLbl>
            <c:txPr>
              <a:bodyPr/>
              <a:lstStyle/>
              <a:p>
                <a:pPr>
                  <a:defRPr sz="800"/>
                </a:pPr>
                <a:endParaRPr lang="zh-CN"/>
              </a:p>
            </c:txPr>
            <c:dLblPos val="ctr"/>
            <c:showVal val="1"/>
            <c:showLeaderLines val="1"/>
          </c:dLbls>
          <c:cat>
            <c:strRef>
              <c:f>Sheet1!$K$67:$K$68</c:f>
              <c:strCache>
                <c:ptCount val="2"/>
                <c:pt idx="0">
                  <c:v>获得过</c:v>
                </c:pt>
                <c:pt idx="1">
                  <c:v>未获得</c:v>
                </c:pt>
              </c:strCache>
            </c:strRef>
          </c:cat>
          <c:val>
            <c:numRef>
              <c:f>Sheet1!$L$67:$L$68</c:f>
              <c:numCache>
                <c:formatCode>0.00%</c:formatCode>
                <c:ptCount val="2"/>
                <c:pt idx="0">
                  <c:v>0.15350000000000041</c:v>
                </c:pt>
                <c:pt idx="1">
                  <c:v>0.84650000000000003</c:v>
                </c:pt>
              </c:numCache>
            </c:numRef>
          </c:val>
        </c:ser>
        <c:dLbls>
          <c:showVal val="1"/>
        </c:dLbls>
        <c:firstSliceAng val="0"/>
      </c:pieChart>
    </c:plotArea>
    <c:plotVisOnly val="1"/>
    <c:dispBlanksAs val="zero"/>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plotArea>
      <c:layout/>
      <c:pieChart>
        <c:varyColors val="1"/>
        <c:ser>
          <c:idx val="0"/>
          <c:order val="0"/>
          <c:dLbls>
            <c:dLbl>
              <c:idx val="0"/>
              <c:tx>
                <c:rich>
                  <a:bodyPr/>
                  <a:lstStyle/>
                  <a:p>
                    <a:r>
                      <a:rPr lang="en-US" altLang="en-US"/>
                      <a:t>97.98%</a:t>
                    </a:r>
                  </a:p>
                  <a:p>
                    <a:r>
                      <a:rPr lang="zh-CN" altLang="en-US"/>
                      <a:t>本科</a:t>
                    </a:r>
                    <a:endParaRPr lang="en-US" altLang="en-US"/>
                  </a:p>
                </c:rich>
              </c:tx>
              <c:dLblPos val="bestFit"/>
              <c:showVal val="1"/>
            </c:dLbl>
            <c:dLbl>
              <c:idx val="1"/>
              <c:tx>
                <c:rich>
                  <a:bodyPr/>
                  <a:lstStyle/>
                  <a:p>
                    <a:r>
                      <a:rPr lang="en-US" altLang="en-US"/>
                      <a:t>2.02%</a:t>
                    </a:r>
                  </a:p>
                  <a:p>
                    <a:r>
                      <a:rPr lang="zh-CN" altLang="en-US"/>
                      <a:t>专科</a:t>
                    </a:r>
                    <a:endParaRPr lang="en-US" altLang="en-US"/>
                  </a:p>
                </c:rich>
              </c:tx>
              <c:dLblPos val="bestFit"/>
              <c:showVal val="1"/>
            </c:dLbl>
            <c:dLblPos val="bestFit"/>
            <c:showVal val="1"/>
            <c:showLeaderLines val="1"/>
          </c:dLbls>
          <c:val>
            <c:numRef>
              <c:f>数据结构!$C$11:$C$12</c:f>
              <c:numCache>
                <c:formatCode>0.00%</c:formatCode>
                <c:ptCount val="2"/>
                <c:pt idx="0">
                  <c:v>0.97979139504563262</c:v>
                </c:pt>
                <c:pt idx="1">
                  <c:v>2.0208604954367663E-2</c:v>
                </c:pt>
              </c:numCache>
            </c:numRef>
          </c:val>
        </c:ser>
        <c:firstSliceAng val="0"/>
      </c:pieChart>
    </c:plotArea>
    <c:plotVisOnly val="1"/>
    <c:dispBlanksAs val="zero"/>
  </c:chart>
  <c:spPr>
    <a:ln>
      <a:noFill/>
    </a:ln>
  </c:spPr>
  <c:externalData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bar"/>
        <c:grouping val="clustered"/>
        <c:ser>
          <c:idx val="0"/>
          <c:order val="0"/>
          <c:dLbls>
            <c:txPr>
              <a:bodyPr/>
              <a:lstStyle/>
              <a:p>
                <a:pPr>
                  <a:defRPr sz="800"/>
                </a:pPr>
                <a:endParaRPr lang="zh-CN"/>
              </a:p>
            </c:txPr>
            <c:dLblPos val="outEnd"/>
            <c:showVal val="1"/>
          </c:dLbls>
          <c:cat>
            <c:strRef>
              <c:f>Sheet1!$H$84:$H$92</c:f>
              <c:strCache>
                <c:ptCount val="9"/>
                <c:pt idx="0">
                  <c:v>学校组织的各种职业技能培训</c:v>
                </c:pt>
                <c:pt idx="1">
                  <c:v>学校建立特殊群体毕业生档案，发放求职补贴</c:v>
                </c:pt>
                <c:pt idx="2">
                  <c:v>学校提供专人咨询、辅导，以及“一对一”精准帮扶</c:v>
                </c:pt>
                <c:pt idx="3">
                  <c:v>各级人社部门组织的创业培训、指导服务</c:v>
                </c:pt>
                <c:pt idx="4">
                  <c:v>各级人社部门实施的就业、实习岗位推荐</c:v>
                </c:pt>
                <c:pt idx="5">
                  <c:v>在办理就业手续过程中提供一站式服务</c:v>
                </c:pt>
                <c:pt idx="6">
                  <c:v>省级教育部门组织的“新梦想”就业帮扶、技能培训等系列活动</c:v>
                </c:pt>
                <c:pt idx="7">
                  <c:v>各级人社部门组织的未就业毕业生实名登记及优先帮扶等</c:v>
                </c:pt>
                <c:pt idx="8">
                  <c:v>其他公共就业服务机构、中介机构提供的就业帮扶</c:v>
                </c:pt>
              </c:strCache>
            </c:strRef>
          </c:cat>
          <c:val>
            <c:numRef>
              <c:f>Sheet1!$I$84:$I$92</c:f>
              <c:numCache>
                <c:formatCode>0.00%</c:formatCode>
                <c:ptCount val="9"/>
                <c:pt idx="0">
                  <c:v>0.50919999999999999</c:v>
                </c:pt>
                <c:pt idx="1">
                  <c:v>0.41100000000000031</c:v>
                </c:pt>
                <c:pt idx="2">
                  <c:v>0.34970000000000001</c:v>
                </c:pt>
                <c:pt idx="3">
                  <c:v>0.23930000000000001</c:v>
                </c:pt>
                <c:pt idx="4">
                  <c:v>0.2331</c:v>
                </c:pt>
                <c:pt idx="5">
                  <c:v>0.21470000000000092</c:v>
                </c:pt>
                <c:pt idx="6">
                  <c:v>0.20860000000000001</c:v>
                </c:pt>
                <c:pt idx="7">
                  <c:v>0.20860000000000001</c:v>
                </c:pt>
                <c:pt idx="8">
                  <c:v>0.18400000000000041</c:v>
                </c:pt>
              </c:numCache>
            </c:numRef>
          </c:val>
        </c:ser>
        <c:dLbls>
          <c:showVal val="1"/>
        </c:dLbls>
        <c:axId val="177133824"/>
        <c:axId val="177229824"/>
      </c:barChart>
      <c:catAx>
        <c:axId val="177133824"/>
        <c:scaling>
          <c:orientation val="minMax"/>
        </c:scaling>
        <c:axPos val="l"/>
        <c:tickLblPos val="nextTo"/>
        <c:txPr>
          <a:bodyPr/>
          <a:lstStyle/>
          <a:p>
            <a:pPr>
              <a:defRPr sz="800"/>
            </a:pPr>
            <a:endParaRPr lang="zh-CN"/>
          </a:p>
        </c:txPr>
        <c:crossAx val="177229824"/>
        <c:crosses val="autoZero"/>
        <c:auto val="1"/>
        <c:lblAlgn val="ctr"/>
        <c:lblOffset val="100"/>
      </c:catAx>
      <c:valAx>
        <c:axId val="177229824"/>
        <c:scaling>
          <c:orientation val="minMax"/>
        </c:scaling>
        <c:delete val="1"/>
        <c:axPos val="b"/>
        <c:numFmt formatCode="0.00%" sourceLinked="1"/>
        <c:tickLblPos val="none"/>
        <c:crossAx val="177133824"/>
        <c:crosses val="autoZero"/>
        <c:crossBetween val="between"/>
      </c:valAx>
    </c:plotArea>
    <c:plotVisOnly val="1"/>
    <c:dispBlanksAs val="gap"/>
  </c:chart>
  <c:spPr>
    <a:ln>
      <a:no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bar"/>
        <c:grouping val="clustered"/>
        <c:ser>
          <c:idx val="0"/>
          <c:order val="0"/>
          <c:dLbls>
            <c:numFmt formatCode="0.00%" sourceLinked="0"/>
            <c:dLblPos val="outEnd"/>
            <c:showVal val="1"/>
          </c:dLbls>
          <c:cat>
            <c:strRef>
              <c:f>就业指导与服务!$P$42:$P$47</c:f>
              <c:strCache>
                <c:ptCount val="6"/>
                <c:pt idx="0">
                  <c:v>就业指导教师的专业素质     </c:v>
                </c:pt>
                <c:pt idx="1">
                  <c:v>学校对就业指导工作的重视     </c:v>
                </c:pt>
                <c:pt idx="2">
                  <c:v>辅导员（班主任）在就业指导中所起作用及效果     </c:v>
                </c:pt>
                <c:pt idx="3">
                  <c:v>职业发展与就业指导课讲授效果     </c:v>
                </c:pt>
                <c:pt idx="4">
                  <c:v>就业培训讲座     </c:v>
                </c:pt>
                <c:pt idx="5">
                  <c:v>就业咨询和指导效果</c:v>
                </c:pt>
              </c:strCache>
            </c:strRef>
          </c:cat>
          <c:val>
            <c:numRef>
              <c:f>就业指导与服务!$Q$42:$Q$47</c:f>
              <c:numCache>
                <c:formatCode>General</c:formatCode>
                <c:ptCount val="6"/>
                <c:pt idx="0">
                  <c:v>0.81612318840579701</c:v>
                </c:pt>
                <c:pt idx="1">
                  <c:v>0.79030797101449202</c:v>
                </c:pt>
                <c:pt idx="2">
                  <c:v>0.78623188405797051</c:v>
                </c:pt>
                <c:pt idx="3">
                  <c:v>0.77083333333333715</c:v>
                </c:pt>
                <c:pt idx="4">
                  <c:v>0.74456521739130721</c:v>
                </c:pt>
                <c:pt idx="5">
                  <c:v>0.73777173913043914</c:v>
                </c:pt>
              </c:numCache>
            </c:numRef>
          </c:val>
        </c:ser>
        <c:dLbls>
          <c:showVal val="1"/>
        </c:dLbls>
        <c:axId val="177235840"/>
        <c:axId val="177237376"/>
      </c:barChart>
      <c:catAx>
        <c:axId val="177235840"/>
        <c:scaling>
          <c:orientation val="minMax"/>
        </c:scaling>
        <c:axPos val="l"/>
        <c:tickLblPos val="nextTo"/>
        <c:crossAx val="177237376"/>
        <c:crosses val="autoZero"/>
        <c:auto val="1"/>
        <c:lblAlgn val="ctr"/>
        <c:lblOffset val="100"/>
      </c:catAx>
      <c:valAx>
        <c:axId val="177237376"/>
        <c:scaling>
          <c:orientation val="minMax"/>
        </c:scaling>
        <c:axPos val="b"/>
        <c:numFmt formatCode="General" sourceLinked="1"/>
        <c:tickLblPos val="nextTo"/>
        <c:crossAx val="177235840"/>
        <c:crosses val="autoZero"/>
        <c:crossBetween val="between"/>
      </c:valAx>
    </c:plotArea>
    <c:plotVisOnly val="1"/>
    <c:dispBlanksAs val="gap"/>
  </c:chart>
  <c:spPr>
    <a:ln>
      <a:noFill/>
    </a:ln>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zh-CN"/>
  <c:chart>
    <c:plotArea>
      <c:layout/>
      <c:barChart>
        <c:barDir val="bar"/>
        <c:grouping val="clustered"/>
        <c:ser>
          <c:idx val="0"/>
          <c:order val="0"/>
          <c:dLbls>
            <c:txPr>
              <a:bodyPr/>
              <a:lstStyle/>
              <a:p>
                <a:pPr>
                  <a:defRPr sz="800"/>
                </a:pPr>
                <a:endParaRPr lang="zh-CN"/>
              </a:p>
            </c:txPr>
            <c:dLblPos val="outEnd"/>
            <c:showVal val="1"/>
          </c:dLbls>
          <c:cat>
            <c:strRef>
              <c:f>Sheet1!$B$332:$B$339</c:f>
              <c:strCache>
                <c:ptCount val="8"/>
                <c:pt idx="0">
                  <c:v>进一步加大就业创业课程的普及面</c:v>
                </c:pt>
                <c:pt idx="1">
                  <c:v>介绍专业就业方向、职位需求情况</c:v>
                </c:pt>
                <c:pt idx="2">
                  <c:v>加强分院系、分专业学生职业生涯教育及实践活动</c:v>
                </c:pt>
                <c:pt idx="3">
                  <c:v>介绍人才培养目标与社会行业用人需求标准</c:v>
                </c:pt>
                <c:pt idx="4">
                  <c:v>加强思想引导，帮扶毕业生树立合理就业观念，调整就业期望值</c:v>
                </c:pt>
                <c:pt idx="5">
                  <c:v>组织成功企业家、就业创业杰出校友到校讲座交流</c:v>
                </c:pt>
                <c:pt idx="6">
                  <c:v>增加创新创业大赛</c:v>
                </c:pt>
                <c:pt idx="7">
                  <c:v>开展心理辅导，进行一对一咨询</c:v>
                </c:pt>
              </c:strCache>
            </c:strRef>
          </c:cat>
          <c:val>
            <c:numRef>
              <c:f>Sheet1!$C$332:$C$339</c:f>
              <c:numCache>
                <c:formatCode>0.00%</c:formatCode>
                <c:ptCount val="8"/>
                <c:pt idx="0">
                  <c:v>0.60870000000000368</c:v>
                </c:pt>
                <c:pt idx="1">
                  <c:v>0.57160000000000322</c:v>
                </c:pt>
                <c:pt idx="2">
                  <c:v>0.56070000000000064</c:v>
                </c:pt>
                <c:pt idx="3">
                  <c:v>0.53310000000000002</c:v>
                </c:pt>
                <c:pt idx="4">
                  <c:v>0.40630000000000038</c:v>
                </c:pt>
                <c:pt idx="5">
                  <c:v>0.37860000000000038</c:v>
                </c:pt>
                <c:pt idx="6">
                  <c:v>0.32430000000000242</c:v>
                </c:pt>
                <c:pt idx="7">
                  <c:v>0.31200000000000161</c:v>
                </c:pt>
              </c:numCache>
            </c:numRef>
          </c:val>
        </c:ser>
        <c:dLbls>
          <c:showVal val="1"/>
        </c:dLbls>
        <c:axId val="177270784"/>
        <c:axId val="177272320"/>
      </c:barChart>
      <c:catAx>
        <c:axId val="177270784"/>
        <c:scaling>
          <c:orientation val="minMax"/>
        </c:scaling>
        <c:axPos val="l"/>
        <c:tickLblPos val="nextTo"/>
        <c:txPr>
          <a:bodyPr/>
          <a:lstStyle/>
          <a:p>
            <a:pPr>
              <a:defRPr sz="800"/>
            </a:pPr>
            <a:endParaRPr lang="zh-CN"/>
          </a:p>
        </c:txPr>
        <c:crossAx val="177272320"/>
        <c:crosses val="autoZero"/>
        <c:auto val="1"/>
        <c:lblAlgn val="ctr"/>
        <c:lblOffset val="100"/>
      </c:catAx>
      <c:valAx>
        <c:axId val="177272320"/>
        <c:scaling>
          <c:orientation val="minMax"/>
        </c:scaling>
        <c:delete val="1"/>
        <c:axPos val="b"/>
        <c:numFmt formatCode="0.00%" sourceLinked="1"/>
        <c:tickLblPos val="none"/>
        <c:crossAx val="177270784"/>
        <c:crosses val="autoZero"/>
        <c:crossBetween val="between"/>
      </c:valAx>
    </c:plotArea>
    <c:plotVisOnly val="1"/>
    <c:dispBlanksAs val="gap"/>
  </c:chart>
  <c:spPr>
    <a:ln>
      <a:noFill/>
    </a:ln>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zh-CN"/>
  <c:chart>
    <c:plotArea>
      <c:layout/>
      <c:barChart>
        <c:barDir val="bar"/>
        <c:grouping val="clustered"/>
        <c:ser>
          <c:idx val="0"/>
          <c:order val="0"/>
          <c:cat>
            <c:strRef>
              <c:f>Sheet1!$J$52:$J$62</c:f>
              <c:strCache>
                <c:ptCount val="11"/>
                <c:pt idx="0">
                  <c:v>学校的就业政策宣传     </c:v>
                </c:pt>
                <c:pt idx="1">
                  <c:v>学校开展招聘活动的情况     </c:v>
                </c:pt>
                <c:pt idx="2">
                  <c:v>工作人员服务态度和效率     </c:v>
                </c:pt>
                <c:pt idx="3">
                  <c:v>学校提供的就业指导与服务场地设施     </c:v>
                </c:pt>
                <c:pt idx="4">
                  <c:v>校内外创业实践基地和开展创业实践活动     </c:v>
                </c:pt>
                <c:pt idx="5">
                  <c:v>就业创业大赛</c:v>
                </c:pt>
                <c:pt idx="6">
                  <c:v>创业扶持政策和提供创业扶持资金     </c:v>
                </c:pt>
                <c:pt idx="7">
                  <c:v>学校就业网站提供的就业需求信息     </c:v>
                </c:pt>
                <c:pt idx="8">
                  <c:v>就业帮扶政策和措施     </c:v>
                </c:pt>
                <c:pt idx="9">
                  <c:v>开展创新创业教育情况及效果     </c:v>
                </c:pt>
                <c:pt idx="10">
                  <c:v>企业精英（优秀毕业生）进校讲座效果     </c:v>
                </c:pt>
              </c:strCache>
            </c:strRef>
          </c:cat>
          <c:val>
            <c:numRef>
              <c:f>Sheet1!$K$52:$K$62</c:f>
              <c:numCache>
                <c:formatCode>[$-10804]0.00%</c:formatCode>
                <c:ptCount val="11"/>
                <c:pt idx="0">
                  <c:v>0.7993659420289857</c:v>
                </c:pt>
                <c:pt idx="1">
                  <c:v>0.79800724637681264</c:v>
                </c:pt>
                <c:pt idx="2">
                  <c:v>0.78713768115942051</c:v>
                </c:pt>
                <c:pt idx="3">
                  <c:v>0.77128623188405832</c:v>
                </c:pt>
                <c:pt idx="4">
                  <c:v>0.76721014492753636</c:v>
                </c:pt>
                <c:pt idx="5">
                  <c:v>0.75860507246377973</c:v>
                </c:pt>
                <c:pt idx="6">
                  <c:v>0.75588768115942095</c:v>
                </c:pt>
                <c:pt idx="7">
                  <c:v>0.75226449275362273</c:v>
                </c:pt>
                <c:pt idx="8">
                  <c:v>0.74954710144927561</c:v>
                </c:pt>
                <c:pt idx="9">
                  <c:v>0.73913043478260909</c:v>
                </c:pt>
                <c:pt idx="10">
                  <c:v>0.71105072463768071</c:v>
                </c:pt>
              </c:numCache>
            </c:numRef>
          </c:val>
        </c:ser>
        <c:dLbls>
          <c:showVal val="1"/>
        </c:dLbls>
        <c:axId val="177282432"/>
        <c:axId val="177292416"/>
      </c:barChart>
      <c:catAx>
        <c:axId val="177282432"/>
        <c:scaling>
          <c:orientation val="minMax"/>
        </c:scaling>
        <c:axPos val="l"/>
        <c:tickLblPos val="nextTo"/>
        <c:crossAx val="177292416"/>
        <c:crosses val="autoZero"/>
        <c:auto val="1"/>
        <c:lblAlgn val="ctr"/>
        <c:lblOffset val="100"/>
      </c:catAx>
      <c:valAx>
        <c:axId val="177292416"/>
        <c:scaling>
          <c:orientation val="minMax"/>
        </c:scaling>
        <c:delete val="1"/>
        <c:axPos val="b"/>
        <c:numFmt formatCode="[$-10804]0.00%" sourceLinked="1"/>
        <c:tickLblPos val="none"/>
        <c:crossAx val="177282432"/>
        <c:crosses val="autoZero"/>
        <c:crossBetween val="between"/>
      </c:valAx>
    </c:plotArea>
    <c:plotVisOnly val="1"/>
    <c:dispBlanksAs val="gap"/>
  </c:chart>
  <c:spPr>
    <a:ln>
      <a:noFill/>
    </a:ln>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bar"/>
        <c:grouping val="clustered"/>
        <c:ser>
          <c:idx val="0"/>
          <c:order val="0"/>
          <c:cat>
            <c:strRef>
              <c:f>相关建议!$F$19:$F$24</c:f>
              <c:strCache>
                <c:ptCount val="6"/>
                <c:pt idx="0">
                  <c:v>尽多开展学校招聘活动，更多搜集和整理用人单位需求信息</c:v>
                </c:pt>
                <c:pt idx="1">
                  <c:v>加强国家、地方政府毕业生就业政策宣传</c:v>
                </c:pt>
                <c:pt idx="2">
                  <c:v>丰富学校就业网站提供的就业需求信息</c:v>
                </c:pt>
                <c:pt idx="3">
                  <c:v>提升工作人员服务态度和效率</c:v>
                </c:pt>
                <c:pt idx="4">
                  <c:v>完善学校提供的就业指导与服务场地设施</c:v>
                </c:pt>
                <c:pt idx="5">
                  <c:v>加强校内外创业实践基地建设和开展创业实践活动</c:v>
                </c:pt>
              </c:strCache>
            </c:strRef>
          </c:cat>
          <c:val>
            <c:numRef>
              <c:f>相关建议!$G$19:$G$24</c:f>
              <c:numCache>
                <c:formatCode>0.00%</c:formatCode>
                <c:ptCount val="6"/>
                <c:pt idx="0">
                  <c:v>0.62860000000000282</c:v>
                </c:pt>
                <c:pt idx="1">
                  <c:v>0.62230000000000063</c:v>
                </c:pt>
                <c:pt idx="2">
                  <c:v>0.56790000000000063</c:v>
                </c:pt>
                <c:pt idx="3">
                  <c:v>0.4425</c:v>
                </c:pt>
                <c:pt idx="4">
                  <c:v>0.43750000000000105</c:v>
                </c:pt>
                <c:pt idx="5">
                  <c:v>0.42030000000000117</c:v>
                </c:pt>
              </c:numCache>
            </c:numRef>
          </c:val>
        </c:ser>
        <c:dLbls>
          <c:showVal val="1"/>
        </c:dLbls>
        <c:axId val="177336704"/>
        <c:axId val="177338240"/>
      </c:barChart>
      <c:catAx>
        <c:axId val="177336704"/>
        <c:scaling>
          <c:orientation val="minMax"/>
        </c:scaling>
        <c:axPos val="l"/>
        <c:tickLblPos val="nextTo"/>
        <c:crossAx val="177338240"/>
        <c:crosses val="autoZero"/>
        <c:auto val="1"/>
        <c:lblAlgn val="ctr"/>
        <c:lblOffset val="100"/>
      </c:catAx>
      <c:valAx>
        <c:axId val="177338240"/>
        <c:scaling>
          <c:orientation val="minMax"/>
        </c:scaling>
        <c:delete val="1"/>
        <c:axPos val="b"/>
        <c:numFmt formatCode="0.00%" sourceLinked="1"/>
        <c:tickLblPos val="none"/>
        <c:crossAx val="177336704"/>
        <c:crosses val="autoZero"/>
        <c:crossBetween val="between"/>
      </c:valAx>
    </c:plotArea>
    <c:plotVisOnly val="1"/>
    <c:dispBlanksAs val="gap"/>
  </c:chart>
  <c:spPr>
    <a:ln>
      <a:noFill/>
    </a:ln>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zh-CN"/>
  <c:chart>
    <c:plotArea>
      <c:layout/>
      <c:barChart>
        <c:barDir val="bar"/>
        <c:grouping val="clustered"/>
        <c:ser>
          <c:idx val="0"/>
          <c:order val="0"/>
          <c:dLbls>
            <c:txPr>
              <a:bodyPr/>
              <a:lstStyle/>
              <a:p>
                <a:pPr>
                  <a:defRPr sz="800"/>
                </a:pPr>
                <a:endParaRPr lang="zh-CN"/>
              </a:p>
            </c:txPr>
            <c:showVal val="1"/>
          </c:dLbls>
          <c:cat>
            <c:strRef>
              <c:f>Sheet1!$D$111:$D$116</c:f>
              <c:strCache>
                <c:ptCount val="6"/>
                <c:pt idx="0">
                  <c:v>上过创业课，修过创业学分</c:v>
                </c:pt>
                <c:pt idx="1">
                  <c:v>听过2次以上创业讲座</c:v>
                </c:pt>
                <c:pt idx="2">
                  <c:v>参加过其他创新创业教育活动</c:v>
                </c:pt>
                <c:pt idx="3">
                  <c:v>参加过创业大赛等实践活动</c:v>
                </c:pt>
                <c:pt idx="4">
                  <c:v>未接受创新创业教育</c:v>
                </c:pt>
                <c:pt idx="5">
                  <c:v>接受过GYB、SYB等创业培训</c:v>
                </c:pt>
              </c:strCache>
            </c:strRef>
          </c:cat>
          <c:val>
            <c:numRef>
              <c:f>Sheet1!$E$111:$E$116</c:f>
              <c:numCache>
                <c:formatCode>0.00%</c:formatCode>
                <c:ptCount val="6"/>
                <c:pt idx="0">
                  <c:v>0.61960000000000415</c:v>
                </c:pt>
                <c:pt idx="1">
                  <c:v>0.52939999999999998</c:v>
                </c:pt>
                <c:pt idx="2">
                  <c:v>0.24680000000000021</c:v>
                </c:pt>
                <c:pt idx="3">
                  <c:v>0.15350000000000041</c:v>
                </c:pt>
                <c:pt idx="4">
                  <c:v>0.14400000000000004</c:v>
                </c:pt>
                <c:pt idx="5">
                  <c:v>4.0800000000000003E-2</c:v>
                </c:pt>
              </c:numCache>
            </c:numRef>
          </c:val>
        </c:ser>
        <c:axId val="177631232"/>
        <c:axId val="177621248"/>
      </c:barChart>
      <c:valAx>
        <c:axId val="177621248"/>
        <c:scaling>
          <c:orientation val="minMax"/>
        </c:scaling>
        <c:axPos val="b"/>
        <c:numFmt formatCode="0.00%" sourceLinked="1"/>
        <c:tickLblPos val="nextTo"/>
        <c:txPr>
          <a:bodyPr/>
          <a:lstStyle/>
          <a:p>
            <a:pPr>
              <a:defRPr sz="800"/>
            </a:pPr>
            <a:endParaRPr lang="zh-CN"/>
          </a:p>
        </c:txPr>
        <c:crossAx val="177631232"/>
        <c:crosses val="autoZero"/>
        <c:crossBetween val="between"/>
      </c:valAx>
      <c:catAx>
        <c:axId val="177631232"/>
        <c:scaling>
          <c:orientation val="minMax"/>
        </c:scaling>
        <c:axPos val="l"/>
        <c:tickLblPos val="nextTo"/>
        <c:txPr>
          <a:bodyPr/>
          <a:lstStyle/>
          <a:p>
            <a:pPr>
              <a:defRPr sz="800"/>
            </a:pPr>
            <a:endParaRPr lang="zh-CN"/>
          </a:p>
        </c:txPr>
        <c:crossAx val="177621248"/>
        <c:crosses val="autoZero"/>
        <c:auto val="1"/>
        <c:lblAlgn val="ctr"/>
        <c:lblOffset val="100"/>
      </c:catAx>
      <c:spPr>
        <a:noFill/>
        <a:ln w="25400">
          <a:noFill/>
        </a:ln>
      </c:spPr>
    </c:plotArea>
    <c:plotVisOnly val="1"/>
    <c:dispBlanksAs val="gap"/>
  </c:chart>
  <c:spPr>
    <a:ln>
      <a:noFill/>
    </a:ln>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zh-CN"/>
  <c:chart>
    <c:plotArea>
      <c:layout/>
      <c:pieChart>
        <c:varyColors val="1"/>
        <c:ser>
          <c:idx val="0"/>
          <c:order val="0"/>
          <c:dLbls>
            <c:dLbl>
              <c:idx val="0"/>
              <c:tx>
                <c:rich>
                  <a:bodyPr/>
                  <a:lstStyle/>
                  <a:p>
                    <a:r>
                      <a:rPr lang="en-US" altLang="en-US"/>
                      <a:t>57.16%</a:t>
                    </a:r>
                  </a:p>
                  <a:p>
                    <a:r>
                      <a:rPr lang="zh-CN" altLang="en-US"/>
                      <a:t>有意向</a:t>
                    </a:r>
                    <a:endParaRPr lang="en-US" altLang="en-US"/>
                  </a:p>
                </c:rich>
              </c:tx>
              <c:dLblPos val="ctr"/>
              <c:showVal val="1"/>
            </c:dLbl>
            <c:dLbl>
              <c:idx val="1"/>
              <c:tx>
                <c:rich>
                  <a:bodyPr/>
                  <a:lstStyle/>
                  <a:p>
                    <a:r>
                      <a:rPr lang="en-US" altLang="en-US"/>
                      <a:t>42.84%</a:t>
                    </a:r>
                  </a:p>
                  <a:p>
                    <a:r>
                      <a:rPr lang="zh-CN" altLang="en-US"/>
                      <a:t>没有意向</a:t>
                    </a:r>
                    <a:endParaRPr lang="en-US" altLang="en-US"/>
                  </a:p>
                </c:rich>
              </c:tx>
              <c:dLblPos val="ctr"/>
              <c:showVal val="1"/>
            </c:dLbl>
            <c:dLblPos val="ctr"/>
            <c:showVal val="1"/>
            <c:showLeaderLines val="1"/>
          </c:dLbls>
          <c:cat>
            <c:strRef>
              <c:f>Sheet1!$A$121:$A$122</c:f>
              <c:strCache>
                <c:ptCount val="2"/>
                <c:pt idx="0">
                  <c:v>有意向</c:v>
                </c:pt>
                <c:pt idx="1">
                  <c:v>没有</c:v>
                </c:pt>
              </c:strCache>
            </c:strRef>
          </c:cat>
          <c:val>
            <c:numRef>
              <c:f>Sheet1!$B$121:$B$122</c:f>
              <c:numCache>
                <c:formatCode>0.00%</c:formatCode>
                <c:ptCount val="2"/>
                <c:pt idx="0">
                  <c:v>0.57160000000000322</c:v>
                </c:pt>
                <c:pt idx="1">
                  <c:v>0.42840000000000167</c:v>
                </c:pt>
              </c:numCache>
            </c:numRef>
          </c:val>
        </c:ser>
        <c:dLbls>
          <c:showVal val="1"/>
        </c:dLbls>
        <c:firstSliceAng val="0"/>
      </c:pieChart>
      <c:spPr>
        <a:noFill/>
        <a:ln w="25400">
          <a:noFill/>
        </a:ln>
      </c:spPr>
    </c:plotArea>
    <c:plotVisOnly val="1"/>
    <c:dispBlanksAs val="zero"/>
  </c:chart>
  <c:spPr>
    <a:ln>
      <a:noFill/>
    </a:ln>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bar"/>
        <c:grouping val="clustered"/>
        <c:ser>
          <c:idx val="0"/>
          <c:order val="0"/>
          <c:cat>
            <c:strRef>
              <c:f>自主创业!$J$4:$J$21</c:f>
              <c:strCache>
                <c:ptCount val="18"/>
                <c:pt idx="0">
                  <c:v>教育</c:v>
                </c:pt>
                <c:pt idx="1">
                  <c:v>批发和零售业</c:v>
                </c:pt>
                <c:pt idx="2">
                  <c:v>金融业</c:v>
                </c:pt>
                <c:pt idx="3">
                  <c:v>文化、体育和娱乐业</c:v>
                </c:pt>
                <c:pt idx="4">
                  <c:v>信息传输、软件和信息技术服务业</c:v>
                </c:pt>
                <c:pt idx="5">
                  <c:v>建筑业</c:v>
                </c:pt>
                <c:pt idx="6">
                  <c:v>住宿和餐饮业</c:v>
                </c:pt>
                <c:pt idx="7">
                  <c:v>采矿业</c:v>
                </c:pt>
                <c:pt idx="8">
                  <c:v>卫生和医疗</c:v>
                </c:pt>
                <c:pt idx="9">
                  <c:v>制造业</c:v>
                </c:pt>
                <c:pt idx="10">
                  <c:v>电力、热力、燃气及水生产和供应业</c:v>
                </c:pt>
                <c:pt idx="11">
                  <c:v>交通运输、仓储和邮政业</c:v>
                </c:pt>
                <c:pt idx="12">
                  <c:v>居民服务、修理和其他服务业</c:v>
                </c:pt>
                <c:pt idx="13">
                  <c:v>水利、环境和公共设施管理业</c:v>
                </c:pt>
                <c:pt idx="14">
                  <c:v>农、林、牧、渔业</c:v>
                </c:pt>
                <c:pt idx="15">
                  <c:v>房地产业</c:v>
                </c:pt>
                <c:pt idx="16">
                  <c:v>租赁和商务服务业</c:v>
                </c:pt>
                <c:pt idx="17">
                  <c:v>科学研究和技术服务业</c:v>
                </c:pt>
              </c:strCache>
            </c:strRef>
          </c:cat>
          <c:val>
            <c:numRef>
              <c:f>自主创业!$K$4:$K$21</c:f>
              <c:numCache>
                <c:formatCode>0.00%</c:formatCode>
                <c:ptCount val="18"/>
                <c:pt idx="0">
                  <c:v>0.26920000000000005</c:v>
                </c:pt>
                <c:pt idx="1">
                  <c:v>0.1731</c:v>
                </c:pt>
                <c:pt idx="2">
                  <c:v>9.6200000000000022E-2</c:v>
                </c:pt>
                <c:pt idx="3">
                  <c:v>9.6200000000000022E-2</c:v>
                </c:pt>
                <c:pt idx="4">
                  <c:v>7.690000000000001E-2</c:v>
                </c:pt>
                <c:pt idx="5">
                  <c:v>5.7700000000000133E-2</c:v>
                </c:pt>
                <c:pt idx="6">
                  <c:v>5.7700000000000133E-2</c:v>
                </c:pt>
                <c:pt idx="7">
                  <c:v>3.85E-2</c:v>
                </c:pt>
                <c:pt idx="8">
                  <c:v>3.85E-2</c:v>
                </c:pt>
                <c:pt idx="9">
                  <c:v>1.9199999999999998E-2</c:v>
                </c:pt>
                <c:pt idx="10">
                  <c:v>1.9199999999999998E-2</c:v>
                </c:pt>
                <c:pt idx="11">
                  <c:v>1.9199999999999998E-2</c:v>
                </c:pt>
                <c:pt idx="12">
                  <c:v>1.9199999999999998E-2</c:v>
                </c:pt>
                <c:pt idx="13">
                  <c:v>1.9199999999999998E-2</c:v>
                </c:pt>
                <c:pt idx="14">
                  <c:v>0</c:v>
                </c:pt>
                <c:pt idx="15">
                  <c:v>0</c:v>
                </c:pt>
                <c:pt idx="16">
                  <c:v>0</c:v>
                </c:pt>
                <c:pt idx="17">
                  <c:v>0</c:v>
                </c:pt>
              </c:numCache>
            </c:numRef>
          </c:val>
        </c:ser>
        <c:dLbls>
          <c:showVal val="1"/>
        </c:dLbls>
        <c:axId val="177651072"/>
        <c:axId val="177661056"/>
      </c:barChart>
      <c:catAx>
        <c:axId val="177651072"/>
        <c:scaling>
          <c:orientation val="minMax"/>
        </c:scaling>
        <c:axPos val="l"/>
        <c:tickLblPos val="nextTo"/>
        <c:crossAx val="177661056"/>
        <c:crosses val="autoZero"/>
        <c:auto val="1"/>
        <c:lblAlgn val="ctr"/>
        <c:lblOffset val="100"/>
      </c:catAx>
      <c:valAx>
        <c:axId val="177661056"/>
        <c:scaling>
          <c:orientation val="minMax"/>
        </c:scaling>
        <c:delete val="1"/>
        <c:axPos val="b"/>
        <c:numFmt formatCode="0.00%" sourceLinked="1"/>
        <c:tickLblPos val="none"/>
        <c:crossAx val="177651072"/>
        <c:crosses val="autoZero"/>
        <c:crossBetween val="between"/>
      </c:valAx>
    </c:plotArea>
    <c:plotVisOnly val="1"/>
    <c:dispBlanksAs val="gap"/>
  </c:chart>
  <c:spPr>
    <a:ln>
      <a:noFill/>
    </a:ln>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zh-CN"/>
  <c:chart>
    <c:plotArea>
      <c:layout/>
      <c:barChart>
        <c:barDir val="bar"/>
        <c:grouping val="clustered"/>
        <c:ser>
          <c:idx val="0"/>
          <c:order val="0"/>
          <c:dLbls>
            <c:txPr>
              <a:bodyPr/>
              <a:lstStyle/>
              <a:p>
                <a:pPr>
                  <a:defRPr sz="800"/>
                </a:pPr>
                <a:endParaRPr lang="zh-CN"/>
              </a:p>
            </c:txPr>
            <c:dLblPos val="outEnd"/>
            <c:showVal val="1"/>
          </c:dLbls>
          <c:cat>
            <c:strRef>
              <c:f>Sheet1!$D$147:$D$152</c:f>
              <c:strCache>
                <c:ptCount val="6"/>
                <c:pt idx="0">
                  <c:v>对创业充满兴趣、激情</c:v>
                </c:pt>
                <c:pt idx="1">
                  <c:v>希望通过创业实现个人理想</c:v>
                </c:pt>
                <c:pt idx="2">
                  <c:v>预期可能有更高收入</c:v>
                </c:pt>
                <c:pt idx="3">
                  <c:v>有好的创业项目</c:v>
                </c:pt>
                <c:pt idx="4">
                  <c:v>受他人邀请进行创业</c:v>
                </c:pt>
                <c:pt idx="5">
                  <c:v>未找到合适的工作</c:v>
                </c:pt>
              </c:strCache>
            </c:strRef>
          </c:cat>
          <c:val>
            <c:numRef>
              <c:f>Sheet1!$E$147:$E$152</c:f>
              <c:numCache>
                <c:formatCode>0.00%</c:formatCode>
                <c:ptCount val="6"/>
                <c:pt idx="0">
                  <c:v>0.63460000000000416</c:v>
                </c:pt>
                <c:pt idx="1">
                  <c:v>0.63460000000000416</c:v>
                </c:pt>
                <c:pt idx="2">
                  <c:v>0.46150000000000002</c:v>
                </c:pt>
                <c:pt idx="3">
                  <c:v>0.42310000000000031</c:v>
                </c:pt>
                <c:pt idx="4">
                  <c:v>0.21150000000000024</c:v>
                </c:pt>
                <c:pt idx="5">
                  <c:v>3.85E-2</c:v>
                </c:pt>
              </c:numCache>
            </c:numRef>
          </c:val>
        </c:ser>
        <c:dLbls>
          <c:showVal val="1"/>
        </c:dLbls>
        <c:axId val="177686016"/>
        <c:axId val="177687552"/>
      </c:barChart>
      <c:catAx>
        <c:axId val="177686016"/>
        <c:scaling>
          <c:orientation val="minMax"/>
        </c:scaling>
        <c:axPos val="l"/>
        <c:tickLblPos val="nextTo"/>
        <c:txPr>
          <a:bodyPr/>
          <a:lstStyle/>
          <a:p>
            <a:pPr>
              <a:defRPr sz="800"/>
            </a:pPr>
            <a:endParaRPr lang="zh-CN"/>
          </a:p>
        </c:txPr>
        <c:crossAx val="177687552"/>
        <c:crosses val="autoZero"/>
        <c:auto val="1"/>
        <c:lblAlgn val="ctr"/>
        <c:lblOffset val="100"/>
      </c:catAx>
      <c:valAx>
        <c:axId val="177687552"/>
        <c:scaling>
          <c:orientation val="minMax"/>
        </c:scaling>
        <c:axPos val="b"/>
        <c:numFmt formatCode="0.00%" sourceLinked="1"/>
        <c:tickLblPos val="nextTo"/>
        <c:crossAx val="177686016"/>
        <c:crosses val="autoZero"/>
        <c:crossBetween val="between"/>
      </c:valAx>
    </c:plotArea>
    <c:plotVisOnly val="1"/>
    <c:dispBlanksAs val="gap"/>
  </c:chart>
  <c:spPr>
    <a:ln>
      <a:noFill/>
    </a:ln>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zh-CN"/>
  <c:chart>
    <c:plotArea>
      <c:layout>
        <c:manualLayout>
          <c:layoutTarget val="inner"/>
          <c:xMode val="edge"/>
          <c:yMode val="edge"/>
          <c:x val="0.28482874015748344"/>
          <c:y val="7.407407407407407E-2"/>
          <c:w val="0.62913648293963254"/>
          <c:h val="0.79869969378828221"/>
        </c:manualLayout>
      </c:layout>
      <c:barChart>
        <c:barDir val="bar"/>
        <c:grouping val="clustered"/>
        <c:ser>
          <c:idx val="0"/>
          <c:order val="0"/>
          <c:dLbls>
            <c:txPr>
              <a:bodyPr/>
              <a:lstStyle/>
              <a:p>
                <a:pPr>
                  <a:defRPr sz="800"/>
                </a:pPr>
                <a:endParaRPr lang="zh-CN"/>
              </a:p>
            </c:txPr>
            <c:dLblPos val="outEnd"/>
            <c:showVal val="1"/>
          </c:dLbls>
          <c:cat>
            <c:strRef>
              <c:f>Sheet1!$D$157:$D$162</c:f>
              <c:strCache>
                <c:ptCount val="6"/>
                <c:pt idx="0">
                  <c:v>父母亲友的支持</c:v>
                </c:pt>
                <c:pt idx="1">
                  <c:v>个人赚取 </c:v>
                </c:pt>
                <c:pt idx="2">
                  <c:v>其他途径</c:v>
                </c:pt>
                <c:pt idx="3">
                  <c:v>银行及其他金融机构贷款</c:v>
                </c:pt>
                <c:pt idx="4">
                  <c:v>政府资助 </c:v>
                </c:pt>
                <c:pt idx="5">
                  <c:v>风险投资</c:v>
                </c:pt>
              </c:strCache>
            </c:strRef>
          </c:cat>
          <c:val>
            <c:numRef>
              <c:f>Sheet1!$E$157:$E$162</c:f>
              <c:numCache>
                <c:formatCode>0.00%</c:formatCode>
                <c:ptCount val="6"/>
                <c:pt idx="0">
                  <c:v>0.55770000000000064</c:v>
                </c:pt>
                <c:pt idx="1">
                  <c:v>0.53849999999999998</c:v>
                </c:pt>
                <c:pt idx="2">
                  <c:v>0.28850000000000031</c:v>
                </c:pt>
                <c:pt idx="3">
                  <c:v>0.25</c:v>
                </c:pt>
                <c:pt idx="4">
                  <c:v>7.690000000000001E-2</c:v>
                </c:pt>
                <c:pt idx="5">
                  <c:v>3.85E-2</c:v>
                </c:pt>
              </c:numCache>
            </c:numRef>
          </c:val>
        </c:ser>
        <c:dLbls>
          <c:showVal val="1"/>
        </c:dLbls>
        <c:axId val="177707264"/>
        <c:axId val="177717248"/>
      </c:barChart>
      <c:catAx>
        <c:axId val="177707264"/>
        <c:scaling>
          <c:orientation val="minMax"/>
        </c:scaling>
        <c:axPos val="l"/>
        <c:tickLblPos val="nextTo"/>
        <c:txPr>
          <a:bodyPr/>
          <a:lstStyle/>
          <a:p>
            <a:pPr>
              <a:defRPr sz="800"/>
            </a:pPr>
            <a:endParaRPr lang="zh-CN"/>
          </a:p>
        </c:txPr>
        <c:crossAx val="177717248"/>
        <c:crosses val="autoZero"/>
        <c:auto val="1"/>
        <c:lblAlgn val="ctr"/>
        <c:lblOffset val="100"/>
      </c:catAx>
      <c:valAx>
        <c:axId val="177717248"/>
        <c:scaling>
          <c:orientation val="minMax"/>
        </c:scaling>
        <c:axPos val="b"/>
        <c:numFmt formatCode="0.00%" sourceLinked="1"/>
        <c:tickLblPos val="nextTo"/>
        <c:crossAx val="177707264"/>
        <c:crosses val="autoZero"/>
        <c:crossBetween val="between"/>
      </c:valAx>
    </c:plotArea>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plotArea>
      <c:layout/>
      <c:pieChart>
        <c:varyColors val="1"/>
        <c:ser>
          <c:idx val="0"/>
          <c:order val="0"/>
          <c:dLbls>
            <c:dLbl>
              <c:idx val="0"/>
              <c:tx>
                <c:rich>
                  <a:bodyPr/>
                  <a:lstStyle/>
                  <a:p>
                    <a:r>
                      <a:rPr lang="en-US" altLang="en-US"/>
                      <a:t>41.68%</a:t>
                    </a:r>
                  </a:p>
                  <a:p>
                    <a:r>
                      <a:rPr lang="zh-CN" altLang="en-US"/>
                      <a:t>男</a:t>
                    </a:r>
                    <a:endParaRPr lang="en-US" altLang="en-US"/>
                  </a:p>
                </c:rich>
              </c:tx>
              <c:dLblPos val="ctr"/>
              <c:showVal val="1"/>
            </c:dLbl>
            <c:dLbl>
              <c:idx val="1"/>
              <c:tx>
                <c:rich>
                  <a:bodyPr/>
                  <a:lstStyle/>
                  <a:p>
                    <a:r>
                      <a:rPr lang="en-US" altLang="en-US"/>
                      <a:t>58.32%</a:t>
                    </a:r>
                  </a:p>
                  <a:p>
                    <a:r>
                      <a:rPr lang="zh-CN" altLang="en-US"/>
                      <a:t>女</a:t>
                    </a:r>
                    <a:endParaRPr lang="en-US" altLang="en-US"/>
                  </a:p>
                </c:rich>
              </c:tx>
              <c:dLblPos val="ctr"/>
              <c:showVal val="1"/>
            </c:dLbl>
            <c:dLblPos val="ctr"/>
            <c:showVal val="1"/>
            <c:showLeaderLines val="1"/>
          </c:dLbls>
          <c:val>
            <c:numRef>
              <c:f>数据结构!$L$4:$L$5</c:f>
              <c:numCache>
                <c:formatCode>0.00%</c:formatCode>
                <c:ptCount val="2"/>
                <c:pt idx="0">
                  <c:v>0.41680000000000178</c:v>
                </c:pt>
                <c:pt idx="1">
                  <c:v>0.5831999999999995</c:v>
                </c:pt>
              </c:numCache>
            </c:numRef>
          </c:val>
        </c:ser>
        <c:dLbls>
          <c:showVal val="1"/>
        </c:dLbls>
        <c:firstSliceAng val="0"/>
      </c:pieChart>
    </c:plotArea>
    <c:plotVisOnly val="1"/>
    <c:dispBlanksAs val="zero"/>
  </c:chart>
  <c:spPr>
    <a:ln>
      <a:noFill/>
    </a:ln>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zh-CN"/>
  <c:chart>
    <c:plotArea>
      <c:layout/>
      <c:barChart>
        <c:barDir val="bar"/>
        <c:grouping val="clustered"/>
        <c:ser>
          <c:idx val="0"/>
          <c:order val="0"/>
          <c:dLbls>
            <c:txPr>
              <a:bodyPr/>
              <a:lstStyle/>
              <a:p>
                <a:pPr>
                  <a:defRPr sz="800"/>
                </a:pPr>
                <a:endParaRPr lang="zh-CN"/>
              </a:p>
            </c:txPr>
            <c:dLblPos val="outEnd"/>
            <c:showVal val="1"/>
          </c:dLbls>
          <c:cat>
            <c:strRef>
              <c:f>Sheet1!$D$167:$D$174</c:f>
              <c:strCache>
                <c:ptCount val="8"/>
                <c:pt idx="0">
                  <c:v>办公场所、设备等软硬件环境的准备</c:v>
                </c:pt>
                <c:pt idx="1">
                  <c:v>创业团队组建</c:v>
                </c:pt>
                <c:pt idx="2">
                  <c:v>产品、服务的营销推广</c:v>
                </c:pt>
                <c:pt idx="3">
                  <c:v>企业创办相关审批手续等</c:v>
                </c:pt>
                <c:pt idx="4">
                  <c:v>资金筹措</c:v>
                </c:pt>
                <c:pt idx="5">
                  <c:v>其他</c:v>
                </c:pt>
                <c:pt idx="6">
                  <c:v>创业项目选取</c:v>
                </c:pt>
                <c:pt idx="7">
                  <c:v>产品开发或服务培训</c:v>
                </c:pt>
              </c:strCache>
            </c:strRef>
          </c:cat>
          <c:val>
            <c:numRef>
              <c:f>Sheet1!$E$167:$E$174</c:f>
              <c:numCache>
                <c:formatCode>0.00%</c:formatCode>
                <c:ptCount val="8"/>
                <c:pt idx="0">
                  <c:v>0.38360000000000088</c:v>
                </c:pt>
                <c:pt idx="1">
                  <c:v>0.35620000000000002</c:v>
                </c:pt>
                <c:pt idx="2">
                  <c:v>0.35620000000000002</c:v>
                </c:pt>
                <c:pt idx="3">
                  <c:v>0.34250000000000008</c:v>
                </c:pt>
                <c:pt idx="4">
                  <c:v>0.28770000000000001</c:v>
                </c:pt>
                <c:pt idx="5">
                  <c:v>0.27400000000000002</c:v>
                </c:pt>
                <c:pt idx="6">
                  <c:v>0.23290000000000041</c:v>
                </c:pt>
                <c:pt idx="7">
                  <c:v>0.15070000000000044</c:v>
                </c:pt>
              </c:numCache>
            </c:numRef>
          </c:val>
        </c:ser>
        <c:dLbls>
          <c:showVal val="1"/>
        </c:dLbls>
        <c:axId val="177724416"/>
        <c:axId val="177865472"/>
      </c:barChart>
      <c:catAx>
        <c:axId val="177724416"/>
        <c:scaling>
          <c:orientation val="minMax"/>
        </c:scaling>
        <c:axPos val="l"/>
        <c:tickLblPos val="nextTo"/>
        <c:txPr>
          <a:bodyPr/>
          <a:lstStyle/>
          <a:p>
            <a:pPr>
              <a:defRPr sz="800"/>
            </a:pPr>
            <a:endParaRPr lang="zh-CN"/>
          </a:p>
        </c:txPr>
        <c:crossAx val="177865472"/>
        <c:crosses val="autoZero"/>
        <c:auto val="1"/>
        <c:lblAlgn val="ctr"/>
        <c:lblOffset val="100"/>
      </c:catAx>
      <c:valAx>
        <c:axId val="177865472"/>
        <c:scaling>
          <c:orientation val="minMax"/>
        </c:scaling>
        <c:axPos val="b"/>
        <c:numFmt formatCode="0.00%" sourceLinked="1"/>
        <c:tickLblPos val="nextTo"/>
        <c:crossAx val="177724416"/>
        <c:crosses val="autoZero"/>
        <c:crossBetween val="between"/>
      </c:valAx>
    </c:plotArea>
    <c:plotVisOnly val="1"/>
    <c:dispBlanksAs val="gap"/>
  </c:chart>
  <c:spPr>
    <a:ln>
      <a:noFill/>
    </a:ln>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zh-CN"/>
  <c:chart>
    <c:plotArea>
      <c:layout/>
      <c:barChart>
        <c:barDir val="bar"/>
        <c:grouping val="clustered"/>
        <c:ser>
          <c:idx val="0"/>
          <c:order val="0"/>
          <c:dLbls>
            <c:txPr>
              <a:bodyPr/>
              <a:lstStyle/>
              <a:p>
                <a:pPr>
                  <a:defRPr sz="800"/>
                </a:pPr>
                <a:endParaRPr lang="zh-CN"/>
              </a:p>
            </c:txPr>
            <c:dLblPos val="outEnd"/>
            <c:showVal val="1"/>
          </c:dLbls>
          <c:cat>
            <c:strRef>
              <c:f>Sheet1!$A$176:$A$185</c:f>
              <c:strCache>
                <c:ptCount val="10"/>
                <c:pt idx="0">
                  <c:v>人脉</c:v>
                </c:pt>
                <c:pt idx="1">
                  <c:v>经验</c:v>
                </c:pt>
                <c:pt idx="2">
                  <c:v>市场资源</c:v>
                </c:pt>
                <c:pt idx="3">
                  <c:v>资金</c:v>
                </c:pt>
                <c:pt idx="4">
                  <c:v>团队</c:v>
                </c:pt>
                <c:pt idx="5">
                  <c:v>创业者的素质</c:v>
                </c:pt>
                <c:pt idx="6">
                  <c:v>项目或技术</c:v>
                </c:pt>
                <c:pt idx="7">
                  <c:v>政策支持</c:v>
                </c:pt>
                <c:pt idx="8">
                  <c:v>专家指导</c:v>
                </c:pt>
                <c:pt idx="9">
                  <c:v>其他</c:v>
                </c:pt>
              </c:strCache>
            </c:strRef>
          </c:cat>
          <c:val>
            <c:numRef>
              <c:f>Sheet1!$B$176:$B$185</c:f>
              <c:numCache>
                <c:formatCode>0.00%</c:formatCode>
                <c:ptCount val="10"/>
                <c:pt idx="0">
                  <c:v>0.67310000000000414</c:v>
                </c:pt>
                <c:pt idx="1">
                  <c:v>0.59619999999999951</c:v>
                </c:pt>
                <c:pt idx="2">
                  <c:v>0.57690000000000063</c:v>
                </c:pt>
                <c:pt idx="3">
                  <c:v>0.51919999999999999</c:v>
                </c:pt>
                <c:pt idx="4">
                  <c:v>0.5</c:v>
                </c:pt>
                <c:pt idx="5">
                  <c:v>0.44230000000000008</c:v>
                </c:pt>
                <c:pt idx="6">
                  <c:v>0.34620000000000001</c:v>
                </c:pt>
                <c:pt idx="7">
                  <c:v>0.28850000000000031</c:v>
                </c:pt>
                <c:pt idx="8">
                  <c:v>0.15380000000000021</c:v>
                </c:pt>
                <c:pt idx="9">
                  <c:v>0.1346</c:v>
                </c:pt>
              </c:numCache>
            </c:numRef>
          </c:val>
        </c:ser>
        <c:dLbls>
          <c:showVal val="1"/>
        </c:dLbls>
        <c:axId val="177950720"/>
        <c:axId val="177952256"/>
      </c:barChart>
      <c:catAx>
        <c:axId val="177950720"/>
        <c:scaling>
          <c:orientation val="minMax"/>
        </c:scaling>
        <c:axPos val="l"/>
        <c:tickLblPos val="nextTo"/>
        <c:txPr>
          <a:bodyPr/>
          <a:lstStyle/>
          <a:p>
            <a:pPr>
              <a:defRPr sz="800"/>
            </a:pPr>
            <a:endParaRPr lang="zh-CN"/>
          </a:p>
        </c:txPr>
        <c:crossAx val="177952256"/>
        <c:crosses val="autoZero"/>
        <c:auto val="1"/>
        <c:lblAlgn val="ctr"/>
        <c:lblOffset val="100"/>
      </c:catAx>
      <c:valAx>
        <c:axId val="177952256"/>
        <c:scaling>
          <c:orientation val="minMax"/>
        </c:scaling>
        <c:axPos val="b"/>
        <c:numFmt formatCode="0.00%" sourceLinked="1"/>
        <c:tickLblPos val="nextTo"/>
        <c:txPr>
          <a:bodyPr/>
          <a:lstStyle/>
          <a:p>
            <a:pPr>
              <a:defRPr sz="800"/>
            </a:pPr>
            <a:endParaRPr lang="zh-CN"/>
          </a:p>
        </c:txPr>
        <c:crossAx val="177950720"/>
        <c:crosses val="autoZero"/>
        <c:crossBetween val="between"/>
      </c:valAx>
      <c:spPr>
        <a:noFill/>
        <a:ln w="25400">
          <a:noFill/>
        </a:ln>
      </c:spPr>
    </c:plotArea>
    <c:plotVisOnly val="1"/>
    <c:dispBlanksAs val="gap"/>
  </c:chart>
  <c:spPr>
    <a:ln>
      <a:noFill/>
    </a:ln>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zh-CN"/>
  <c:chart>
    <c:plotArea>
      <c:layout/>
      <c:barChart>
        <c:barDir val="bar"/>
        <c:grouping val="clustered"/>
        <c:ser>
          <c:idx val="0"/>
          <c:order val="0"/>
          <c:cat>
            <c:strRef>
              <c:f>自主创业!$K$76:$K$89</c:f>
              <c:strCache>
                <c:ptCount val="14"/>
                <c:pt idx="0">
                  <c:v>组织管理能力</c:v>
                </c:pt>
                <c:pt idx="1">
                  <c:v>自我管理与独立工作能力</c:v>
                </c:pt>
                <c:pt idx="2">
                  <c:v>创新能力</c:v>
                </c:pt>
                <c:pt idx="3">
                  <c:v>思考、分析和解决问题能力</c:v>
                </c:pt>
                <c:pt idx="4">
                  <c:v>学习及获取信息能力</c:v>
                </c:pt>
                <c:pt idx="5">
                  <c:v>实践能力</c:v>
                </c:pt>
                <c:pt idx="6">
                  <c:v>语言表达和与人沟通能力</c:v>
                </c:pt>
                <c:pt idx="7">
                  <c:v>综合能力</c:v>
                </c:pt>
                <c:pt idx="8">
                  <c:v>专业能力</c:v>
                </c:pt>
                <c:pt idx="9">
                  <c:v>专业知识</c:v>
                </c:pt>
                <c:pt idx="10">
                  <c:v>基础理论</c:v>
                </c:pt>
                <c:pt idx="11">
                  <c:v>外语能力</c:v>
                </c:pt>
                <c:pt idx="12">
                  <c:v>文字写作能力</c:v>
                </c:pt>
                <c:pt idx="13">
                  <c:v>计算机能力</c:v>
                </c:pt>
              </c:strCache>
            </c:strRef>
          </c:cat>
          <c:val>
            <c:numRef>
              <c:f>自主创业!$L$76:$L$89</c:f>
              <c:numCache>
                <c:formatCode>0.00%</c:formatCode>
                <c:ptCount val="14"/>
                <c:pt idx="0">
                  <c:v>0.57690000000000063</c:v>
                </c:pt>
                <c:pt idx="1">
                  <c:v>0.55770000000000064</c:v>
                </c:pt>
                <c:pt idx="2">
                  <c:v>0.5</c:v>
                </c:pt>
                <c:pt idx="3">
                  <c:v>0.5</c:v>
                </c:pt>
                <c:pt idx="4">
                  <c:v>0.48080000000000117</c:v>
                </c:pt>
                <c:pt idx="5">
                  <c:v>0.48080000000000117</c:v>
                </c:pt>
                <c:pt idx="6">
                  <c:v>0.46150000000000002</c:v>
                </c:pt>
                <c:pt idx="7">
                  <c:v>0.42310000000000031</c:v>
                </c:pt>
                <c:pt idx="8">
                  <c:v>0.40380000000000038</c:v>
                </c:pt>
                <c:pt idx="9">
                  <c:v>0.38460000000000105</c:v>
                </c:pt>
                <c:pt idx="10">
                  <c:v>0.25</c:v>
                </c:pt>
                <c:pt idx="11">
                  <c:v>0.1154</c:v>
                </c:pt>
                <c:pt idx="12">
                  <c:v>9.6200000000000022E-2</c:v>
                </c:pt>
                <c:pt idx="13">
                  <c:v>9.6200000000000022E-2</c:v>
                </c:pt>
              </c:numCache>
            </c:numRef>
          </c:val>
        </c:ser>
        <c:dLbls>
          <c:showVal val="1"/>
        </c:dLbls>
        <c:axId val="177958272"/>
        <c:axId val="177976448"/>
      </c:barChart>
      <c:catAx>
        <c:axId val="177958272"/>
        <c:scaling>
          <c:orientation val="minMax"/>
        </c:scaling>
        <c:axPos val="l"/>
        <c:tickLblPos val="nextTo"/>
        <c:crossAx val="177976448"/>
        <c:crosses val="autoZero"/>
        <c:auto val="1"/>
        <c:lblAlgn val="ctr"/>
        <c:lblOffset val="100"/>
      </c:catAx>
      <c:valAx>
        <c:axId val="177976448"/>
        <c:scaling>
          <c:orientation val="minMax"/>
        </c:scaling>
        <c:delete val="1"/>
        <c:axPos val="b"/>
        <c:numFmt formatCode="0.00%" sourceLinked="1"/>
        <c:tickLblPos val="none"/>
        <c:crossAx val="177958272"/>
        <c:crosses val="autoZero"/>
        <c:crossBetween val="between"/>
      </c:valAx>
    </c:plotArea>
    <c:plotVisOnly val="1"/>
    <c:dispBlanksAs val="gap"/>
  </c:chart>
  <c:spPr>
    <a:ln>
      <a:noFill/>
    </a:ln>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zh-CN"/>
  <c:chart>
    <c:plotArea>
      <c:layout/>
      <c:barChart>
        <c:barDir val="bar"/>
        <c:grouping val="clustered"/>
        <c:ser>
          <c:idx val="0"/>
          <c:order val="0"/>
          <c:cat>
            <c:strRef>
              <c:f>自主创业!$I$94:$I$97</c:f>
              <c:strCache>
                <c:ptCount val="4"/>
                <c:pt idx="0">
                  <c:v>还算正常</c:v>
                </c:pt>
                <c:pt idx="1">
                  <c:v>保持持续发展的势头</c:v>
                </c:pt>
                <c:pt idx="2">
                  <c:v>有些吃力,勉强维持</c:v>
                </c:pt>
                <c:pt idx="3">
                  <c:v>亏损严重</c:v>
                </c:pt>
              </c:strCache>
            </c:strRef>
          </c:cat>
          <c:val>
            <c:numRef>
              <c:f>自主创业!$J$94:$J$97</c:f>
              <c:numCache>
                <c:formatCode>0.00%</c:formatCode>
                <c:ptCount val="4"/>
                <c:pt idx="0">
                  <c:v>0.44230769230769351</c:v>
                </c:pt>
                <c:pt idx="1">
                  <c:v>0.36538461538461914</c:v>
                </c:pt>
                <c:pt idx="2">
                  <c:v>0.17307692307692321</c:v>
                </c:pt>
                <c:pt idx="3">
                  <c:v>1.9230769230769332E-2</c:v>
                </c:pt>
              </c:numCache>
            </c:numRef>
          </c:val>
        </c:ser>
        <c:dLbls>
          <c:showVal val="1"/>
        </c:dLbls>
        <c:axId val="177987968"/>
        <c:axId val="177989504"/>
      </c:barChart>
      <c:catAx>
        <c:axId val="177987968"/>
        <c:scaling>
          <c:orientation val="minMax"/>
        </c:scaling>
        <c:axPos val="l"/>
        <c:tickLblPos val="nextTo"/>
        <c:crossAx val="177989504"/>
        <c:crosses val="autoZero"/>
        <c:auto val="1"/>
        <c:lblAlgn val="ctr"/>
        <c:lblOffset val="100"/>
      </c:catAx>
      <c:valAx>
        <c:axId val="177989504"/>
        <c:scaling>
          <c:orientation val="minMax"/>
        </c:scaling>
        <c:axPos val="b"/>
        <c:numFmt formatCode="0.00%" sourceLinked="1"/>
        <c:tickLblPos val="nextTo"/>
        <c:crossAx val="177987968"/>
        <c:crosses val="autoZero"/>
        <c:crossBetween val="between"/>
      </c:valAx>
    </c:plotArea>
    <c:plotVisOnly val="1"/>
    <c:dispBlanksAs val="gap"/>
  </c:chart>
  <c:spPr>
    <a:ln>
      <a:noFill/>
    </a:ln>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zh-CN"/>
  <c:chart>
    <c:plotArea>
      <c:layout/>
      <c:pieChart>
        <c:varyColors val="1"/>
        <c:ser>
          <c:idx val="0"/>
          <c:order val="0"/>
          <c:dLbls>
            <c:dLbl>
              <c:idx val="0"/>
              <c:tx>
                <c:rich>
                  <a:bodyPr/>
                  <a:lstStyle/>
                  <a:p>
                    <a:r>
                      <a:rPr lang="en-US" altLang="en-US" sz="800"/>
                      <a:t>32.69%</a:t>
                    </a:r>
                  </a:p>
                  <a:p>
                    <a:r>
                      <a:rPr lang="zh-CN" altLang="en-US" sz="800"/>
                      <a:t>相关度高</a:t>
                    </a:r>
                    <a:endParaRPr lang="en-US" altLang="en-US" sz="800"/>
                  </a:p>
                </c:rich>
              </c:tx>
              <c:dLblPos val="bestFit"/>
              <c:showVal val="1"/>
            </c:dLbl>
            <c:dLbl>
              <c:idx val="1"/>
              <c:tx>
                <c:rich>
                  <a:bodyPr/>
                  <a:lstStyle/>
                  <a:p>
                    <a:r>
                      <a:rPr lang="en-US" altLang="en-US" sz="800"/>
                      <a:t>44.23%</a:t>
                    </a:r>
                  </a:p>
                  <a:p>
                    <a:r>
                      <a:rPr lang="zh-CN" altLang="en-US" sz="800"/>
                      <a:t>相关度一般</a:t>
                    </a:r>
                    <a:endParaRPr lang="en-US" altLang="en-US" sz="800"/>
                  </a:p>
                </c:rich>
              </c:tx>
              <c:dLblPos val="bestFit"/>
              <c:showVal val="1"/>
            </c:dLbl>
            <c:dLbl>
              <c:idx val="2"/>
              <c:layout>
                <c:manualLayout>
                  <c:x val="0.12164391951006125"/>
                  <c:y val="0.19768591426071633"/>
                </c:manualLayout>
              </c:layout>
              <c:tx>
                <c:rich>
                  <a:bodyPr/>
                  <a:lstStyle/>
                  <a:p>
                    <a:r>
                      <a:rPr lang="en-US" altLang="en-US" sz="800"/>
                      <a:t>23.08%</a:t>
                    </a:r>
                  </a:p>
                  <a:p>
                    <a:r>
                      <a:rPr lang="zh-CN" altLang="en-US" sz="800"/>
                      <a:t>不相关</a:t>
                    </a:r>
                    <a:endParaRPr lang="en-US" altLang="en-US" sz="800"/>
                  </a:p>
                </c:rich>
              </c:tx>
              <c:dLblPos val="bestFit"/>
              <c:showVal val="1"/>
            </c:dLbl>
            <c:txPr>
              <a:bodyPr/>
              <a:lstStyle/>
              <a:p>
                <a:pPr>
                  <a:defRPr sz="800"/>
                </a:pPr>
                <a:endParaRPr lang="zh-CN"/>
              </a:p>
            </c:txPr>
            <c:dLblPos val="bestFit"/>
            <c:showVal val="1"/>
            <c:showLeaderLines val="1"/>
          </c:dLbls>
          <c:cat>
            <c:strRef>
              <c:f>Sheet1!$A$214:$A$216</c:f>
              <c:strCache>
                <c:ptCount val="3"/>
                <c:pt idx="0">
                  <c:v>相关度高</c:v>
                </c:pt>
                <c:pt idx="1">
                  <c:v>相关度一般</c:v>
                </c:pt>
                <c:pt idx="2">
                  <c:v>不相关</c:v>
                </c:pt>
              </c:strCache>
            </c:strRef>
          </c:cat>
          <c:val>
            <c:numRef>
              <c:f>Sheet1!$B$214:$B$216</c:f>
              <c:numCache>
                <c:formatCode>0.00%</c:formatCode>
                <c:ptCount val="3"/>
                <c:pt idx="0">
                  <c:v>0.32690000000000208</c:v>
                </c:pt>
                <c:pt idx="1">
                  <c:v>0.44230000000000008</c:v>
                </c:pt>
                <c:pt idx="2">
                  <c:v>0.23080000000000001</c:v>
                </c:pt>
              </c:numCache>
            </c:numRef>
          </c:val>
        </c:ser>
        <c:dLbls>
          <c:showVal val="1"/>
        </c:dLbls>
        <c:firstSliceAng val="0"/>
      </c:pieChart>
    </c:plotArea>
    <c:plotVisOnly val="1"/>
    <c:dispBlanksAs val="zero"/>
  </c:chart>
  <c:spPr>
    <a:ln>
      <a:noFill/>
    </a:ln>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bar"/>
        <c:grouping val="clustered"/>
        <c:ser>
          <c:idx val="0"/>
          <c:order val="0"/>
          <c:cat>
            <c:strRef>
              <c:f>教育教学!$I$23:$I$34</c:f>
              <c:strCache>
                <c:ptCount val="12"/>
                <c:pt idx="0">
                  <c:v>专业能力</c:v>
                </c:pt>
                <c:pt idx="1">
                  <c:v>创新能力</c:v>
                </c:pt>
                <c:pt idx="2">
                  <c:v>实践能力</c:v>
                </c:pt>
                <c:pt idx="3">
                  <c:v>学习及获取信息能力</c:v>
                </c:pt>
                <c:pt idx="4">
                  <c:v>外语能力</c:v>
                </c:pt>
                <c:pt idx="5">
                  <c:v>自我管理与独立工作能力</c:v>
                </c:pt>
                <c:pt idx="6">
                  <c:v>组织管理能力</c:v>
                </c:pt>
                <c:pt idx="7">
                  <c:v>思考、分析和解决问题能力</c:v>
                </c:pt>
                <c:pt idx="8">
                  <c:v>综合能力</c:v>
                </c:pt>
                <c:pt idx="9">
                  <c:v>语言表达和与人沟通能力</c:v>
                </c:pt>
                <c:pt idx="10">
                  <c:v>计算机能力</c:v>
                </c:pt>
                <c:pt idx="11">
                  <c:v>文字写作能力</c:v>
                </c:pt>
              </c:strCache>
            </c:strRef>
          </c:cat>
          <c:val>
            <c:numRef>
              <c:f>教育教学!$J$23:$J$34</c:f>
              <c:numCache>
                <c:formatCode>0.00%</c:formatCode>
                <c:ptCount val="12"/>
                <c:pt idx="0">
                  <c:v>0.4425</c:v>
                </c:pt>
                <c:pt idx="1">
                  <c:v>0.43570000000000031</c:v>
                </c:pt>
                <c:pt idx="2">
                  <c:v>0.41170000000000001</c:v>
                </c:pt>
                <c:pt idx="3">
                  <c:v>0.36190000000000105</c:v>
                </c:pt>
                <c:pt idx="4">
                  <c:v>0.34060000000000001</c:v>
                </c:pt>
                <c:pt idx="5">
                  <c:v>0.33880000000000188</c:v>
                </c:pt>
                <c:pt idx="6">
                  <c:v>0.31160000000000032</c:v>
                </c:pt>
                <c:pt idx="7">
                  <c:v>0.30980000000000141</c:v>
                </c:pt>
                <c:pt idx="8">
                  <c:v>0.28220000000000001</c:v>
                </c:pt>
                <c:pt idx="9">
                  <c:v>0.26900000000000002</c:v>
                </c:pt>
                <c:pt idx="10">
                  <c:v>0.2228</c:v>
                </c:pt>
                <c:pt idx="11">
                  <c:v>0.14950000000000024</c:v>
                </c:pt>
              </c:numCache>
            </c:numRef>
          </c:val>
        </c:ser>
        <c:dLbls>
          <c:showVal val="1"/>
        </c:dLbls>
        <c:axId val="178092672"/>
        <c:axId val="178114944"/>
      </c:barChart>
      <c:catAx>
        <c:axId val="178092672"/>
        <c:scaling>
          <c:orientation val="minMax"/>
        </c:scaling>
        <c:axPos val="l"/>
        <c:tickLblPos val="nextTo"/>
        <c:crossAx val="178114944"/>
        <c:crosses val="autoZero"/>
        <c:auto val="1"/>
        <c:lblAlgn val="ctr"/>
        <c:lblOffset val="100"/>
      </c:catAx>
      <c:valAx>
        <c:axId val="178114944"/>
        <c:scaling>
          <c:orientation val="minMax"/>
        </c:scaling>
        <c:axPos val="b"/>
        <c:numFmt formatCode="0.00%" sourceLinked="1"/>
        <c:tickLblPos val="nextTo"/>
        <c:crossAx val="178092672"/>
        <c:crosses val="autoZero"/>
        <c:crossBetween val="between"/>
      </c:valAx>
    </c:plotArea>
    <c:plotVisOnly val="1"/>
    <c:dispBlanksAs val="gap"/>
  </c:chart>
  <c:spPr>
    <a:ln>
      <a:noFill/>
    </a:ln>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bar"/>
        <c:grouping val="clustered"/>
        <c:ser>
          <c:idx val="0"/>
          <c:order val="0"/>
          <c:dLbls>
            <c:txPr>
              <a:bodyPr/>
              <a:lstStyle/>
              <a:p>
                <a:pPr>
                  <a:defRPr sz="800"/>
                </a:pPr>
                <a:endParaRPr lang="zh-CN"/>
              </a:p>
            </c:txPr>
            <c:dLblPos val="outEnd"/>
            <c:showVal val="1"/>
          </c:dLbls>
          <c:cat>
            <c:strRef>
              <c:f>Sheet1!$A$300:$A$306</c:f>
              <c:strCache>
                <c:ptCount val="7"/>
                <c:pt idx="0">
                  <c:v>普通话证书</c:v>
                </c:pt>
                <c:pt idx="1">
                  <c:v>英语四级</c:v>
                </c:pt>
                <c:pt idx="2">
                  <c:v>教师资格证</c:v>
                </c:pt>
                <c:pt idx="3">
                  <c:v>计算机等级证书</c:v>
                </c:pt>
                <c:pt idx="4">
                  <c:v>其他从业资格证书</c:v>
                </c:pt>
                <c:pt idx="5">
                  <c:v>职业技能证书</c:v>
                </c:pt>
                <c:pt idx="6">
                  <c:v>英语六级</c:v>
                </c:pt>
              </c:strCache>
            </c:strRef>
          </c:cat>
          <c:val>
            <c:numRef>
              <c:f>Sheet1!$B$300:$B$306</c:f>
              <c:numCache>
                <c:formatCode>0.00%</c:formatCode>
                <c:ptCount val="7"/>
                <c:pt idx="0">
                  <c:v>0.73870000000000391</c:v>
                </c:pt>
                <c:pt idx="1">
                  <c:v>0.51400000000000001</c:v>
                </c:pt>
                <c:pt idx="2">
                  <c:v>0.41760000000000008</c:v>
                </c:pt>
                <c:pt idx="3">
                  <c:v>0.37500000000000161</c:v>
                </c:pt>
                <c:pt idx="4">
                  <c:v>0.32740000000000208</c:v>
                </c:pt>
                <c:pt idx="5">
                  <c:v>0.26860000000000001</c:v>
                </c:pt>
                <c:pt idx="6">
                  <c:v>0.1653</c:v>
                </c:pt>
              </c:numCache>
            </c:numRef>
          </c:val>
        </c:ser>
        <c:dLbls>
          <c:showVal val="1"/>
        </c:dLbls>
        <c:axId val="178148096"/>
        <c:axId val="178149632"/>
      </c:barChart>
      <c:catAx>
        <c:axId val="178148096"/>
        <c:scaling>
          <c:orientation val="minMax"/>
        </c:scaling>
        <c:axPos val="l"/>
        <c:tickLblPos val="nextTo"/>
        <c:txPr>
          <a:bodyPr/>
          <a:lstStyle/>
          <a:p>
            <a:pPr>
              <a:defRPr sz="800"/>
            </a:pPr>
            <a:endParaRPr lang="zh-CN"/>
          </a:p>
        </c:txPr>
        <c:crossAx val="178149632"/>
        <c:crosses val="autoZero"/>
        <c:auto val="1"/>
        <c:lblAlgn val="ctr"/>
        <c:lblOffset val="100"/>
      </c:catAx>
      <c:valAx>
        <c:axId val="178149632"/>
        <c:scaling>
          <c:orientation val="minMax"/>
        </c:scaling>
        <c:axPos val="b"/>
        <c:numFmt formatCode="0.00%" sourceLinked="1"/>
        <c:tickLblPos val="nextTo"/>
        <c:txPr>
          <a:bodyPr/>
          <a:lstStyle/>
          <a:p>
            <a:pPr>
              <a:defRPr sz="800"/>
            </a:pPr>
            <a:endParaRPr lang="zh-CN"/>
          </a:p>
        </c:txPr>
        <c:crossAx val="178148096"/>
        <c:crosses val="autoZero"/>
        <c:crossBetween val="between"/>
      </c:valAx>
    </c:plotArea>
    <c:plotVisOnly val="1"/>
    <c:dispBlanksAs val="gap"/>
  </c:chart>
  <c:spPr>
    <a:ln>
      <a:noFill/>
    </a:ln>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zh-CN"/>
  <c:chart>
    <c:plotArea>
      <c:layout/>
      <c:barChart>
        <c:barDir val="bar"/>
        <c:grouping val="clustered"/>
        <c:ser>
          <c:idx val="0"/>
          <c:order val="0"/>
          <c:cat>
            <c:strRef>
              <c:f>教育教学!$I$40:$I$46</c:f>
              <c:strCache>
                <c:ptCount val="7"/>
                <c:pt idx="0">
                  <c:v>责任感</c:v>
                </c:pt>
                <c:pt idx="1">
                  <c:v>积极向上</c:v>
                </c:pt>
                <c:pt idx="2">
                  <c:v>团队合作</c:v>
                </c:pt>
                <c:pt idx="3">
                  <c:v>包容精神</c:v>
                </c:pt>
                <c:pt idx="4">
                  <c:v>社会公德</c:v>
                </c:pt>
                <c:pt idx="5">
                  <c:v>遵纪守法</c:v>
                </c:pt>
                <c:pt idx="6">
                  <c:v>健康卫生</c:v>
                </c:pt>
              </c:strCache>
            </c:strRef>
          </c:cat>
          <c:val>
            <c:numRef>
              <c:f>教育教学!$J$40:$J$46</c:f>
              <c:numCache>
                <c:formatCode>0.00%</c:formatCode>
                <c:ptCount val="7"/>
                <c:pt idx="0">
                  <c:v>0.76770000000000282</c:v>
                </c:pt>
                <c:pt idx="1">
                  <c:v>0.7649000000000028</c:v>
                </c:pt>
                <c:pt idx="2">
                  <c:v>0.74590000000000234</c:v>
                </c:pt>
                <c:pt idx="3">
                  <c:v>0.63090000000000235</c:v>
                </c:pt>
                <c:pt idx="4">
                  <c:v>0.60240000000000005</c:v>
                </c:pt>
                <c:pt idx="5">
                  <c:v>0.57650000000000001</c:v>
                </c:pt>
                <c:pt idx="6">
                  <c:v>0.48460000000000031</c:v>
                </c:pt>
              </c:numCache>
            </c:numRef>
          </c:val>
        </c:ser>
        <c:dLbls>
          <c:showVal val="1"/>
        </c:dLbls>
        <c:axId val="178172288"/>
        <c:axId val="178173824"/>
      </c:barChart>
      <c:catAx>
        <c:axId val="178172288"/>
        <c:scaling>
          <c:orientation val="minMax"/>
        </c:scaling>
        <c:axPos val="l"/>
        <c:tickLblPos val="nextTo"/>
        <c:crossAx val="178173824"/>
        <c:crosses val="autoZero"/>
        <c:auto val="1"/>
        <c:lblAlgn val="ctr"/>
        <c:lblOffset val="100"/>
      </c:catAx>
      <c:valAx>
        <c:axId val="178173824"/>
        <c:scaling>
          <c:orientation val="minMax"/>
        </c:scaling>
        <c:axPos val="b"/>
        <c:numFmt formatCode="0.00%" sourceLinked="1"/>
        <c:tickLblPos val="nextTo"/>
        <c:crossAx val="178172288"/>
        <c:crosses val="autoZero"/>
        <c:crossBetween val="between"/>
      </c:valAx>
    </c:plotArea>
    <c:plotVisOnly val="1"/>
    <c:dispBlanksAs val="gap"/>
  </c:chart>
  <c:spPr>
    <a:ln>
      <a:noFill/>
    </a:ln>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zh-CN"/>
  <c:chart>
    <c:plotArea>
      <c:layout/>
      <c:pieChart>
        <c:varyColors val="1"/>
        <c:ser>
          <c:idx val="0"/>
          <c:order val="0"/>
          <c:dLbls>
            <c:dLbl>
              <c:idx val="0"/>
              <c:tx>
                <c:rich>
                  <a:bodyPr/>
                  <a:lstStyle/>
                  <a:p>
                    <a:r>
                      <a:rPr lang="en-US" altLang="en-US" sz="800"/>
                      <a:t>37.09%</a:t>
                    </a:r>
                  </a:p>
                  <a:p>
                    <a:r>
                      <a:rPr lang="zh-CN" altLang="en-US" sz="800"/>
                      <a:t>很满意</a:t>
                    </a:r>
                    <a:endParaRPr lang="en-US" altLang="en-US" sz="800"/>
                  </a:p>
                </c:rich>
              </c:tx>
              <c:dLblPos val="bestFit"/>
              <c:showVal val="1"/>
            </c:dLbl>
            <c:dLbl>
              <c:idx val="1"/>
              <c:tx>
                <c:rich>
                  <a:bodyPr/>
                  <a:lstStyle/>
                  <a:p>
                    <a:r>
                      <a:rPr lang="en-US" altLang="en-US" sz="800"/>
                      <a:t>46.43%</a:t>
                    </a:r>
                  </a:p>
                  <a:p>
                    <a:r>
                      <a:rPr lang="zh-CN" altLang="en-US" sz="800"/>
                      <a:t>满意</a:t>
                    </a:r>
                    <a:endParaRPr lang="en-US" altLang="en-US" sz="800"/>
                  </a:p>
                </c:rich>
              </c:tx>
              <c:dLblPos val="bestFit"/>
              <c:showVal val="1"/>
            </c:dLbl>
            <c:dLbl>
              <c:idx val="2"/>
              <c:tx>
                <c:rich>
                  <a:bodyPr/>
                  <a:lstStyle/>
                  <a:p>
                    <a:r>
                      <a:rPr lang="en-US" altLang="en-US" sz="800"/>
                      <a:t>14.93%</a:t>
                    </a:r>
                  </a:p>
                  <a:p>
                    <a:r>
                      <a:rPr lang="zh-CN" altLang="en-US" sz="800"/>
                      <a:t>一般</a:t>
                    </a:r>
                    <a:endParaRPr lang="en-US" altLang="en-US" sz="800"/>
                  </a:p>
                </c:rich>
              </c:tx>
              <c:dLblPos val="bestFit"/>
              <c:showVal val="1"/>
            </c:dLbl>
            <c:dLbl>
              <c:idx val="3"/>
              <c:tx>
                <c:rich>
                  <a:bodyPr/>
                  <a:lstStyle/>
                  <a:p>
                    <a:r>
                      <a:rPr lang="en-US" altLang="en-US" sz="800"/>
                      <a:t>1.27%</a:t>
                    </a:r>
                  </a:p>
                  <a:p>
                    <a:r>
                      <a:rPr lang="zh-CN" altLang="en-US" sz="800"/>
                      <a:t>不满意</a:t>
                    </a:r>
                    <a:endParaRPr lang="en-US" altLang="en-US" sz="800"/>
                  </a:p>
                </c:rich>
              </c:tx>
              <c:dLblPos val="bestFit"/>
              <c:showVal val="1"/>
            </c:dLbl>
            <c:dLbl>
              <c:idx val="4"/>
              <c:tx>
                <c:rich>
                  <a:bodyPr/>
                  <a:lstStyle/>
                  <a:p>
                    <a:r>
                      <a:rPr lang="en-US" altLang="en-US" sz="800"/>
                      <a:t>0.27%</a:t>
                    </a:r>
                  </a:p>
                  <a:p>
                    <a:r>
                      <a:rPr lang="zh-CN" altLang="en-US" sz="800"/>
                      <a:t>很不满意</a:t>
                    </a:r>
                    <a:endParaRPr lang="en-US" altLang="en-US" sz="800"/>
                  </a:p>
                </c:rich>
              </c:tx>
              <c:dLblPos val="bestFit"/>
              <c:showVal val="1"/>
            </c:dLbl>
            <c:txPr>
              <a:bodyPr/>
              <a:lstStyle/>
              <a:p>
                <a:pPr>
                  <a:defRPr sz="800"/>
                </a:pPr>
                <a:endParaRPr lang="zh-CN"/>
              </a:p>
            </c:txPr>
            <c:dLblPos val="bestFit"/>
            <c:showVal val="1"/>
            <c:showLeaderLines val="1"/>
          </c:dLbls>
          <c:cat>
            <c:strRef>
              <c:f>Sheet1!$J$221:$J$225</c:f>
              <c:strCache>
                <c:ptCount val="5"/>
                <c:pt idx="0">
                  <c:v>很满意</c:v>
                </c:pt>
                <c:pt idx="1">
                  <c:v>满意</c:v>
                </c:pt>
                <c:pt idx="2">
                  <c:v>一般</c:v>
                </c:pt>
                <c:pt idx="3">
                  <c:v>不满意</c:v>
                </c:pt>
                <c:pt idx="4">
                  <c:v>很不满意</c:v>
                </c:pt>
              </c:strCache>
            </c:strRef>
          </c:cat>
          <c:val>
            <c:numRef>
              <c:f>Sheet1!$K$221:$K$225</c:f>
              <c:numCache>
                <c:formatCode>0.00%</c:formatCode>
                <c:ptCount val="5"/>
                <c:pt idx="0" formatCode="[$-10804]0.00%">
                  <c:v>0.37090000000000184</c:v>
                </c:pt>
                <c:pt idx="1">
                  <c:v>0.46430000000000032</c:v>
                </c:pt>
                <c:pt idx="2">
                  <c:v>0.14930000000000004</c:v>
                </c:pt>
                <c:pt idx="3">
                  <c:v>1.2699999999999998E-2</c:v>
                </c:pt>
                <c:pt idx="4">
                  <c:v>2.7000000000000197E-3</c:v>
                </c:pt>
              </c:numCache>
            </c:numRef>
          </c:val>
        </c:ser>
        <c:dLbls>
          <c:showVal val="1"/>
        </c:dLbls>
        <c:firstSliceAng val="0"/>
      </c:pieChart>
    </c:plotArea>
    <c:plotVisOnly val="1"/>
    <c:dispBlanksAs val="zero"/>
  </c:chart>
  <c:spPr>
    <a:ln>
      <a:noFill/>
    </a:ln>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zh-CN"/>
  <c:chart>
    <c:plotArea>
      <c:layout>
        <c:manualLayout>
          <c:layoutTarget val="inner"/>
          <c:xMode val="edge"/>
          <c:yMode val="edge"/>
          <c:x val="0.26922462817147857"/>
          <c:y val="0"/>
          <c:w val="0.65305314960629923"/>
          <c:h val="0.85026975794692328"/>
        </c:manualLayout>
      </c:layout>
      <c:barChart>
        <c:barDir val="bar"/>
        <c:grouping val="clustered"/>
        <c:ser>
          <c:idx val="0"/>
          <c:order val="0"/>
          <c:dLbls>
            <c:txPr>
              <a:bodyPr/>
              <a:lstStyle/>
              <a:p>
                <a:pPr>
                  <a:defRPr sz="800"/>
                </a:pPr>
                <a:endParaRPr lang="zh-CN"/>
              </a:p>
            </c:txPr>
            <c:dLblPos val="outEnd"/>
            <c:showVal val="1"/>
          </c:dLbls>
          <c:cat>
            <c:strRef>
              <c:f>Sheet1!$A$317:$A$325</c:f>
              <c:strCache>
                <c:ptCount val="9"/>
                <c:pt idx="0">
                  <c:v>完善专业设置</c:v>
                </c:pt>
                <c:pt idx="1">
                  <c:v>加强实践教学</c:v>
                </c:pt>
                <c:pt idx="2">
                  <c:v>改进课程设置和教学内容</c:v>
                </c:pt>
                <c:pt idx="3">
                  <c:v>加强学风建设</c:v>
                </c:pt>
                <c:pt idx="4">
                  <c:v>改善教学条件</c:v>
                </c:pt>
                <c:pt idx="5">
                  <c:v>加强创新创业教育</c:v>
                </c:pt>
                <c:pt idx="6">
                  <c:v>提升教师教学水平</c:v>
                </c:pt>
                <c:pt idx="7">
                  <c:v>改革教学方法</c:v>
                </c:pt>
                <c:pt idx="8">
                  <c:v>加强思想政治教育</c:v>
                </c:pt>
              </c:strCache>
            </c:strRef>
          </c:cat>
          <c:val>
            <c:numRef>
              <c:f>Sheet1!$B$317:$B$325</c:f>
              <c:numCache>
                <c:formatCode>0.00%</c:formatCode>
                <c:ptCount val="9"/>
                <c:pt idx="0">
                  <c:v>0.60690000000000321</c:v>
                </c:pt>
                <c:pt idx="1">
                  <c:v>0.54659999999999997</c:v>
                </c:pt>
                <c:pt idx="2">
                  <c:v>0.49050000000000032</c:v>
                </c:pt>
                <c:pt idx="3">
                  <c:v>0.48190000000000038</c:v>
                </c:pt>
                <c:pt idx="4">
                  <c:v>0.43570000000000031</c:v>
                </c:pt>
                <c:pt idx="5">
                  <c:v>0.42930000000000201</c:v>
                </c:pt>
                <c:pt idx="6">
                  <c:v>0.42030000000000184</c:v>
                </c:pt>
                <c:pt idx="7">
                  <c:v>0.32930000000000254</c:v>
                </c:pt>
                <c:pt idx="8">
                  <c:v>0.22009999999999999</c:v>
                </c:pt>
              </c:numCache>
            </c:numRef>
          </c:val>
        </c:ser>
        <c:dLbls>
          <c:showVal val="1"/>
        </c:dLbls>
        <c:axId val="182239232"/>
        <c:axId val="182240768"/>
      </c:barChart>
      <c:catAx>
        <c:axId val="182239232"/>
        <c:scaling>
          <c:orientation val="minMax"/>
        </c:scaling>
        <c:axPos val="l"/>
        <c:tickLblPos val="nextTo"/>
        <c:txPr>
          <a:bodyPr/>
          <a:lstStyle/>
          <a:p>
            <a:pPr>
              <a:defRPr sz="800"/>
            </a:pPr>
            <a:endParaRPr lang="zh-CN"/>
          </a:p>
        </c:txPr>
        <c:crossAx val="182240768"/>
        <c:crosses val="autoZero"/>
        <c:auto val="1"/>
        <c:lblAlgn val="ctr"/>
        <c:lblOffset val="100"/>
      </c:catAx>
      <c:valAx>
        <c:axId val="182240768"/>
        <c:scaling>
          <c:orientation val="minMax"/>
        </c:scaling>
        <c:axPos val="b"/>
        <c:numFmt formatCode="0.00%" sourceLinked="1"/>
        <c:tickLblPos val="nextTo"/>
        <c:txPr>
          <a:bodyPr/>
          <a:lstStyle/>
          <a:p>
            <a:pPr>
              <a:defRPr sz="800"/>
            </a:pPr>
            <a:endParaRPr lang="zh-CN"/>
          </a:p>
        </c:txPr>
        <c:crossAx val="182239232"/>
        <c:crosses val="autoZero"/>
        <c:crossBetween val="between"/>
      </c:valAx>
    </c:plotArea>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plotArea>
      <c:layout/>
      <c:pieChart>
        <c:varyColors val="1"/>
        <c:ser>
          <c:idx val="0"/>
          <c:order val="0"/>
          <c:dLbls>
            <c:dLbl>
              <c:idx val="0"/>
              <c:tx>
                <c:rich>
                  <a:bodyPr/>
                  <a:lstStyle/>
                  <a:p>
                    <a:r>
                      <a:rPr lang="en-US" altLang="en-US"/>
                      <a:t>36.68%</a:t>
                    </a:r>
                  </a:p>
                  <a:p>
                    <a:r>
                      <a:rPr lang="zh-CN" altLang="en-US"/>
                      <a:t>普通师范生</a:t>
                    </a:r>
                    <a:endParaRPr lang="en-US" altLang="en-US"/>
                  </a:p>
                </c:rich>
              </c:tx>
              <c:dLblPos val="ctr"/>
              <c:showVal val="1"/>
            </c:dLbl>
            <c:dLbl>
              <c:idx val="1"/>
              <c:tx>
                <c:rich>
                  <a:bodyPr/>
                  <a:lstStyle/>
                  <a:p>
                    <a:r>
                      <a:rPr lang="en-US" altLang="en-US"/>
                      <a:t>63.32%</a:t>
                    </a:r>
                  </a:p>
                  <a:p>
                    <a:r>
                      <a:rPr lang="zh-CN" altLang="en-US"/>
                      <a:t>非师范生</a:t>
                    </a:r>
                    <a:endParaRPr lang="en-US" altLang="en-US"/>
                  </a:p>
                </c:rich>
              </c:tx>
              <c:dLblPos val="ctr"/>
              <c:showVal val="1"/>
            </c:dLbl>
            <c:dLblPos val="ctr"/>
            <c:showVal val="1"/>
            <c:showLeaderLines val="1"/>
          </c:dLbls>
          <c:cat>
            <c:strRef>
              <c:f>数据结构!$O$4:$O$5</c:f>
              <c:strCache>
                <c:ptCount val="2"/>
                <c:pt idx="0">
                  <c:v>普通师范生</c:v>
                </c:pt>
                <c:pt idx="1">
                  <c:v>非师范生</c:v>
                </c:pt>
              </c:strCache>
            </c:strRef>
          </c:cat>
          <c:val>
            <c:numRef>
              <c:f>数据结构!$P$4:$P$5</c:f>
              <c:numCache>
                <c:formatCode>0.00%</c:formatCode>
                <c:ptCount val="2"/>
                <c:pt idx="0">
                  <c:v>0.36680000000000201</c:v>
                </c:pt>
                <c:pt idx="1">
                  <c:v>0.63320000000000065</c:v>
                </c:pt>
              </c:numCache>
            </c:numRef>
          </c:val>
        </c:ser>
        <c:dLbls>
          <c:showVal val="1"/>
        </c:dLbls>
        <c:firstSliceAng val="0"/>
      </c:pieChart>
    </c:plotArea>
    <c:plotVisOnly val="1"/>
    <c:dispBlanksAs val="zero"/>
  </c:chart>
  <c:spPr>
    <a:ln>
      <a:noFill/>
    </a:ln>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zh-CN"/>
  <c:chart>
    <c:plotArea>
      <c:layout/>
      <c:barChart>
        <c:barDir val="bar"/>
        <c:grouping val="clustered"/>
        <c:ser>
          <c:idx val="0"/>
          <c:order val="0"/>
          <c:cat>
            <c:strRef>
              <c:f>教育教学!$H$62:$H$81</c:f>
              <c:strCache>
                <c:ptCount val="20"/>
                <c:pt idx="0">
                  <c:v>会计学</c:v>
                </c:pt>
                <c:pt idx="1">
                  <c:v>英语</c:v>
                </c:pt>
                <c:pt idx="2">
                  <c:v>汉语言文学</c:v>
                </c:pt>
                <c:pt idx="3">
                  <c:v>人力资源管理</c:v>
                </c:pt>
                <c:pt idx="4">
                  <c:v>音乐学</c:v>
                </c:pt>
                <c:pt idx="5">
                  <c:v>广播电视编导</c:v>
                </c:pt>
                <c:pt idx="6">
                  <c:v>计算机科学与技术</c:v>
                </c:pt>
                <c:pt idx="7">
                  <c:v>机械设计制造及其自动化</c:v>
                </c:pt>
                <c:pt idx="8">
                  <c:v>土木工程</c:v>
                </c:pt>
                <c:pt idx="9">
                  <c:v>美术学</c:v>
                </c:pt>
                <c:pt idx="10">
                  <c:v>物流管理</c:v>
                </c:pt>
                <c:pt idx="11">
                  <c:v>小学教育</c:v>
                </c:pt>
                <c:pt idx="12">
                  <c:v>生物技术</c:v>
                </c:pt>
                <c:pt idx="13">
                  <c:v>体育教育</c:v>
                </c:pt>
                <c:pt idx="14">
                  <c:v>社会工作</c:v>
                </c:pt>
                <c:pt idx="15">
                  <c:v>数学与应用数学</c:v>
                </c:pt>
                <c:pt idx="16">
                  <c:v>环境设计</c:v>
                </c:pt>
                <c:pt idx="17">
                  <c:v>国际经济与贸易</c:v>
                </c:pt>
                <c:pt idx="18">
                  <c:v>视觉传达设计</c:v>
                </c:pt>
                <c:pt idx="19">
                  <c:v>化学工程与工艺</c:v>
                </c:pt>
              </c:strCache>
            </c:strRef>
          </c:cat>
          <c:val>
            <c:numRef>
              <c:f>教育教学!$I$62:$I$81</c:f>
              <c:numCache>
                <c:formatCode>0.00%</c:formatCode>
                <c:ptCount val="20"/>
                <c:pt idx="0">
                  <c:v>8.2000000000000003E-2</c:v>
                </c:pt>
                <c:pt idx="1">
                  <c:v>6.6600000000000006E-2</c:v>
                </c:pt>
                <c:pt idx="2">
                  <c:v>5.62E-2</c:v>
                </c:pt>
                <c:pt idx="3">
                  <c:v>5.0700000000000023E-2</c:v>
                </c:pt>
                <c:pt idx="4">
                  <c:v>4.4400000000000113E-2</c:v>
                </c:pt>
                <c:pt idx="5">
                  <c:v>4.1700000000000001E-2</c:v>
                </c:pt>
                <c:pt idx="6">
                  <c:v>4.1199999999999987E-2</c:v>
                </c:pt>
                <c:pt idx="7">
                  <c:v>3.670000000000001E-2</c:v>
                </c:pt>
                <c:pt idx="8">
                  <c:v>3.1300000000000001E-2</c:v>
                </c:pt>
                <c:pt idx="9">
                  <c:v>2.9000000000000001E-2</c:v>
                </c:pt>
                <c:pt idx="10">
                  <c:v>2.63E-2</c:v>
                </c:pt>
                <c:pt idx="11">
                  <c:v>2.63E-2</c:v>
                </c:pt>
                <c:pt idx="12">
                  <c:v>2.5800000000000052E-2</c:v>
                </c:pt>
                <c:pt idx="13">
                  <c:v>2.4500000000000001E-2</c:v>
                </c:pt>
                <c:pt idx="14">
                  <c:v>2.4500000000000001E-2</c:v>
                </c:pt>
                <c:pt idx="15">
                  <c:v>2.4E-2</c:v>
                </c:pt>
                <c:pt idx="16">
                  <c:v>2.4E-2</c:v>
                </c:pt>
                <c:pt idx="17">
                  <c:v>2.3599999999999993E-2</c:v>
                </c:pt>
                <c:pt idx="18">
                  <c:v>2.3599999999999993E-2</c:v>
                </c:pt>
                <c:pt idx="19">
                  <c:v>2.3099999999999999E-2</c:v>
                </c:pt>
              </c:numCache>
            </c:numRef>
          </c:val>
        </c:ser>
        <c:dLbls>
          <c:showVal val="1"/>
        </c:dLbls>
        <c:axId val="182246784"/>
        <c:axId val="182256768"/>
      </c:barChart>
      <c:catAx>
        <c:axId val="182246784"/>
        <c:scaling>
          <c:orientation val="minMax"/>
        </c:scaling>
        <c:axPos val="l"/>
        <c:tickLblPos val="nextTo"/>
        <c:crossAx val="182256768"/>
        <c:crosses val="autoZero"/>
        <c:auto val="1"/>
        <c:lblAlgn val="ctr"/>
        <c:lblOffset val="100"/>
      </c:catAx>
      <c:valAx>
        <c:axId val="182256768"/>
        <c:scaling>
          <c:orientation val="minMax"/>
        </c:scaling>
        <c:delete val="1"/>
        <c:axPos val="b"/>
        <c:numFmt formatCode="0.00%" sourceLinked="1"/>
        <c:tickLblPos val="none"/>
        <c:crossAx val="182246784"/>
        <c:crosses val="autoZero"/>
        <c:crossBetween val="between"/>
      </c:valAx>
    </c:plotArea>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1257206488638411"/>
          <c:y val="7.407407407407407E-2"/>
          <c:w val="0.79530795494895057"/>
          <c:h val="0.79869969378828221"/>
        </c:manualLayout>
      </c:layout>
      <c:barChart>
        <c:barDir val="bar"/>
        <c:grouping val="clustered"/>
        <c:ser>
          <c:idx val="0"/>
          <c:order val="0"/>
          <c:cat>
            <c:strRef>
              <c:f>数据结构!$K$27:$K$37</c:f>
              <c:strCache>
                <c:ptCount val="11"/>
                <c:pt idx="0">
                  <c:v>回族</c:v>
                </c:pt>
                <c:pt idx="1">
                  <c:v>满族</c:v>
                </c:pt>
                <c:pt idx="2">
                  <c:v>蒙古族</c:v>
                </c:pt>
                <c:pt idx="3">
                  <c:v>侗族</c:v>
                </c:pt>
                <c:pt idx="4">
                  <c:v>土家族</c:v>
                </c:pt>
                <c:pt idx="5">
                  <c:v>苗族</c:v>
                </c:pt>
                <c:pt idx="6">
                  <c:v>黎族</c:v>
                </c:pt>
                <c:pt idx="7">
                  <c:v>布依族</c:v>
                </c:pt>
                <c:pt idx="8">
                  <c:v>畲族</c:v>
                </c:pt>
                <c:pt idx="9">
                  <c:v>土族</c:v>
                </c:pt>
                <c:pt idx="10">
                  <c:v>裕固族</c:v>
                </c:pt>
              </c:strCache>
            </c:strRef>
          </c:cat>
          <c:val>
            <c:numRef>
              <c:f>数据结构!$L$27:$L$37</c:f>
              <c:numCache>
                <c:formatCode>0.00%</c:formatCode>
                <c:ptCount val="11"/>
                <c:pt idx="0">
                  <c:v>7.0000000000000114E-3</c:v>
                </c:pt>
                <c:pt idx="1">
                  <c:v>2.8000000000000052E-3</c:v>
                </c:pt>
                <c:pt idx="2">
                  <c:v>1.7000000000000077E-3</c:v>
                </c:pt>
                <c:pt idx="3">
                  <c:v>9.0000000000000247E-4</c:v>
                </c:pt>
                <c:pt idx="4">
                  <c:v>9.0000000000000247E-4</c:v>
                </c:pt>
                <c:pt idx="5">
                  <c:v>7.0000000000000455E-4</c:v>
                </c:pt>
                <c:pt idx="6">
                  <c:v>7.0000000000000455E-4</c:v>
                </c:pt>
                <c:pt idx="7">
                  <c:v>4.0000000000000034E-4</c:v>
                </c:pt>
                <c:pt idx="8">
                  <c:v>2.0000000000000052E-4</c:v>
                </c:pt>
                <c:pt idx="9">
                  <c:v>2.0000000000000052E-4</c:v>
                </c:pt>
                <c:pt idx="10">
                  <c:v>2.0000000000000052E-4</c:v>
                </c:pt>
              </c:numCache>
            </c:numRef>
          </c:val>
        </c:ser>
        <c:dLbls>
          <c:showVal val="1"/>
        </c:dLbls>
        <c:axId val="154574848"/>
        <c:axId val="155021696"/>
      </c:barChart>
      <c:catAx>
        <c:axId val="154574848"/>
        <c:scaling>
          <c:orientation val="minMax"/>
        </c:scaling>
        <c:axPos val="l"/>
        <c:tickLblPos val="nextTo"/>
        <c:crossAx val="155021696"/>
        <c:crosses val="autoZero"/>
        <c:auto val="1"/>
        <c:lblAlgn val="ctr"/>
        <c:lblOffset val="100"/>
      </c:catAx>
      <c:valAx>
        <c:axId val="155021696"/>
        <c:scaling>
          <c:orientation val="minMax"/>
        </c:scaling>
        <c:axPos val="b"/>
        <c:numFmt formatCode="0.00%" sourceLinked="1"/>
        <c:tickLblPos val="nextTo"/>
        <c:crossAx val="154574848"/>
        <c:crosses val="autoZero"/>
        <c:crossBetween val="between"/>
      </c:valAx>
      <c:spPr>
        <a:noFill/>
        <a:ln w="25400">
          <a:noFill/>
        </a:ln>
      </c:spPr>
    </c:plotArea>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plotArea>
      <c:layout/>
      <c:pieChart>
        <c:varyColors val="1"/>
        <c:ser>
          <c:idx val="0"/>
          <c:order val="0"/>
          <c:dLbls>
            <c:dLbl>
              <c:idx val="0"/>
              <c:layout>
                <c:manualLayout>
                  <c:x val="-0.10818700787401575"/>
                  <c:y val="-0.26525444736074688"/>
                </c:manualLayout>
              </c:layout>
              <c:tx>
                <c:rich>
                  <a:bodyPr/>
                  <a:lstStyle/>
                  <a:p>
                    <a:r>
                      <a:rPr lang="en-US" altLang="en-US"/>
                      <a:t>91.79%</a:t>
                    </a:r>
                  </a:p>
                  <a:p>
                    <a:r>
                      <a:rPr lang="zh-CN" altLang="en-US"/>
                      <a:t>共青团员</a:t>
                    </a:r>
                    <a:endParaRPr lang="en-US" altLang="en-US"/>
                  </a:p>
                </c:rich>
              </c:tx>
              <c:dLblPos val="bestFit"/>
              <c:showVal val="1"/>
            </c:dLbl>
            <c:dLbl>
              <c:idx val="1"/>
              <c:layout>
                <c:manualLayout>
                  <c:x val="-0.14330511811023641"/>
                  <c:y val="0.16782407407407407"/>
                </c:manualLayout>
              </c:layout>
              <c:tx>
                <c:rich>
                  <a:bodyPr/>
                  <a:lstStyle/>
                  <a:p>
                    <a:r>
                      <a:rPr lang="en-US" altLang="en-US"/>
                      <a:t>4.41%</a:t>
                    </a:r>
                  </a:p>
                  <a:p>
                    <a:r>
                      <a:rPr lang="zh-CN" altLang="en-US"/>
                      <a:t>中共党员</a:t>
                    </a:r>
                    <a:endParaRPr lang="en-US" altLang="en-US"/>
                  </a:p>
                </c:rich>
              </c:tx>
              <c:dLblPos val="bestFit"/>
              <c:showVal val="1"/>
            </c:dLbl>
            <c:dLbl>
              <c:idx val="2"/>
              <c:layout>
                <c:manualLayout>
                  <c:x val="-0.21344269466316745"/>
                  <c:y val="1.1574074074074073E-3"/>
                </c:manualLayout>
              </c:layout>
              <c:tx>
                <c:rich>
                  <a:bodyPr/>
                  <a:lstStyle/>
                  <a:p>
                    <a:r>
                      <a:rPr lang="en-US" altLang="en-US"/>
                      <a:t>3.28%</a:t>
                    </a:r>
                  </a:p>
                  <a:p>
                    <a:r>
                      <a:rPr lang="zh-CN" altLang="en-US"/>
                      <a:t>中共预备党员</a:t>
                    </a:r>
                    <a:endParaRPr lang="en-US" altLang="en-US"/>
                  </a:p>
                </c:rich>
              </c:tx>
              <c:dLblPos val="bestFit"/>
              <c:showVal val="1"/>
            </c:dLbl>
            <c:dLbl>
              <c:idx val="3"/>
              <c:layout>
                <c:manualLayout>
                  <c:x val="0.27658945756780473"/>
                  <c:y val="3.2562335958005249E-2"/>
                </c:manualLayout>
              </c:layout>
              <c:tx>
                <c:rich>
                  <a:bodyPr/>
                  <a:lstStyle/>
                  <a:p>
                    <a:r>
                      <a:rPr lang="en-US" altLang="en-US"/>
                      <a:t>0.52%</a:t>
                    </a:r>
                  </a:p>
                  <a:p>
                    <a:r>
                      <a:rPr lang="zh-CN" altLang="en-US"/>
                      <a:t>群众</a:t>
                    </a:r>
                    <a:endParaRPr lang="en-US" altLang="en-US"/>
                  </a:p>
                </c:rich>
              </c:tx>
              <c:dLblPos val="bestFit"/>
              <c:showVal val="1"/>
            </c:dLbl>
            <c:dLblPos val="bestFit"/>
            <c:showVal val="1"/>
            <c:showLeaderLines val="1"/>
          </c:dLbls>
          <c:cat>
            <c:strRef>
              <c:f>数据结构!$J$42:$J$45</c:f>
              <c:strCache>
                <c:ptCount val="4"/>
                <c:pt idx="0">
                  <c:v>共青团员</c:v>
                </c:pt>
                <c:pt idx="1">
                  <c:v>中共党员</c:v>
                </c:pt>
                <c:pt idx="2">
                  <c:v>中共预备党员</c:v>
                </c:pt>
                <c:pt idx="3">
                  <c:v>群众</c:v>
                </c:pt>
              </c:strCache>
            </c:strRef>
          </c:cat>
          <c:val>
            <c:numRef>
              <c:f>数据结构!$K$42:$K$45</c:f>
              <c:numCache>
                <c:formatCode>0.00%</c:formatCode>
                <c:ptCount val="4"/>
                <c:pt idx="0">
                  <c:v>0.91790000000000005</c:v>
                </c:pt>
                <c:pt idx="1">
                  <c:v>4.4100000000000014E-2</c:v>
                </c:pt>
                <c:pt idx="2">
                  <c:v>3.2800000000000051E-2</c:v>
                </c:pt>
                <c:pt idx="3">
                  <c:v>5.1999999999999998E-3</c:v>
                </c:pt>
              </c:numCache>
            </c:numRef>
          </c:val>
        </c:ser>
        <c:dLbls>
          <c:showVal val="1"/>
        </c:dLbls>
        <c:firstSliceAng val="0"/>
      </c:pieChart>
    </c:plotArea>
    <c:plotVisOnly val="1"/>
    <c:dispBlanksAs val="zero"/>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21007174103237183"/>
          <c:y val="7.407407407407407E-2"/>
          <c:w val="0.71778237095363051"/>
          <c:h val="0.79869969378828221"/>
        </c:manualLayout>
      </c:layout>
      <c:barChart>
        <c:barDir val="bar"/>
        <c:grouping val="clustered"/>
        <c:ser>
          <c:idx val="0"/>
          <c:order val="0"/>
          <c:cat>
            <c:strRef>
              <c:f>Sheet1!$F$5:$F$16</c:f>
              <c:strCache>
                <c:ptCount val="12"/>
                <c:pt idx="0">
                  <c:v>2000元</c:v>
                </c:pt>
                <c:pt idx="1">
                  <c:v>2500元</c:v>
                </c:pt>
                <c:pt idx="2">
                  <c:v>3000元</c:v>
                </c:pt>
                <c:pt idx="3">
                  <c:v>3500元</c:v>
                </c:pt>
                <c:pt idx="4">
                  <c:v>4000元</c:v>
                </c:pt>
                <c:pt idx="5">
                  <c:v>4500元</c:v>
                </c:pt>
                <c:pt idx="6">
                  <c:v>5000元</c:v>
                </c:pt>
                <c:pt idx="7">
                  <c:v>6000元</c:v>
                </c:pt>
                <c:pt idx="8">
                  <c:v>7000元</c:v>
                </c:pt>
                <c:pt idx="9">
                  <c:v>8000元</c:v>
                </c:pt>
                <c:pt idx="10">
                  <c:v>9000元</c:v>
                </c:pt>
                <c:pt idx="11">
                  <c:v>10000及以上</c:v>
                </c:pt>
              </c:strCache>
            </c:strRef>
          </c:cat>
          <c:val>
            <c:numRef>
              <c:f>Sheet1!$G$5:$G$16</c:f>
              <c:numCache>
                <c:formatCode>0.00%</c:formatCode>
                <c:ptCount val="12"/>
                <c:pt idx="0">
                  <c:v>0.19539999999999999</c:v>
                </c:pt>
                <c:pt idx="1">
                  <c:v>0.15490000000000109</c:v>
                </c:pt>
                <c:pt idx="2">
                  <c:v>0.20630000000000001</c:v>
                </c:pt>
                <c:pt idx="3">
                  <c:v>0.1125</c:v>
                </c:pt>
                <c:pt idx="4">
                  <c:v>0.10349999999999998</c:v>
                </c:pt>
                <c:pt idx="5">
                  <c:v>7.3899999999999993E-2</c:v>
                </c:pt>
                <c:pt idx="6">
                  <c:v>7.010000000000001E-2</c:v>
                </c:pt>
                <c:pt idx="7">
                  <c:v>4.3099999999999999E-2</c:v>
                </c:pt>
                <c:pt idx="8">
                  <c:v>1.5400000000000021E-2</c:v>
                </c:pt>
                <c:pt idx="9">
                  <c:v>1.2200000000000001E-2</c:v>
                </c:pt>
                <c:pt idx="10">
                  <c:v>4.5000000000000014E-3</c:v>
                </c:pt>
                <c:pt idx="11">
                  <c:v>8.4000000000000047E-3</c:v>
                </c:pt>
              </c:numCache>
            </c:numRef>
          </c:val>
        </c:ser>
        <c:dLbls>
          <c:showVal val="1"/>
        </c:dLbls>
        <c:axId val="172199936"/>
        <c:axId val="172202240"/>
      </c:barChart>
      <c:catAx>
        <c:axId val="172199936"/>
        <c:scaling>
          <c:orientation val="minMax"/>
        </c:scaling>
        <c:axPos val="l"/>
        <c:tickLblPos val="nextTo"/>
        <c:crossAx val="172202240"/>
        <c:crosses val="autoZero"/>
        <c:auto val="1"/>
        <c:lblAlgn val="ctr"/>
        <c:lblOffset val="100"/>
      </c:catAx>
      <c:valAx>
        <c:axId val="172202240"/>
        <c:scaling>
          <c:orientation val="minMax"/>
        </c:scaling>
        <c:axPos val="b"/>
        <c:numFmt formatCode="0.00%" sourceLinked="1"/>
        <c:tickLblPos val="nextTo"/>
        <c:crossAx val="172199936"/>
        <c:crosses val="autoZero"/>
        <c:crossBetween val="between"/>
      </c:valAx>
    </c:plotArea>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zh-CN"/>
  <c:chart>
    <c:plotArea>
      <c:layout/>
      <c:barChart>
        <c:barDir val="bar"/>
        <c:grouping val="clustered"/>
        <c:ser>
          <c:idx val="0"/>
          <c:order val="0"/>
          <c:dLbls>
            <c:txPr>
              <a:bodyPr/>
              <a:lstStyle/>
              <a:p>
                <a:pPr>
                  <a:defRPr sz="800"/>
                </a:pPr>
                <a:endParaRPr lang="zh-CN"/>
              </a:p>
            </c:txPr>
            <c:dLblPos val="outEnd"/>
            <c:showVal val="1"/>
          </c:dLbls>
          <c:cat>
            <c:strRef>
              <c:f>Sheet1!$A$356:$A$391</c:f>
              <c:strCache>
                <c:ptCount val="36"/>
                <c:pt idx="0">
                  <c:v>电子信息科学与技术</c:v>
                </c:pt>
                <c:pt idx="1">
                  <c:v>计算机科学与技术</c:v>
                </c:pt>
                <c:pt idx="2">
                  <c:v>信息与计算科学</c:v>
                </c:pt>
                <c:pt idx="3">
                  <c:v>车辆工程</c:v>
                </c:pt>
                <c:pt idx="4">
                  <c:v>材料成型及控制工程</c:v>
                </c:pt>
                <c:pt idx="5">
                  <c:v>英语</c:v>
                </c:pt>
                <c:pt idx="6">
                  <c:v>建筑工程技术</c:v>
                </c:pt>
                <c:pt idx="7">
                  <c:v>园林</c:v>
                </c:pt>
                <c:pt idx="8">
                  <c:v>动画</c:v>
                </c:pt>
                <c:pt idx="9">
                  <c:v>化学工程与工艺</c:v>
                </c:pt>
                <c:pt idx="10">
                  <c:v>视觉传达设计</c:v>
                </c:pt>
                <c:pt idx="11">
                  <c:v>机械设计制造及其自动化</c:v>
                </c:pt>
                <c:pt idx="12">
                  <c:v>生物技术</c:v>
                </c:pt>
                <c:pt idx="13">
                  <c:v>物流管理</c:v>
                </c:pt>
                <c:pt idx="14">
                  <c:v>数学与应用数学</c:v>
                </c:pt>
                <c:pt idx="15">
                  <c:v>制药工程</c:v>
                </c:pt>
                <c:pt idx="16">
                  <c:v>交通工程</c:v>
                </c:pt>
                <c:pt idx="17">
                  <c:v>社会工作</c:v>
                </c:pt>
                <c:pt idx="18">
                  <c:v>人力资源管理</c:v>
                </c:pt>
                <c:pt idx="19">
                  <c:v>广播电视编导</c:v>
                </c:pt>
                <c:pt idx="20">
                  <c:v>环境设计</c:v>
                </c:pt>
                <c:pt idx="21">
                  <c:v>心理学</c:v>
                </c:pt>
                <c:pt idx="22">
                  <c:v>会计学</c:v>
                </c:pt>
                <c:pt idx="23">
                  <c:v>国际经济与贸易</c:v>
                </c:pt>
                <c:pt idx="24">
                  <c:v>土木工程</c:v>
                </c:pt>
                <c:pt idx="25">
                  <c:v>物理学</c:v>
                </c:pt>
                <c:pt idx="26">
                  <c:v>化学</c:v>
                </c:pt>
                <c:pt idx="27">
                  <c:v>音乐学</c:v>
                </c:pt>
                <c:pt idx="28">
                  <c:v>汉语国际教育</c:v>
                </c:pt>
                <c:pt idx="29">
                  <c:v>体育教育</c:v>
                </c:pt>
                <c:pt idx="30">
                  <c:v>会计电算化</c:v>
                </c:pt>
                <c:pt idx="31">
                  <c:v>历史学</c:v>
                </c:pt>
                <c:pt idx="32">
                  <c:v>小学教育</c:v>
                </c:pt>
                <c:pt idx="33">
                  <c:v>汉语言文学</c:v>
                </c:pt>
                <c:pt idx="34">
                  <c:v>美术学</c:v>
                </c:pt>
                <c:pt idx="35">
                  <c:v>学前教育</c:v>
                </c:pt>
              </c:strCache>
            </c:strRef>
          </c:cat>
          <c:val>
            <c:numRef>
              <c:f>Sheet1!$B$356:$B$391</c:f>
              <c:numCache>
                <c:formatCode>0.00_ </c:formatCode>
                <c:ptCount val="36"/>
                <c:pt idx="0">
                  <c:v>5000</c:v>
                </c:pt>
                <c:pt idx="1">
                  <c:v>4526.3157894737215</c:v>
                </c:pt>
                <c:pt idx="2">
                  <c:v>4434.2105263158155</c:v>
                </c:pt>
                <c:pt idx="3">
                  <c:v>4400</c:v>
                </c:pt>
                <c:pt idx="4">
                  <c:v>4060.6060606060587</c:v>
                </c:pt>
                <c:pt idx="5">
                  <c:v>4026.7857142857142</c:v>
                </c:pt>
                <c:pt idx="6">
                  <c:v>4000</c:v>
                </c:pt>
                <c:pt idx="7">
                  <c:v>3916.6666666666429</c:v>
                </c:pt>
                <c:pt idx="8">
                  <c:v>3864.8648648648518</c:v>
                </c:pt>
                <c:pt idx="9">
                  <c:v>3857.1428571428537</c:v>
                </c:pt>
                <c:pt idx="10">
                  <c:v>3802.6315789473847</c:v>
                </c:pt>
                <c:pt idx="11">
                  <c:v>3800</c:v>
                </c:pt>
                <c:pt idx="12">
                  <c:v>3763.8888888888887</c:v>
                </c:pt>
                <c:pt idx="13">
                  <c:v>3634.9206349206347</c:v>
                </c:pt>
                <c:pt idx="14">
                  <c:v>3611.1111111111122</c:v>
                </c:pt>
                <c:pt idx="15">
                  <c:v>3600</c:v>
                </c:pt>
                <c:pt idx="16">
                  <c:v>3583.3333333333694</c:v>
                </c:pt>
                <c:pt idx="17">
                  <c:v>3530.612244897959</c:v>
                </c:pt>
                <c:pt idx="18">
                  <c:v>3476.1904761904761</c:v>
                </c:pt>
                <c:pt idx="19">
                  <c:v>3453.9473684210507</c:v>
                </c:pt>
                <c:pt idx="20">
                  <c:v>3336.9565217391305</c:v>
                </c:pt>
                <c:pt idx="21">
                  <c:v>3312.5</c:v>
                </c:pt>
                <c:pt idx="22">
                  <c:v>3306.818181818182</c:v>
                </c:pt>
                <c:pt idx="23">
                  <c:v>3260</c:v>
                </c:pt>
                <c:pt idx="24">
                  <c:v>3244.6808510638125</c:v>
                </c:pt>
                <c:pt idx="25">
                  <c:v>3181.818181818182</c:v>
                </c:pt>
                <c:pt idx="26">
                  <c:v>3131.5789473684213</c:v>
                </c:pt>
                <c:pt idx="27">
                  <c:v>3092.5925925926012</c:v>
                </c:pt>
                <c:pt idx="28">
                  <c:v>3083.3333333333694</c:v>
                </c:pt>
                <c:pt idx="29">
                  <c:v>3000</c:v>
                </c:pt>
                <c:pt idx="30">
                  <c:v>2961.5384615384614</c:v>
                </c:pt>
                <c:pt idx="31">
                  <c:v>2863.6363636363662</c:v>
                </c:pt>
                <c:pt idx="32">
                  <c:v>2761.9047619047597</c:v>
                </c:pt>
                <c:pt idx="33">
                  <c:v>2703.9473684210507</c:v>
                </c:pt>
                <c:pt idx="34">
                  <c:v>2700</c:v>
                </c:pt>
                <c:pt idx="35">
                  <c:v>2697.9166666666647</c:v>
                </c:pt>
              </c:numCache>
            </c:numRef>
          </c:val>
        </c:ser>
        <c:dLbls>
          <c:showVal val="1"/>
        </c:dLbls>
        <c:axId val="177106304"/>
        <c:axId val="177124480"/>
      </c:barChart>
      <c:catAx>
        <c:axId val="177106304"/>
        <c:scaling>
          <c:orientation val="minMax"/>
        </c:scaling>
        <c:axPos val="l"/>
        <c:tickLblPos val="nextTo"/>
        <c:txPr>
          <a:bodyPr/>
          <a:lstStyle/>
          <a:p>
            <a:pPr>
              <a:defRPr sz="800"/>
            </a:pPr>
            <a:endParaRPr lang="zh-CN"/>
          </a:p>
        </c:txPr>
        <c:crossAx val="177124480"/>
        <c:crosses val="autoZero"/>
        <c:auto val="1"/>
        <c:lblAlgn val="ctr"/>
        <c:lblOffset val="100"/>
      </c:catAx>
      <c:valAx>
        <c:axId val="177124480"/>
        <c:scaling>
          <c:orientation val="minMax"/>
        </c:scaling>
        <c:axPos val="b"/>
        <c:numFmt formatCode="0.00_ " sourceLinked="1"/>
        <c:tickLblPos val="nextTo"/>
        <c:crossAx val="177106304"/>
        <c:crosses val="autoZero"/>
        <c:crossBetween val="between"/>
      </c:valAx>
      <c:spPr>
        <a:noFill/>
        <a:ln w="25400">
          <a:noFill/>
        </a:ln>
      </c:spPr>
    </c:plotArea>
    <c:plotVisOnly val="1"/>
    <c:dispBlanksAs val="gap"/>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zh-CN"/>
  <c:chart>
    <c:plotArea>
      <c:layout/>
      <c:pieChart>
        <c:varyColors val="1"/>
        <c:ser>
          <c:idx val="0"/>
          <c:order val="0"/>
          <c:dLbls>
            <c:dLbl>
              <c:idx val="0"/>
              <c:tx>
                <c:rich>
                  <a:bodyPr/>
                  <a:lstStyle/>
                  <a:p>
                    <a:r>
                      <a:rPr lang="en-US" altLang="en-US"/>
                      <a:t>35.03%</a:t>
                    </a:r>
                  </a:p>
                  <a:p>
                    <a:r>
                      <a:rPr lang="zh-CN" altLang="en-US"/>
                      <a:t>很相关</a:t>
                    </a:r>
                    <a:endParaRPr lang="en-US" altLang="en-US"/>
                  </a:p>
                </c:rich>
              </c:tx>
              <c:dLblPos val="bestFit"/>
              <c:showVal val="1"/>
            </c:dLbl>
            <c:dLbl>
              <c:idx val="1"/>
              <c:tx>
                <c:rich>
                  <a:bodyPr/>
                  <a:lstStyle/>
                  <a:p>
                    <a:r>
                      <a:rPr lang="en-US" altLang="en-US"/>
                      <a:t>29.95%</a:t>
                    </a:r>
                  </a:p>
                  <a:p>
                    <a:r>
                      <a:rPr lang="zh-CN" altLang="en-US"/>
                      <a:t>比较相关</a:t>
                    </a:r>
                    <a:endParaRPr lang="en-US" altLang="en-US"/>
                  </a:p>
                </c:rich>
              </c:tx>
              <c:dLblPos val="bestFit"/>
              <c:showVal val="1"/>
            </c:dLbl>
            <c:dLbl>
              <c:idx val="2"/>
              <c:tx>
                <c:rich>
                  <a:bodyPr/>
                  <a:lstStyle/>
                  <a:p>
                    <a:r>
                      <a:rPr lang="en-US" altLang="en-US"/>
                      <a:t>18.38%</a:t>
                    </a:r>
                  </a:p>
                  <a:p>
                    <a:r>
                      <a:rPr lang="zh-CN" altLang="en-US"/>
                      <a:t>一般</a:t>
                    </a:r>
                    <a:endParaRPr lang="en-US" altLang="en-US"/>
                  </a:p>
                </c:rich>
              </c:tx>
              <c:dLblPos val="bestFit"/>
              <c:showVal val="1"/>
            </c:dLbl>
            <c:dLbl>
              <c:idx val="3"/>
              <c:tx>
                <c:rich>
                  <a:bodyPr/>
                  <a:lstStyle/>
                  <a:p>
                    <a:r>
                      <a:rPr lang="en-US" altLang="en-US"/>
                      <a:t>16.65%</a:t>
                    </a:r>
                  </a:p>
                  <a:p>
                    <a:r>
                      <a:rPr lang="zh-CN" altLang="en-US"/>
                      <a:t>不相关</a:t>
                    </a:r>
                    <a:endParaRPr lang="en-US" altLang="en-US"/>
                  </a:p>
                </c:rich>
              </c:tx>
              <c:dLblPos val="bestFit"/>
              <c:showVal val="1"/>
            </c:dLbl>
            <c:dLblPos val="bestFit"/>
            <c:showVal val="1"/>
            <c:showLeaderLines val="1"/>
          </c:dLbls>
          <c:cat>
            <c:strRef>
              <c:f>Sheet1!$L$31:$L$34</c:f>
              <c:strCache>
                <c:ptCount val="4"/>
                <c:pt idx="0">
                  <c:v>很相关</c:v>
                </c:pt>
                <c:pt idx="1">
                  <c:v>比较相关</c:v>
                </c:pt>
                <c:pt idx="2">
                  <c:v>一般</c:v>
                </c:pt>
                <c:pt idx="3">
                  <c:v>不相关</c:v>
                </c:pt>
              </c:strCache>
            </c:strRef>
          </c:cat>
          <c:val>
            <c:numRef>
              <c:f>Sheet1!$M$31:$M$34</c:f>
              <c:numCache>
                <c:formatCode>0.00%</c:formatCode>
                <c:ptCount val="4"/>
                <c:pt idx="0">
                  <c:v>0.35030000000000161</c:v>
                </c:pt>
                <c:pt idx="1">
                  <c:v>0.29950000000000032</c:v>
                </c:pt>
                <c:pt idx="2">
                  <c:v>0.18380000000000021</c:v>
                </c:pt>
                <c:pt idx="3">
                  <c:v>0.16650000000000001</c:v>
                </c:pt>
              </c:numCache>
            </c:numRef>
          </c:val>
        </c:ser>
        <c:dLbls>
          <c:showVal val="1"/>
        </c:dLbls>
        <c:firstSliceAng val="0"/>
      </c:pieChart>
    </c:plotArea>
    <c:plotVisOnly val="1"/>
    <c:dispBlanksAs val="zero"/>
  </c:chart>
  <c:spPr>
    <a:ln>
      <a:noFill/>
    </a:ln>
  </c:sp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3F9FB-6768-486B-B63C-2D72910D5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2255</TotalTime>
  <Pages>85</Pages>
  <Words>5965</Words>
  <Characters>34002</Characters>
  <Application>Microsoft Office Word</Application>
  <DocSecurity>0</DocSecurity>
  <Lines>283</Lines>
  <Paragraphs>79</Paragraphs>
  <ScaleCrop>false</ScaleCrop>
  <Company>微软公司</Company>
  <LinksUpToDate>false</LinksUpToDate>
  <CharactersWithSpaces>39888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80</cp:revision>
  <cp:lastPrinted>2017-12-23T02:20:00Z</cp:lastPrinted>
  <dcterms:created xsi:type="dcterms:W3CDTF">2018-01-02T07:13:00Z</dcterms:created>
  <dcterms:modified xsi:type="dcterms:W3CDTF">2018-05-10T06:18:00Z</dcterms:modified>
</cp:coreProperties>
</file>